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5018" w:rsidRPr="001E6EE4" w:rsidRDefault="00D45018" w:rsidP="00A05CD8">
      <w:pPr>
        <w:shd w:val="clear" w:color="auto" w:fill="FFFFFF"/>
        <w:spacing w:after="0" w:line="240" w:lineRule="auto"/>
        <w:contextualSpacing/>
        <w:textAlignment w:val="baseline"/>
        <w:rPr>
          <w:rFonts w:ascii="Times New Roman" w:eastAsia="Times New Roman" w:hAnsi="Times New Roman"/>
          <w:color w:val="222222"/>
          <w:sz w:val="24"/>
          <w:szCs w:val="24"/>
          <w:lang w:val="kk-KZ" w:eastAsia="ru-RU"/>
        </w:rPr>
      </w:pPr>
    </w:p>
    <w:p w:rsidR="00D45018" w:rsidRPr="001E6EE4" w:rsidRDefault="00D45018" w:rsidP="00A05CD8">
      <w:pPr>
        <w:shd w:val="clear" w:color="auto" w:fill="FFFFFF"/>
        <w:spacing w:after="0" w:line="240" w:lineRule="auto"/>
        <w:contextualSpacing/>
        <w:jc w:val="center"/>
        <w:textAlignment w:val="baseline"/>
        <w:rPr>
          <w:rFonts w:ascii="Times New Roman" w:eastAsia="Times New Roman" w:hAnsi="Times New Roman"/>
          <w:b/>
          <w:bCs/>
          <w:color w:val="222222"/>
          <w:sz w:val="24"/>
          <w:szCs w:val="24"/>
          <w:bdr w:val="none" w:sz="0" w:space="0" w:color="auto" w:frame="1"/>
          <w:lang w:val="kk-KZ" w:eastAsia="ru-RU"/>
        </w:rPr>
      </w:pPr>
      <w:r w:rsidRPr="001E6EE4">
        <w:rPr>
          <w:rFonts w:ascii="Times New Roman" w:eastAsia="Times New Roman" w:hAnsi="Times New Roman"/>
          <w:b/>
          <w:bCs/>
          <w:color w:val="222222"/>
          <w:sz w:val="24"/>
          <w:szCs w:val="24"/>
          <w:bdr w:val="none" w:sz="0" w:space="0" w:color="auto" w:frame="1"/>
          <w:lang w:val="kk-KZ" w:eastAsia="ru-RU"/>
        </w:rPr>
        <w:t>«АЗАМАТТЫҚ БАСТАМАЛАРДЫ ҚОЛДАУ ОРТАЛЫҒЫ» КЕАҚ</w:t>
      </w:r>
    </w:p>
    <w:p w:rsidR="00CD5D20" w:rsidRDefault="00D45018" w:rsidP="00CD5D20">
      <w:pPr>
        <w:shd w:val="clear" w:color="auto" w:fill="FFFFFF"/>
        <w:spacing w:after="0" w:line="240" w:lineRule="auto"/>
        <w:contextualSpacing/>
        <w:jc w:val="center"/>
        <w:textAlignment w:val="baseline"/>
        <w:rPr>
          <w:rFonts w:ascii="Times New Roman" w:eastAsia="Times New Roman" w:hAnsi="Times New Roman"/>
          <w:b/>
          <w:bCs/>
          <w:color w:val="222222"/>
          <w:sz w:val="24"/>
          <w:szCs w:val="24"/>
          <w:bdr w:val="none" w:sz="0" w:space="0" w:color="auto" w:frame="1"/>
          <w:lang w:val="kk-KZ" w:eastAsia="ru-RU"/>
        </w:rPr>
      </w:pPr>
      <w:r w:rsidRPr="001E6EE4">
        <w:rPr>
          <w:rFonts w:ascii="Times New Roman" w:eastAsia="Times New Roman" w:hAnsi="Times New Roman"/>
          <w:b/>
          <w:bCs/>
          <w:color w:val="222222"/>
          <w:sz w:val="24"/>
          <w:szCs w:val="24"/>
          <w:bdr w:val="none" w:sz="0" w:space="0" w:color="auto" w:frame="1"/>
          <w:lang w:val="kk-KZ" w:eastAsia="ru-RU"/>
        </w:rPr>
        <w:t>ҮКІМЕТТІК ЕМЕС ҰЙЫМДАР</w:t>
      </w:r>
      <w:r w:rsidR="00CD5D20">
        <w:rPr>
          <w:rFonts w:ascii="Times New Roman" w:eastAsia="Times New Roman" w:hAnsi="Times New Roman"/>
          <w:b/>
          <w:bCs/>
          <w:color w:val="222222"/>
          <w:sz w:val="24"/>
          <w:szCs w:val="24"/>
          <w:bdr w:val="none" w:sz="0" w:space="0" w:color="auto" w:frame="1"/>
          <w:lang w:val="kk-KZ" w:eastAsia="ru-RU"/>
        </w:rPr>
        <w:t>ҒА АРНАЛҒАН</w:t>
      </w:r>
      <w:r w:rsidRPr="001E6EE4">
        <w:rPr>
          <w:rFonts w:ascii="Times New Roman" w:eastAsia="Times New Roman" w:hAnsi="Times New Roman"/>
          <w:b/>
          <w:bCs/>
          <w:color w:val="222222"/>
          <w:sz w:val="24"/>
          <w:szCs w:val="24"/>
          <w:bdr w:val="none" w:sz="0" w:space="0" w:color="auto" w:frame="1"/>
          <w:lang w:val="kk-KZ" w:eastAsia="ru-RU"/>
        </w:rPr>
        <w:t xml:space="preserve"> МЕМЛЕКЕТТІК ГРАНТТАР</w:t>
      </w:r>
      <w:r w:rsidR="00CD5D20">
        <w:rPr>
          <w:rFonts w:ascii="Times New Roman" w:eastAsia="Times New Roman" w:hAnsi="Times New Roman"/>
          <w:b/>
          <w:bCs/>
          <w:color w:val="222222"/>
          <w:sz w:val="24"/>
          <w:szCs w:val="24"/>
          <w:bdr w:val="none" w:sz="0" w:space="0" w:color="auto" w:frame="1"/>
          <w:lang w:val="kk-KZ" w:eastAsia="ru-RU"/>
        </w:rPr>
        <w:t xml:space="preserve"> БЕРУГЕ </w:t>
      </w:r>
    </w:p>
    <w:p w:rsidR="00D45018" w:rsidRPr="001E6EE4" w:rsidRDefault="00CD5D20" w:rsidP="00CD5D20">
      <w:pPr>
        <w:shd w:val="clear" w:color="auto" w:fill="FFFFFF"/>
        <w:spacing w:after="0" w:line="240" w:lineRule="auto"/>
        <w:contextualSpacing/>
        <w:jc w:val="center"/>
        <w:textAlignment w:val="baseline"/>
        <w:rPr>
          <w:rFonts w:ascii="Times New Roman" w:eastAsia="Times New Roman" w:hAnsi="Times New Roman"/>
          <w:b/>
          <w:bCs/>
          <w:color w:val="222222"/>
          <w:sz w:val="24"/>
          <w:szCs w:val="24"/>
          <w:bdr w:val="none" w:sz="0" w:space="0" w:color="auto" w:frame="1"/>
          <w:lang w:val="kk-KZ" w:eastAsia="ru-RU"/>
        </w:rPr>
      </w:pPr>
      <w:r>
        <w:rPr>
          <w:rFonts w:ascii="Times New Roman" w:eastAsia="Times New Roman" w:hAnsi="Times New Roman"/>
          <w:b/>
          <w:bCs/>
          <w:color w:val="222222"/>
          <w:sz w:val="24"/>
          <w:szCs w:val="24"/>
          <w:bdr w:val="none" w:sz="0" w:space="0" w:color="auto" w:frame="1"/>
          <w:lang w:val="kk-KZ" w:eastAsia="ru-RU"/>
        </w:rPr>
        <w:t xml:space="preserve">ҚАЙТАЛАУ </w:t>
      </w:r>
      <w:r w:rsidR="0083256F" w:rsidRPr="001E6EE4">
        <w:rPr>
          <w:rFonts w:ascii="Times New Roman" w:eastAsia="Times New Roman" w:hAnsi="Times New Roman"/>
          <w:b/>
          <w:bCs/>
          <w:color w:val="222222"/>
          <w:sz w:val="24"/>
          <w:szCs w:val="24"/>
          <w:bdr w:val="none" w:sz="0" w:space="0" w:color="auto" w:frame="1"/>
          <w:lang w:val="kk-KZ" w:eastAsia="ru-RU"/>
        </w:rPr>
        <w:t>КОНКУРС</w:t>
      </w:r>
      <w:r>
        <w:rPr>
          <w:rFonts w:ascii="Times New Roman" w:eastAsia="Times New Roman" w:hAnsi="Times New Roman"/>
          <w:b/>
          <w:bCs/>
          <w:color w:val="222222"/>
          <w:sz w:val="24"/>
          <w:szCs w:val="24"/>
          <w:bdr w:val="none" w:sz="0" w:space="0" w:color="auto" w:frame="1"/>
          <w:lang w:val="kk-KZ" w:eastAsia="ru-RU"/>
        </w:rPr>
        <w:t>ЫН</w:t>
      </w:r>
      <w:r w:rsidR="00D45018" w:rsidRPr="001E6EE4">
        <w:rPr>
          <w:rFonts w:ascii="Times New Roman" w:eastAsia="Times New Roman" w:hAnsi="Times New Roman"/>
          <w:b/>
          <w:bCs/>
          <w:color w:val="222222"/>
          <w:sz w:val="24"/>
          <w:szCs w:val="24"/>
          <w:bdr w:val="none" w:sz="0" w:space="0" w:color="auto" w:frame="1"/>
          <w:lang w:val="kk-KZ" w:eastAsia="ru-RU"/>
        </w:rPr>
        <w:t xml:space="preserve"> ЖАРИЯЛАЙДЫ</w:t>
      </w:r>
    </w:p>
    <w:p w:rsidR="00D45018" w:rsidRPr="001E6EE4" w:rsidRDefault="00D45018" w:rsidP="00A05CD8">
      <w:pPr>
        <w:shd w:val="clear" w:color="auto" w:fill="FFFFFF"/>
        <w:spacing w:after="0" w:line="240" w:lineRule="auto"/>
        <w:contextualSpacing/>
        <w:jc w:val="center"/>
        <w:textAlignment w:val="baseline"/>
        <w:rPr>
          <w:rFonts w:ascii="Times New Roman" w:eastAsia="Times New Roman" w:hAnsi="Times New Roman"/>
          <w:color w:val="222222"/>
          <w:sz w:val="24"/>
          <w:szCs w:val="24"/>
          <w:lang w:val="kk-KZ" w:eastAsia="ru-RU"/>
        </w:rPr>
      </w:pPr>
    </w:p>
    <w:p w:rsidR="00D45018" w:rsidRPr="001E6EE4" w:rsidRDefault="00D45018" w:rsidP="00A05CD8">
      <w:pPr>
        <w:shd w:val="clear" w:color="auto" w:fill="FFFFFF"/>
        <w:spacing w:after="0" w:line="240" w:lineRule="auto"/>
        <w:contextualSpacing/>
        <w:jc w:val="center"/>
        <w:textAlignment w:val="baseline"/>
        <w:rPr>
          <w:rFonts w:ascii="Times New Roman" w:eastAsia="Times New Roman" w:hAnsi="Times New Roman"/>
          <w:b/>
          <w:color w:val="222222"/>
          <w:sz w:val="24"/>
          <w:szCs w:val="24"/>
          <w:lang w:val="kk-KZ" w:eastAsia="ru-RU"/>
        </w:rPr>
      </w:pPr>
      <w:r w:rsidRPr="001E6EE4">
        <w:rPr>
          <w:rFonts w:ascii="Times New Roman" w:eastAsia="Times New Roman" w:hAnsi="Times New Roman"/>
          <w:b/>
          <w:color w:val="222222"/>
          <w:sz w:val="24"/>
          <w:szCs w:val="24"/>
          <w:lang w:val="kk-KZ" w:eastAsia="ru-RU"/>
        </w:rPr>
        <w:t xml:space="preserve">1. Үкіметтік емес ұйымдарды гранттық қаржыландыру саласындағы оператор </w:t>
      </w:r>
    </w:p>
    <w:p w:rsidR="00D45018" w:rsidRPr="001E6EE4" w:rsidRDefault="00D45018" w:rsidP="00A05CD8">
      <w:pPr>
        <w:shd w:val="clear" w:color="auto" w:fill="FFFFFF"/>
        <w:spacing w:after="0" w:line="240" w:lineRule="auto"/>
        <w:contextualSpacing/>
        <w:jc w:val="both"/>
        <w:textAlignment w:val="baseline"/>
        <w:rPr>
          <w:rFonts w:ascii="Times New Roman" w:eastAsia="Times New Roman" w:hAnsi="Times New Roman"/>
          <w:b/>
          <w:color w:val="222222"/>
          <w:sz w:val="24"/>
          <w:szCs w:val="24"/>
          <w:lang w:val="kk-KZ" w:eastAsia="ru-RU"/>
        </w:rPr>
      </w:pPr>
    </w:p>
    <w:p w:rsidR="00D45018" w:rsidRPr="001E6EE4" w:rsidRDefault="00D45018" w:rsidP="00A05CD8">
      <w:pPr>
        <w:shd w:val="clear" w:color="auto" w:fill="FFFFFF"/>
        <w:spacing w:after="0" w:line="240" w:lineRule="auto"/>
        <w:ind w:firstLine="567"/>
        <w:contextualSpacing/>
        <w:jc w:val="both"/>
        <w:textAlignment w:val="baseline"/>
        <w:rPr>
          <w:rFonts w:ascii="Times New Roman" w:eastAsia="Times New Roman" w:hAnsi="Times New Roman"/>
          <w:color w:val="222222"/>
          <w:sz w:val="24"/>
          <w:szCs w:val="24"/>
          <w:lang w:val="kk-KZ" w:eastAsia="ru-RU"/>
        </w:rPr>
      </w:pPr>
      <w:r w:rsidRPr="001E6EE4">
        <w:rPr>
          <w:rFonts w:ascii="Times New Roman" w:eastAsia="Times New Roman" w:hAnsi="Times New Roman"/>
          <w:color w:val="222222"/>
          <w:sz w:val="24"/>
          <w:szCs w:val="24"/>
          <w:lang w:val="kk-KZ" w:eastAsia="ru-RU"/>
        </w:rPr>
        <w:t>«Азаматтық бастамаларды қолдау орталығы» коммерциялық емес акционерлік қоғамы (арықарай – Орталық) – Қазақстан Республикасы Үкіметінің 2015 жыл 31 желтоқсандағы №</w:t>
      </w:r>
      <w:r w:rsidR="0083256F" w:rsidRPr="001E6EE4">
        <w:rPr>
          <w:rFonts w:ascii="Times New Roman" w:eastAsia="Times New Roman" w:hAnsi="Times New Roman"/>
          <w:color w:val="222222"/>
          <w:sz w:val="24"/>
          <w:szCs w:val="24"/>
          <w:lang w:val="kk-KZ" w:eastAsia="ru-RU"/>
        </w:rPr>
        <w:t xml:space="preserve"> </w:t>
      </w:r>
      <w:r w:rsidRPr="001E6EE4">
        <w:rPr>
          <w:rFonts w:ascii="Times New Roman" w:eastAsia="Times New Roman" w:hAnsi="Times New Roman"/>
          <w:color w:val="222222"/>
          <w:sz w:val="24"/>
          <w:szCs w:val="24"/>
          <w:lang w:val="kk-KZ" w:eastAsia="ru-RU"/>
        </w:rPr>
        <w:t xml:space="preserve">1192 </w:t>
      </w:r>
      <w:r w:rsidR="0083256F" w:rsidRPr="001E6EE4">
        <w:rPr>
          <w:rFonts w:ascii="Times New Roman" w:eastAsia="Times New Roman" w:hAnsi="Times New Roman"/>
          <w:color w:val="222222"/>
          <w:sz w:val="24"/>
          <w:szCs w:val="24"/>
          <w:lang w:val="kk-KZ" w:eastAsia="ru-RU"/>
        </w:rPr>
        <w:t xml:space="preserve"> </w:t>
      </w:r>
      <w:r w:rsidRPr="001E6EE4">
        <w:rPr>
          <w:rFonts w:ascii="Times New Roman" w:eastAsia="Times New Roman" w:hAnsi="Times New Roman"/>
          <w:color w:val="222222"/>
          <w:sz w:val="24"/>
          <w:szCs w:val="24"/>
          <w:lang w:val="kk-KZ" w:eastAsia="ru-RU"/>
        </w:rPr>
        <w:t xml:space="preserve">қаулысына сәйкес үкіметтік емес ұйымдарды гранттық қаржыландыру саласы бойынша оператор болып табылатын коммерциялық емес ұйым.  </w:t>
      </w:r>
    </w:p>
    <w:p w:rsidR="00836716" w:rsidRPr="001E6EE4" w:rsidRDefault="00836716" w:rsidP="00A05CD8">
      <w:pPr>
        <w:shd w:val="clear" w:color="auto" w:fill="FFFFFF"/>
        <w:spacing w:after="0" w:line="240" w:lineRule="auto"/>
        <w:contextualSpacing/>
        <w:jc w:val="center"/>
        <w:textAlignment w:val="baseline"/>
        <w:rPr>
          <w:rFonts w:ascii="Times New Roman" w:hAnsi="Times New Roman"/>
          <w:lang w:val="kk-KZ"/>
        </w:rPr>
      </w:pPr>
    </w:p>
    <w:p w:rsidR="00D45018" w:rsidRPr="001E6EE4" w:rsidRDefault="00D45018" w:rsidP="00A05CD8">
      <w:pPr>
        <w:shd w:val="clear" w:color="auto" w:fill="FFFFFF"/>
        <w:spacing w:after="0" w:line="240" w:lineRule="auto"/>
        <w:contextualSpacing/>
        <w:jc w:val="center"/>
        <w:textAlignment w:val="baseline"/>
        <w:rPr>
          <w:rFonts w:ascii="Times New Roman" w:eastAsia="Times New Roman" w:hAnsi="Times New Roman"/>
          <w:b/>
          <w:color w:val="222222"/>
          <w:sz w:val="24"/>
          <w:szCs w:val="24"/>
          <w:lang w:val="kk-KZ" w:eastAsia="ru-RU"/>
        </w:rPr>
      </w:pPr>
      <w:r w:rsidRPr="001E6EE4">
        <w:rPr>
          <w:rFonts w:ascii="Times New Roman" w:eastAsia="Times New Roman" w:hAnsi="Times New Roman"/>
          <w:b/>
          <w:color w:val="222222"/>
          <w:sz w:val="24"/>
          <w:szCs w:val="24"/>
          <w:lang w:val="kk-KZ" w:eastAsia="ru-RU"/>
        </w:rPr>
        <w:t>2. Конкурс жөнінде</w:t>
      </w:r>
    </w:p>
    <w:p w:rsidR="00D45018" w:rsidRPr="001E6EE4" w:rsidRDefault="00D45018" w:rsidP="00A05CD8">
      <w:pPr>
        <w:shd w:val="clear" w:color="auto" w:fill="FFFFFF"/>
        <w:spacing w:after="0" w:line="240" w:lineRule="auto"/>
        <w:ind w:firstLine="284"/>
        <w:contextualSpacing/>
        <w:jc w:val="both"/>
        <w:textAlignment w:val="baseline"/>
        <w:rPr>
          <w:rFonts w:ascii="Times New Roman" w:eastAsia="Times New Roman" w:hAnsi="Times New Roman"/>
          <w:color w:val="222222"/>
          <w:sz w:val="24"/>
          <w:szCs w:val="24"/>
          <w:lang w:val="kk-KZ" w:eastAsia="ru-RU"/>
        </w:rPr>
      </w:pPr>
    </w:p>
    <w:p w:rsidR="00D45018" w:rsidRPr="001E6EE4" w:rsidRDefault="0015144B" w:rsidP="00A05CD8">
      <w:pPr>
        <w:shd w:val="clear" w:color="auto" w:fill="FFFFFF"/>
        <w:spacing w:after="0" w:line="240" w:lineRule="auto"/>
        <w:ind w:firstLine="567"/>
        <w:contextualSpacing/>
        <w:jc w:val="both"/>
        <w:textAlignment w:val="baseline"/>
        <w:rPr>
          <w:rFonts w:ascii="Times New Roman" w:eastAsia="Times New Roman" w:hAnsi="Times New Roman"/>
          <w:color w:val="222222"/>
          <w:sz w:val="24"/>
          <w:szCs w:val="24"/>
          <w:lang w:val="kk-KZ" w:eastAsia="ru-RU"/>
        </w:rPr>
      </w:pPr>
      <w:r w:rsidRPr="001E6EE4">
        <w:rPr>
          <w:rFonts w:ascii="Times New Roman" w:eastAsia="Times New Roman" w:hAnsi="Times New Roman"/>
          <w:sz w:val="24"/>
          <w:szCs w:val="24"/>
          <w:lang w:val="kk-KZ" w:eastAsia="ru-RU"/>
        </w:rPr>
        <w:t xml:space="preserve">Орталық ҚР Қоғамдық даму министрлігінің қолдауымен үкіметтік емес ұйымдарға мемлекеттік гранттарды ұсыну конкурсын жариялайды. Конкурс </w:t>
      </w:r>
      <w:r w:rsidR="00D45018" w:rsidRPr="001E6EE4">
        <w:rPr>
          <w:rFonts w:ascii="Times New Roman" w:eastAsia="Times New Roman" w:hAnsi="Times New Roman"/>
          <w:color w:val="222222"/>
          <w:sz w:val="24"/>
          <w:szCs w:val="24"/>
          <w:lang w:val="kk-KZ" w:eastAsia="ru-RU"/>
        </w:rPr>
        <w:t>Қазақстан Республикасының «Қазақстан Республикасындағы үкіметтік емес ұйымдарға арналған Мемлекеттік әлеуметтік тапсырыс, грант және сый</w:t>
      </w:r>
      <w:r w:rsidR="0058480F" w:rsidRPr="001E6EE4">
        <w:rPr>
          <w:rFonts w:ascii="Times New Roman" w:eastAsia="Times New Roman" w:hAnsi="Times New Roman"/>
          <w:color w:val="222222"/>
          <w:sz w:val="24"/>
          <w:szCs w:val="24"/>
          <w:lang w:val="kk-KZ" w:eastAsia="ru-RU"/>
        </w:rPr>
        <w:t>лық</w:t>
      </w:r>
      <w:r w:rsidR="00D45018" w:rsidRPr="001E6EE4">
        <w:rPr>
          <w:rFonts w:ascii="Times New Roman" w:eastAsia="Times New Roman" w:hAnsi="Times New Roman"/>
          <w:color w:val="222222"/>
          <w:sz w:val="24"/>
          <w:szCs w:val="24"/>
          <w:lang w:val="kk-KZ" w:eastAsia="ru-RU"/>
        </w:rPr>
        <w:t>ақы</w:t>
      </w:r>
      <w:r w:rsidR="0058480F" w:rsidRPr="001E6EE4">
        <w:rPr>
          <w:rFonts w:ascii="Times New Roman" w:eastAsia="Times New Roman" w:hAnsi="Times New Roman"/>
          <w:color w:val="222222"/>
          <w:sz w:val="24"/>
          <w:szCs w:val="24"/>
          <w:lang w:val="kk-KZ" w:eastAsia="ru-RU"/>
        </w:rPr>
        <w:t>лар</w:t>
      </w:r>
      <w:r w:rsidR="00D45018" w:rsidRPr="001E6EE4">
        <w:rPr>
          <w:rFonts w:ascii="Times New Roman" w:eastAsia="Times New Roman" w:hAnsi="Times New Roman"/>
          <w:color w:val="222222"/>
          <w:sz w:val="24"/>
          <w:szCs w:val="24"/>
          <w:lang w:val="kk-KZ" w:eastAsia="ru-RU"/>
        </w:rPr>
        <w:t xml:space="preserve"> туралы» Заңына, ҚР Мәдениет және спорт министрі</w:t>
      </w:r>
      <w:r w:rsidR="00C45734" w:rsidRPr="001E6EE4">
        <w:rPr>
          <w:rFonts w:ascii="Times New Roman" w:eastAsia="Times New Roman" w:hAnsi="Times New Roman"/>
          <w:color w:val="222222"/>
          <w:sz w:val="24"/>
          <w:szCs w:val="24"/>
          <w:lang w:val="kk-KZ" w:eastAsia="ru-RU"/>
        </w:rPr>
        <w:t>нің</w:t>
      </w:r>
      <w:r w:rsidR="00D45018" w:rsidRPr="001E6EE4">
        <w:rPr>
          <w:rFonts w:ascii="Times New Roman" w:eastAsia="Times New Roman" w:hAnsi="Times New Roman"/>
          <w:color w:val="222222"/>
          <w:sz w:val="24"/>
          <w:szCs w:val="24"/>
          <w:lang w:val="kk-KZ" w:eastAsia="ru-RU"/>
        </w:rPr>
        <w:t xml:space="preserve"> 2015 жыл</w:t>
      </w:r>
      <w:r w:rsidR="00C45734" w:rsidRPr="001E6EE4">
        <w:rPr>
          <w:rFonts w:ascii="Times New Roman" w:eastAsia="Times New Roman" w:hAnsi="Times New Roman"/>
          <w:color w:val="222222"/>
          <w:sz w:val="24"/>
          <w:szCs w:val="24"/>
          <w:lang w:val="kk-KZ" w:eastAsia="ru-RU"/>
        </w:rPr>
        <w:t>ғы</w:t>
      </w:r>
      <w:r w:rsidR="00D45018" w:rsidRPr="001E6EE4">
        <w:rPr>
          <w:rFonts w:ascii="Times New Roman" w:eastAsia="Times New Roman" w:hAnsi="Times New Roman"/>
          <w:color w:val="222222"/>
          <w:sz w:val="24"/>
          <w:szCs w:val="24"/>
          <w:lang w:val="kk-KZ" w:eastAsia="ru-RU"/>
        </w:rPr>
        <w:t xml:space="preserve"> 25 желтоқсандағы  №413</w:t>
      </w:r>
      <w:r w:rsidR="006F4CC0" w:rsidRPr="001E6EE4">
        <w:rPr>
          <w:rFonts w:ascii="Times New Roman" w:eastAsia="Times New Roman" w:hAnsi="Times New Roman"/>
          <w:color w:val="222222"/>
          <w:sz w:val="24"/>
          <w:szCs w:val="24"/>
          <w:lang w:val="kk-KZ" w:eastAsia="ru-RU"/>
        </w:rPr>
        <w:t xml:space="preserve"> </w:t>
      </w:r>
      <w:r w:rsidR="00C45734" w:rsidRPr="001E6EE4">
        <w:rPr>
          <w:rFonts w:ascii="Times New Roman" w:eastAsia="Times New Roman" w:hAnsi="Times New Roman"/>
          <w:color w:val="222222"/>
          <w:sz w:val="24"/>
          <w:szCs w:val="24"/>
          <w:lang w:val="kk-KZ" w:eastAsia="ru-RU"/>
        </w:rPr>
        <w:t xml:space="preserve">бұйрығымен бекітілген </w:t>
      </w:r>
      <w:r w:rsidR="00D45018" w:rsidRPr="001E6EE4">
        <w:rPr>
          <w:rFonts w:ascii="Times New Roman" w:eastAsia="Times New Roman" w:hAnsi="Times New Roman"/>
          <w:color w:val="222222"/>
          <w:sz w:val="24"/>
          <w:szCs w:val="24"/>
          <w:lang w:val="kk-KZ" w:eastAsia="ru-RU"/>
        </w:rPr>
        <w:t>Үкіметтік емес ұйымдарға</w:t>
      </w:r>
      <w:r w:rsidR="006F4CC0" w:rsidRPr="001E6EE4">
        <w:rPr>
          <w:rFonts w:ascii="Times New Roman" w:eastAsia="Times New Roman" w:hAnsi="Times New Roman"/>
          <w:color w:val="222222"/>
          <w:sz w:val="24"/>
          <w:szCs w:val="24"/>
          <w:lang w:val="kk-KZ" w:eastAsia="ru-RU"/>
        </w:rPr>
        <w:t xml:space="preserve"> арналған</w:t>
      </w:r>
      <w:r w:rsidR="00D45018" w:rsidRPr="001E6EE4">
        <w:rPr>
          <w:rFonts w:ascii="Times New Roman" w:eastAsia="Times New Roman" w:hAnsi="Times New Roman"/>
          <w:color w:val="222222"/>
          <w:sz w:val="24"/>
          <w:szCs w:val="24"/>
          <w:lang w:val="kk-KZ" w:eastAsia="ru-RU"/>
        </w:rPr>
        <w:t xml:space="preserve"> грант</w:t>
      </w:r>
      <w:r w:rsidR="006F4CC0" w:rsidRPr="001E6EE4">
        <w:rPr>
          <w:rFonts w:ascii="Times New Roman" w:eastAsia="Times New Roman" w:hAnsi="Times New Roman"/>
          <w:color w:val="222222"/>
          <w:sz w:val="24"/>
          <w:szCs w:val="24"/>
          <w:lang w:val="kk-KZ" w:eastAsia="ru-RU"/>
        </w:rPr>
        <w:t>тар</w:t>
      </w:r>
      <w:r w:rsidR="00D45018" w:rsidRPr="001E6EE4">
        <w:rPr>
          <w:rFonts w:ascii="Times New Roman" w:eastAsia="Times New Roman" w:hAnsi="Times New Roman"/>
          <w:color w:val="222222"/>
          <w:sz w:val="24"/>
          <w:szCs w:val="24"/>
          <w:lang w:val="kk-KZ" w:eastAsia="ru-RU"/>
        </w:rPr>
        <w:t xml:space="preserve"> б</w:t>
      </w:r>
      <w:r w:rsidR="006F4CC0" w:rsidRPr="001E6EE4">
        <w:rPr>
          <w:rFonts w:ascii="Times New Roman" w:eastAsia="Times New Roman" w:hAnsi="Times New Roman"/>
          <w:color w:val="222222"/>
          <w:sz w:val="24"/>
          <w:szCs w:val="24"/>
          <w:lang w:val="kk-KZ" w:eastAsia="ru-RU"/>
        </w:rPr>
        <w:t>еру</w:t>
      </w:r>
      <w:r w:rsidR="00D45018" w:rsidRPr="001E6EE4">
        <w:rPr>
          <w:rFonts w:ascii="Times New Roman" w:eastAsia="Times New Roman" w:hAnsi="Times New Roman"/>
          <w:color w:val="222222"/>
          <w:sz w:val="24"/>
          <w:szCs w:val="24"/>
          <w:lang w:val="kk-KZ" w:eastAsia="ru-RU"/>
        </w:rPr>
        <w:t xml:space="preserve"> және о</w:t>
      </w:r>
      <w:r w:rsidR="00A44A01" w:rsidRPr="001E6EE4">
        <w:rPr>
          <w:rFonts w:ascii="Times New Roman" w:eastAsia="Times New Roman" w:hAnsi="Times New Roman"/>
          <w:color w:val="222222"/>
          <w:sz w:val="24"/>
          <w:szCs w:val="24"/>
          <w:lang w:val="kk-KZ" w:eastAsia="ru-RU"/>
        </w:rPr>
        <w:t>лардың</w:t>
      </w:r>
      <w:r w:rsidR="00D45018" w:rsidRPr="001E6EE4">
        <w:rPr>
          <w:rFonts w:ascii="Times New Roman" w:eastAsia="Times New Roman" w:hAnsi="Times New Roman"/>
          <w:color w:val="222222"/>
          <w:sz w:val="24"/>
          <w:szCs w:val="24"/>
          <w:lang w:val="kk-KZ" w:eastAsia="ru-RU"/>
        </w:rPr>
        <w:t xml:space="preserve"> </w:t>
      </w:r>
      <w:r w:rsidR="00A44A01" w:rsidRPr="001E6EE4">
        <w:rPr>
          <w:rFonts w:ascii="Times New Roman" w:eastAsia="Times New Roman" w:hAnsi="Times New Roman"/>
          <w:color w:val="222222"/>
          <w:sz w:val="24"/>
          <w:szCs w:val="24"/>
          <w:lang w:val="kk-KZ" w:eastAsia="ru-RU"/>
        </w:rPr>
        <w:t>іске</w:t>
      </w:r>
      <w:r w:rsidR="00D45018" w:rsidRPr="001E6EE4">
        <w:rPr>
          <w:rFonts w:ascii="Times New Roman" w:eastAsia="Times New Roman" w:hAnsi="Times New Roman"/>
          <w:color w:val="222222"/>
          <w:sz w:val="24"/>
          <w:szCs w:val="24"/>
          <w:lang w:val="kk-KZ" w:eastAsia="ru-RU"/>
        </w:rPr>
        <w:t xml:space="preserve"> асырылуына мониторинг</w:t>
      </w:r>
      <w:r w:rsidR="00A44A01" w:rsidRPr="001E6EE4">
        <w:rPr>
          <w:rFonts w:ascii="Times New Roman" w:eastAsia="Times New Roman" w:hAnsi="Times New Roman"/>
          <w:color w:val="222222"/>
          <w:sz w:val="24"/>
          <w:szCs w:val="24"/>
          <w:lang w:val="kk-KZ" w:eastAsia="ru-RU"/>
        </w:rPr>
        <w:t>ті</w:t>
      </w:r>
      <w:r w:rsidR="00D45018" w:rsidRPr="001E6EE4">
        <w:rPr>
          <w:rFonts w:ascii="Times New Roman" w:eastAsia="Times New Roman" w:hAnsi="Times New Roman"/>
          <w:color w:val="222222"/>
          <w:sz w:val="24"/>
          <w:szCs w:val="24"/>
          <w:lang w:val="kk-KZ" w:eastAsia="ru-RU"/>
        </w:rPr>
        <w:t xml:space="preserve"> </w:t>
      </w:r>
      <w:r w:rsidR="00A44A01" w:rsidRPr="001E6EE4">
        <w:rPr>
          <w:rFonts w:ascii="Times New Roman" w:eastAsia="Times New Roman" w:hAnsi="Times New Roman"/>
          <w:color w:val="222222"/>
          <w:sz w:val="24"/>
          <w:szCs w:val="24"/>
          <w:lang w:val="kk-KZ" w:eastAsia="ru-RU"/>
        </w:rPr>
        <w:t>жүзеге асыру қағидаларын</w:t>
      </w:r>
      <w:r w:rsidR="00C45734" w:rsidRPr="001E6EE4">
        <w:rPr>
          <w:rFonts w:ascii="Times New Roman" w:eastAsia="Times New Roman" w:hAnsi="Times New Roman"/>
          <w:color w:val="222222"/>
          <w:sz w:val="24"/>
          <w:szCs w:val="24"/>
          <w:lang w:val="kk-KZ" w:eastAsia="ru-RU"/>
        </w:rPr>
        <w:t xml:space="preserve">а </w:t>
      </w:r>
      <w:r w:rsidR="00CD5D20">
        <w:rPr>
          <w:rFonts w:ascii="Times New Roman" w:eastAsia="Times New Roman" w:hAnsi="Times New Roman"/>
          <w:color w:val="222222"/>
          <w:sz w:val="24"/>
          <w:szCs w:val="24"/>
          <w:lang w:val="kk-KZ" w:eastAsia="ru-RU"/>
        </w:rPr>
        <w:t xml:space="preserve">(бұдан әрі - Қағидалар) </w:t>
      </w:r>
      <w:r w:rsidR="0058480F" w:rsidRPr="001E6EE4">
        <w:rPr>
          <w:rFonts w:ascii="Times New Roman" w:eastAsia="Times New Roman" w:hAnsi="Times New Roman"/>
          <w:color w:val="222222"/>
          <w:sz w:val="24"/>
          <w:szCs w:val="24"/>
          <w:lang w:val="kk-KZ" w:eastAsia="ru-RU"/>
        </w:rPr>
        <w:t>сәйкес</w:t>
      </w:r>
      <w:r w:rsidR="00D87833" w:rsidRPr="001E6EE4">
        <w:rPr>
          <w:rFonts w:ascii="Times New Roman" w:eastAsia="Times New Roman" w:hAnsi="Times New Roman"/>
          <w:color w:val="222222"/>
          <w:sz w:val="24"/>
          <w:szCs w:val="24"/>
          <w:lang w:val="kk-KZ" w:eastAsia="ru-RU"/>
        </w:rPr>
        <w:t xml:space="preserve"> </w:t>
      </w:r>
      <w:r w:rsidR="00D45018" w:rsidRPr="001E6EE4">
        <w:rPr>
          <w:rFonts w:ascii="Times New Roman" w:eastAsia="Times New Roman" w:hAnsi="Times New Roman"/>
          <w:color w:val="222222"/>
          <w:sz w:val="24"/>
          <w:szCs w:val="24"/>
          <w:lang w:val="kk-KZ" w:eastAsia="ru-RU"/>
        </w:rPr>
        <w:t xml:space="preserve">азаматтық бастамаларды қолдап, әлеуметтік саланың дамуындағы өзекті проблемаларды шешуге азаматтық </w:t>
      </w:r>
      <w:r w:rsidR="00D87833" w:rsidRPr="001E6EE4">
        <w:rPr>
          <w:rFonts w:ascii="Times New Roman" w:eastAsia="Times New Roman" w:hAnsi="Times New Roman"/>
          <w:color w:val="222222"/>
          <w:sz w:val="24"/>
          <w:szCs w:val="24"/>
          <w:lang w:val="kk-KZ" w:eastAsia="ru-RU"/>
        </w:rPr>
        <w:t>институттар әлеуетін тарту үшін</w:t>
      </w:r>
      <w:r w:rsidR="00D45018" w:rsidRPr="001E6EE4">
        <w:rPr>
          <w:rFonts w:ascii="Times New Roman" w:eastAsia="Times New Roman" w:hAnsi="Times New Roman"/>
          <w:color w:val="222222"/>
          <w:sz w:val="24"/>
          <w:szCs w:val="24"/>
          <w:lang w:val="kk-KZ" w:eastAsia="ru-RU"/>
        </w:rPr>
        <w:t xml:space="preserve"> </w:t>
      </w:r>
      <w:r w:rsidR="00836716" w:rsidRPr="001E6EE4">
        <w:rPr>
          <w:rFonts w:ascii="Times New Roman" w:eastAsia="Times New Roman" w:hAnsi="Times New Roman"/>
          <w:color w:val="222222"/>
          <w:sz w:val="24"/>
          <w:szCs w:val="24"/>
          <w:lang w:val="kk-KZ" w:eastAsia="ru-RU"/>
        </w:rPr>
        <w:t xml:space="preserve">ұйымдастырылады. </w:t>
      </w:r>
      <w:r w:rsidR="00D45018" w:rsidRPr="001E6EE4">
        <w:rPr>
          <w:rFonts w:ascii="Times New Roman" w:eastAsia="Times New Roman" w:hAnsi="Times New Roman"/>
          <w:color w:val="222222"/>
          <w:sz w:val="24"/>
          <w:szCs w:val="24"/>
          <w:lang w:val="kk-KZ" w:eastAsia="ru-RU"/>
        </w:rPr>
        <w:t xml:space="preserve"> </w:t>
      </w:r>
    </w:p>
    <w:p w:rsidR="00D45018" w:rsidRPr="001E6EE4" w:rsidRDefault="00D45018" w:rsidP="00A05CD8">
      <w:pPr>
        <w:shd w:val="clear" w:color="auto" w:fill="FFFFFF"/>
        <w:spacing w:after="0" w:line="240" w:lineRule="auto"/>
        <w:ind w:firstLine="567"/>
        <w:contextualSpacing/>
        <w:jc w:val="both"/>
        <w:textAlignment w:val="baseline"/>
        <w:rPr>
          <w:rFonts w:ascii="Times New Roman" w:eastAsia="Times New Roman" w:hAnsi="Times New Roman"/>
          <w:color w:val="222222"/>
          <w:sz w:val="24"/>
          <w:szCs w:val="24"/>
          <w:lang w:val="kk-KZ" w:eastAsia="ru-RU"/>
        </w:rPr>
      </w:pPr>
    </w:p>
    <w:p w:rsidR="00D45018" w:rsidRPr="001E6EE4" w:rsidRDefault="00D45018" w:rsidP="00A05CD8">
      <w:pPr>
        <w:shd w:val="clear" w:color="auto" w:fill="FFFFFF"/>
        <w:spacing w:after="0" w:line="240" w:lineRule="auto"/>
        <w:ind w:firstLine="567"/>
        <w:contextualSpacing/>
        <w:jc w:val="both"/>
        <w:textAlignment w:val="baseline"/>
        <w:rPr>
          <w:rFonts w:ascii="Times New Roman" w:eastAsia="Times New Roman" w:hAnsi="Times New Roman"/>
          <w:color w:val="222222"/>
          <w:sz w:val="24"/>
          <w:szCs w:val="24"/>
          <w:lang w:val="kk-KZ" w:eastAsia="ru-RU"/>
        </w:rPr>
      </w:pPr>
      <w:r w:rsidRPr="001E6EE4">
        <w:rPr>
          <w:rFonts w:ascii="Times New Roman" w:eastAsia="Times New Roman" w:hAnsi="Times New Roman"/>
          <w:color w:val="222222"/>
          <w:sz w:val="24"/>
          <w:szCs w:val="24"/>
          <w:lang w:val="kk-KZ" w:eastAsia="ru-RU"/>
        </w:rPr>
        <w:t xml:space="preserve">Мемлекеттік гранттарды алу конкурсына қауқарсыз деп танылған (банкрот), </w:t>
      </w:r>
      <w:r w:rsidR="00836716" w:rsidRPr="001E6EE4">
        <w:rPr>
          <w:rFonts w:ascii="Times New Roman" w:eastAsia="Times New Roman" w:hAnsi="Times New Roman"/>
          <w:color w:val="222222"/>
          <w:sz w:val="24"/>
          <w:szCs w:val="24"/>
          <w:lang w:val="kk-KZ" w:eastAsia="ru-RU"/>
        </w:rPr>
        <w:t>мүлкі  қамауғ</w:t>
      </w:r>
      <w:r w:rsidRPr="001E6EE4">
        <w:rPr>
          <w:rFonts w:ascii="Times New Roman" w:eastAsia="Times New Roman" w:hAnsi="Times New Roman"/>
          <w:color w:val="222222"/>
          <w:sz w:val="24"/>
          <w:szCs w:val="24"/>
          <w:lang w:val="kk-KZ" w:eastAsia="ru-RU"/>
        </w:rPr>
        <w:t>а алынып, қаржылық әр</w:t>
      </w:r>
      <w:r w:rsidR="00F447C4" w:rsidRPr="001E6EE4">
        <w:rPr>
          <w:rFonts w:ascii="Times New Roman" w:eastAsia="Times New Roman" w:hAnsi="Times New Roman"/>
          <w:color w:val="222222"/>
          <w:sz w:val="24"/>
          <w:szCs w:val="24"/>
          <w:lang w:val="kk-KZ" w:eastAsia="ru-RU"/>
        </w:rPr>
        <w:t>е</w:t>
      </w:r>
      <w:r w:rsidRPr="001E6EE4">
        <w:rPr>
          <w:rFonts w:ascii="Times New Roman" w:eastAsia="Times New Roman" w:hAnsi="Times New Roman"/>
          <w:color w:val="222222"/>
          <w:sz w:val="24"/>
          <w:szCs w:val="24"/>
          <w:lang w:val="kk-KZ" w:eastAsia="ru-RU"/>
        </w:rPr>
        <w:t xml:space="preserve">кеті тоқтатылған, тарау үдерісінде тұрған ҮЕҰ-дан өзге, </w:t>
      </w:r>
      <w:r w:rsidRPr="001E6EE4">
        <w:rPr>
          <w:rFonts w:ascii="Times New Roman" w:eastAsia="Times New Roman" w:hAnsi="Times New Roman"/>
          <w:b/>
          <w:color w:val="222222"/>
          <w:sz w:val="24"/>
          <w:szCs w:val="24"/>
          <w:lang w:val="kk-KZ" w:eastAsia="ru-RU"/>
        </w:rPr>
        <w:t xml:space="preserve">гранттарды алу үшін </w:t>
      </w:r>
      <w:r w:rsidR="00F447C4" w:rsidRPr="001E6EE4">
        <w:rPr>
          <w:rFonts w:ascii="Times New Roman" w:eastAsia="Times New Roman" w:hAnsi="Times New Roman"/>
          <w:b/>
          <w:color w:val="222222"/>
          <w:sz w:val="24"/>
          <w:szCs w:val="24"/>
          <w:lang w:val="kk-KZ" w:eastAsia="ru-RU"/>
        </w:rPr>
        <w:t>өтінім</w:t>
      </w:r>
      <w:r w:rsidRPr="001E6EE4">
        <w:rPr>
          <w:rFonts w:ascii="Times New Roman" w:eastAsia="Times New Roman" w:hAnsi="Times New Roman"/>
          <w:b/>
          <w:color w:val="222222"/>
          <w:sz w:val="24"/>
          <w:szCs w:val="24"/>
          <w:lang w:val="kk-KZ" w:eastAsia="ru-RU"/>
        </w:rPr>
        <w:t xml:space="preserve"> жасаған, ҮЕҰ</w:t>
      </w:r>
      <w:r w:rsidR="00F447C4" w:rsidRPr="001E6EE4">
        <w:rPr>
          <w:rFonts w:ascii="Times New Roman" w:eastAsia="Times New Roman" w:hAnsi="Times New Roman"/>
          <w:b/>
          <w:color w:val="222222"/>
          <w:sz w:val="24"/>
          <w:szCs w:val="24"/>
          <w:lang w:val="kk-KZ" w:eastAsia="ru-RU"/>
        </w:rPr>
        <w:t>-дың</w:t>
      </w:r>
      <w:r w:rsidRPr="001E6EE4">
        <w:rPr>
          <w:rFonts w:ascii="Times New Roman" w:eastAsia="Times New Roman" w:hAnsi="Times New Roman"/>
          <w:b/>
          <w:color w:val="222222"/>
          <w:sz w:val="24"/>
          <w:szCs w:val="24"/>
          <w:lang w:val="kk-KZ" w:eastAsia="ru-RU"/>
        </w:rPr>
        <w:t xml:space="preserve"> мәліметтер базасында </w:t>
      </w:r>
      <w:r w:rsidRPr="00DD6727">
        <w:rPr>
          <w:rFonts w:ascii="Times New Roman" w:eastAsia="Times New Roman" w:hAnsi="Times New Roman"/>
          <w:b/>
          <w:color w:val="222222"/>
          <w:sz w:val="24"/>
          <w:szCs w:val="24"/>
          <w:lang w:val="kk-KZ" w:eastAsia="ru-RU"/>
        </w:rPr>
        <w:t>мәліметтері бар</w:t>
      </w:r>
      <w:r w:rsidRPr="00DD6727">
        <w:rPr>
          <w:rFonts w:ascii="Times New Roman" w:eastAsia="Times New Roman" w:hAnsi="Times New Roman"/>
          <w:color w:val="222222"/>
          <w:sz w:val="24"/>
          <w:szCs w:val="24"/>
          <w:lang w:val="kk-KZ" w:eastAsia="ru-RU"/>
        </w:rPr>
        <w:t xml:space="preserve"> </w:t>
      </w:r>
      <w:r w:rsidR="00CD5D20" w:rsidRPr="00DD6727">
        <w:rPr>
          <w:rFonts w:ascii="Times New Roman" w:eastAsia="Times New Roman" w:hAnsi="Times New Roman"/>
          <w:color w:val="222222"/>
          <w:sz w:val="24"/>
          <w:szCs w:val="24"/>
          <w:lang w:val="kk-KZ" w:eastAsia="ru-RU"/>
        </w:rPr>
        <w:t xml:space="preserve">және конкурсқа қатысуға </w:t>
      </w:r>
      <w:r w:rsidR="00CD5D20" w:rsidRPr="00DD6727">
        <w:rPr>
          <w:rFonts w:ascii="Times New Roman" w:eastAsia="Times New Roman" w:hAnsi="Times New Roman"/>
          <w:b/>
          <w:color w:val="222222"/>
          <w:sz w:val="24"/>
          <w:szCs w:val="24"/>
          <w:lang w:val="kk-KZ" w:eastAsia="ru-RU"/>
        </w:rPr>
        <w:t>Қағидалармен бекітілген талаптарға сәйкес келетін өтінім ұсынған ҮЕҰ</w:t>
      </w:r>
      <w:r w:rsidR="00CD5D20" w:rsidRPr="00DD6727">
        <w:rPr>
          <w:rFonts w:ascii="Times New Roman" w:eastAsia="Times New Roman" w:hAnsi="Times New Roman"/>
          <w:color w:val="222222"/>
          <w:sz w:val="24"/>
          <w:szCs w:val="24"/>
          <w:lang w:val="kk-KZ" w:eastAsia="ru-RU"/>
        </w:rPr>
        <w:t xml:space="preserve"> </w:t>
      </w:r>
      <w:r w:rsidRPr="00DD6727">
        <w:rPr>
          <w:rFonts w:ascii="Times New Roman" w:eastAsia="Times New Roman" w:hAnsi="Times New Roman"/>
          <w:color w:val="222222"/>
          <w:sz w:val="24"/>
          <w:szCs w:val="24"/>
          <w:lang w:val="kk-KZ" w:eastAsia="ru-RU"/>
        </w:rPr>
        <w:t>қатыса алады.</w:t>
      </w:r>
      <w:r w:rsidRPr="001E6EE4">
        <w:rPr>
          <w:rFonts w:ascii="Times New Roman" w:eastAsia="Times New Roman" w:hAnsi="Times New Roman"/>
          <w:color w:val="222222"/>
          <w:sz w:val="24"/>
          <w:szCs w:val="24"/>
          <w:lang w:val="kk-KZ" w:eastAsia="ru-RU"/>
        </w:rPr>
        <w:t xml:space="preserve"> </w:t>
      </w:r>
    </w:p>
    <w:p w:rsidR="00D45018" w:rsidRPr="001E6EE4" w:rsidRDefault="00D45018" w:rsidP="00A05CD8">
      <w:pPr>
        <w:spacing w:after="0"/>
        <w:rPr>
          <w:rFonts w:ascii="Times New Roman" w:eastAsia="Times New Roman" w:hAnsi="Times New Roman"/>
          <w:color w:val="222222"/>
          <w:sz w:val="24"/>
          <w:szCs w:val="24"/>
          <w:lang w:val="kk-KZ" w:eastAsia="ru-RU"/>
        </w:rPr>
      </w:pPr>
    </w:p>
    <w:p w:rsidR="00592CE4" w:rsidRDefault="00592CE4" w:rsidP="00A05CD8">
      <w:pPr>
        <w:spacing w:after="0"/>
        <w:rPr>
          <w:rFonts w:ascii="Times New Roman" w:eastAsia="Times New Roman" w:hAnsi="Times New Roman"/>
          <w:color w:val="222222"/>
          <w:sz w:val="24"/>
          <w:szCs w:val="24"/>
          <w:lang w:val="kk-KZ" w:eastAsia="ru-RU"/>
        </w:rPr>
      </w:pPr>
      <w:r w:rsidRPr="001E6EE4">
        <w:rPr>
          <w:rFonts w:ascii="Times New Roman" w:eastAsia="Times New Roman" w:hAnsi="Times New Roman"/>
          <w:color w:val="222222"/>
          <w:sz w:val="24"/>
          <w:szCs w:val="24"/>
          <w:lang w:val="kk-KZ" w:eastAsia="ru-RU"/>
        </w:rPr>
        <w:t>Мемлекеттік гранттар</w:t>
      </w:r>
      <w:r w:rsidR="00CD5D20">
        <w:rPr>
          <w:rFonts w:ascii="Times New Roman" w:eastAsia="Times New Roman" w:hAnsi="Times New Roman"/>
          <w:color w:val="222222"/>
          <w:sz w:val="24"/>
          <w:szCs w:val="24"/>
          <w:lang w:val="kk-KZ" w:eastAsia="ru-RU"/>
        </w:rPr>
        <w:t>ды берудің қайталау</w:t>
      </w:r>
      <w:r w:rsidRPr="001E6EE4">
        <w:rPr>
          <w:rFonts w:ascii="Times New Roman" w:eastAsia="Times New Roman" w:hAnsi="Times New Roman"/>
          <w:color w:val="222222"/>
          <w:sz w:val="24"/>
          <w:szCs w:val="24"/>
          <w:lang w:val="kk-KZ" w:eastAsia="ru-RU"/>
        </w:rPr>
        <w:t xml:space="preserve"> конкурсы келесі тақырыптар бойынша жарияланады:</w:t>
      </w:r>
    </w:p>
    <w:p w:rsidR="000B2ACD" w:rsidRPr="00741121" w:rsidRDefault="000B2ACD" w:rsidP="000B2ACD">
      <w:pPr>
        <w:widowControl w:val="0"/>
        <w:spacing w:after="0" w:line="240" w:lineRule="auto"/>
        <w:contextualSpacing/>
        <w:jc w:val="center"/>
        <w:rPr>
          <w:rFonts w:ascii="Times New Roman" w:hAnsi="Times New Roman"/>
          <w:b/>
          <w:bCs/>
          <w:sz w:val="24"/>
          <w:szCs w:val="24"/>
          <w:lang w:val="kk-KZ"/>
        </w:rPr>
      </w:pPr>
    </w:p>
    <w:tbl>
      <w:tblPr>
        <w:tblW w:w="155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567"/>
        <w:gridCol w:w="2835"/>
        <w:gridCol w:w="5282"/>
        <w:gridCol w:w="1591"/>
        <w:gridCol w:w="2624"/>
        <w:gridCol w:w="1985"/>
      </w:tblGrid>
      <w:tr w:rsidR="000B2ACD" w:rsidRPr="00741121" w:rsidTr="000B2ACD">
        <w:trPr>
          <w:trHeight w:val="940"/>
          <w:tblHeader/>
          <w:jc w:val="center"/>
        </w:trPr>
        <w:tc>
          <w:tcPr>
            <w:tcW w:w="1276" w:type="dxa"/>
            <w:gridSpan w:val="2"/>
            <w:shd w:val="clear" w:color="auto" w:fill="DDD9C3"/>
            <w:noWrap/>
            <w:vAlign w:val="center"/>
            <w:hideMark/>
          </w:tcPr>
          <w:p w:rsidR="000B2ACD" w:rsidRPr="00741121" w:rsidRDefault="000B2ACD" w:rsidP="006A0C88">
            <w:pPr>
              <w:spacing w:after="0" w:line="240" w:lineRule="auto"/>
              <w:jc w:val="center"/>
              <w:rPr>
                <w:rFonts w:ascii="Times New Roman" w:eastAsia="Times New Roman" w:hAnsi="Times New Roman"/>
                <w:b/>
                <w:bCs/>
                <w:color w:val="000000"/>
                <w:sz w:val="24"/>
                <w:szCs w:val="24"/>
                <w:lang w:eastAsia="ru-RU"/>
              </w:rPr>
            </w:pPr>
            <w:r w:rsidRPr="00741121">
              <w:rPr>
                <w:rFonts w:ascii="Times New Roman" w:eastAsia="Times New Roman" w:hAnsi="Times New Roman"/>
                <w:b/>
                <w:bCs/>
                <w:color w:val="000000"/>
                <w:sz w:val="24"/>
                <w:szCs w:val="24"/>
                <w:lang w:eastAsia="ru-RU"/>
              </w:rPr>
              <w:t>№</w:t>
            </w:r>
          </w:p>
        </w:tc>
        <w:tc>
          <w:tcPr>
            <w:tcW w:w="2835" w:type="dxa"/>
            <w:shd w:val="clear" w:color="auto" w:fill="DDD9C3"/>
            <w:noWrap/>
            <w:vAlign w:val="center"/>
            <w:hideMark/>
          </w:tcPr>
          <w:p w:rsidR="000B2ACD" w:rsidRPr="00741121" w:rsidRDefault="000B2ACD" w:rsidP="006A0C88">
            <w:pPr>
              <w:spacing w:after="0" w:line="240" w:lineRule="auto"/>
              <w:jc w:val="center"/>
              <w:rPr>
                <w:rFonts w:ascii="Times New Roman" w:eastAsia="Times New Roman" w:hAnsi="Times New Roman"/>
                <w:b/>
                <w:bCs/>
                <w:color w:val="000000"/>
                <w:sz w:val="24"/>
                <w:szCs w:val="24"/>
                <w:lang w:eastAsia="ru-RU"/>
              </w:rPr>
            </w:pPr>
            <w:r w:rsidRPr="00741121">
              <w:rPr>
                <w:rFonts w:ascii="Times New Roman" w:eastAsia="Times New Roman" w:hAnsi="Times New Roman"/>
                <w:b/>
                <w:bCs/>
                <w:color w:val="000000"/>
                <w:sz w:val="24"/>
                <w:szCs w:val="24"/>
                <w:lang w:eastAsia="ru-RU"/>
              </w:rPr>
              <w:t>Грант тақырыптары</w:t>
            </w:r>
          </w:p>
        </w:tc>
        <w:tc>
          <w:tcPr>
            <w:tcW w:w="5282" w:type="dxa"/>
            <w:shd w:val="clear" w:color="auto" w:fill="DDD9C3"/>
            <w:vAlign w:val="center"/>
            <w:hideMark/>
          </w:tcPr>
          <w:p w:rsidR="000B2ACD" w:rsidRPr="00741121" w:rsidRDefault="000B2ACD" w:rsidP="006A0C88">
            <w:pPr>
              <w:spacing w:after="0" w:line="240" w:lineRule="auto"/>
              <w:jc w:val="center"/>
              <w:rPr>
                <w:rFonts w:ascii="Times New Roman" w:eastAsia="Times New Roman" w:hAnsi="Times New Roman"/>
                <w:b/>
                <w:bCs/>
                <w:color w:val="000000"/>
                <w:sz w:val="24"/>
                <w:szCs w:val="24"/>
                <w:lang w:eastAsia="ru-RU"/>
              </w:rPr>
            </w:pPr>
            <w:r w:rsidRPr="00741121">
              <w:rPr>
                <w:rFonts w:ascii="Times New Roman" w:eastAsia="Times New Roman" w:hAnsi="Times New Roman"/>
                <w:b/>
                <w:bCs/>
                <w:color w:val="000000"/>
                <w:sz w:val="24"/>
                <w:szCs w:val="24"/>
                <w:lang w:eastAsia="ru-RU"/>
              </w:rPr>
              <w:t>Міндеттері</w:t>
            </w:r>
            <w:r w:rsidRPr="00741121">
              <w:rPr>
                <w:rFonts w:ascii="Times New Roman" w:eastAsia="Times New Roman" w:hAnsi="Times New Roman"/>
                <w:b/>
                <w:bCs/>
                <w:color w:val="000000"/>
                <w:sz w:val="24"/>
                <w:szCs w:val="24"/>
                <w:lang w:eastAsia="ru-RU"/>
              </w:rPr>
              <w:br/>
              <w:t>(жобаның негізгі бағыттары)</w:t>
            </w:r>
          </w:p>
        </w:tc>
        <w:tc>
          <w:tcPr>
            <w:tcW w:w="1591" w:type="dxa"/>
            <w:shd w:val="clear" w:color="auto" w:fill="DDD9C3"/>
            <w:vAlign w:val="center"/>
            <w:hideMark/>
          </w:tcPr>
          <w:p w:rsidR="000B2ACD" w:rsidRPr="00741121" w:rsidRDefault="000B2ACD" w:rsidP="006A0C88">
            <w:pPr>
              <w:spacing w:after="0" w:line="240" w:lineRule="auto"/>
              <w:jc w:val="center"/>
              <w:rPr>
                <w:rFonts w:ascii="Times New Roman" w:eastAsia="Times New Roman" w:hAnsi="Times New Roman"/>
                <w:b/>
                <w:bCs/>
                <w:color w:val="000000"/>
                <w:sz w:val="24"/>
                <w:szCs w:val="24"/>
                <w:lang w:eastAsia="ru-RU"/>
              </w:rPr>
            </w:pPr>
            <w:r w:rsidRPr="00741121">
              <w:rPr>
                <w:rFonts w:ascii="Times New Roman" w:eastAsia="Times New Roman" w:hAnsi="Times New Roman"/>
                <w:b/>
                <w:bCs/>
                <w:color w:val="000000"/>
                <w:sz w:val="24"/>
                <w:szCs w:val="24"/>
                <w:lang w:eastAsia="ru-RU"/>
              </w:rPr>
              <w:t>Іске ас</w:t>
            </w:r>
            <w:r w:rsidRPr="00741121">
              <w:rPr>
                <w:rFonts w:ascii="Times New Roman" w:eastAsia="Times New Roman" w:hAnsi="Times New Roman"/>
                <w:b/>
                <w:bCs/>
                <w:color w:val="000000"/>
                <w:sz w:val="24"/>
                <w:szCs w:val="24"/>
                <w:lang w:val="kk-KZ" w:eastAsia="ru-RU"/>
              </w:rPr>
              <w:t>ы</w:t>
            </w:r>
            <w:r w:rsidRPr="00741121">
              <w:rPr>
                <w:rFonts w:ascii="Times New Roman" w:eastAsia="Times New Roman" w:hAnsi="Times New Roman"/>
                <w:b/>
                <w:bCs/>
                <w:color w:val="000000"/>
                <w:sz w:val="24"/>
                <w:szCs w:val="24"/>
                <w:lang w:eastAsia="ru-RU"/>
              </w:rPr>
              <w:t>рылу мерзімі</w:t>
            </w:r>
          </w:p>
        </w:tc>
        <w:tc>
          <w:tcPr>
            <w:tcW w:w="2624" w:type="dxa"/>
            <w:shd w:val="clear" w:color="auto" w:fill="DDD9C3"/>
            <w:vAlign w:val="center"/>
            <w:hideMark/>
          </w:tcPr>
          <w:p w:rsidR="000B2ACD" w:rsidRPr="00741121" w:rsidRDefault="000B2ACD" w:rsidP="006A0C88">
            <w:pPr>
              <w:spacing w:after="0" w:line="240" w:lineRule="auto"/>
              <w:jc w:val="center"/>
              <w:rPr>
                <w:rFonts w:ascii="Times New Roman" w:eastAsia="Times New Roman" w:hAnsi="Times New Roman"/>
                <w:b/>
                <w:bCs/>
                <w:color w:val="000000"/>
                <w:sz w:val="24"/>
                <w:szCs w:val="24"/>
                <w:lang w:eastAsia="ru-RU"/>
              </w:rPr>
            </w:pPr>
            <w:r w:rsidRPr="00741121">
              <w:rPr>
                <w:rFonts w:ascii="Times New Roman" w:eastAsia="Times New Roman" w:hAnsi="Times New Roman"/>
                <w:b/>
                <w:bCs/>
                <w:color w:val="000000"/>
                <w:sz w:val="24"/>
                <w:szCs w:val="24"/>
                <w:lang w:eastAsia="ru-RU"/>
              </w:rPr>
              <w:t>Аумақтық қамтылуы</w:t>
            </w:r>
          </w:p>
        </w:tc>
        <w:tc>
          <w:tcPr>
            <w:tcW w:w="1985" w:type="dxa"/>
            <w:shd w:val="clear" w:color="auto" w:fill="DDD9C3"/>
            <w:vAlign w:val="center"/>
            <w:hideMark/>
          </w:tcPr>
          <w:p w:rsidR="000B2ACD" w:rsidRPr="00741121" w:rsidRDefault="000B2ACD" w:rsidP="006A0C88">
            <w:pPr>
              <w:spacing w:after="0" w:line="240" w:lineRule="auto"/>
              <w:jc w:val="center"/>
              <w:rPr>
                <w:rFonts w:ascii="Times New Roman" w:eastAsia="Times New Roman" w:hAnsi="Times New Roman"/>
                <w:b/>
                <w:bCs/>
                <w:color w:val="000000"/>
                <w:sz w:val="24"/>
                <w:szCs w:val="24"/>
                <w:lang w:eastAsia="ru-RU"/>
              </w:rPr>
            </w:pPr>
            <w:r w:rsidRPr="00741121">
              <w:rPr>
                <w:rFonts w:ascii="Times New Roman" w:eastAsia="Times New Roman" w:hAnsi="Times New Roman"/>
                <w:b/>
                <w:bCs/>
                <w:color w:val="000000"/>
                <w:sz w:val="24"/>
                <w:szCs w:val="24"/>
                <w:lang w:eastAsia="ru-RU"/>
              </w:rPr>
              <w:t>Бөлінген қаражат көлемі</w:t>
            </w:r>
            <w:r w:rsidRPr="00741121">
              <w:rPr>
                <w:rFonts w:ascii="Times New Roman" w:eastAsia="Times New Roman" w:hAnsi="Times New Roman"/>
                <w:b/>
                <w:bCs/>
                <w:color w:val="000000"/>
                <w:sz w:val="24"/>
                <w:szCs w:val="24"/>
                <w:lang w:eastAsia="ru-RU"/>
              </w:rPr>
              <w:br/>
              <w:t>мың. теңге</w:t>
            </w:r>
          </w:p>
        </w:tc>
      </w:tr>
      <w:tr w:rsidR="000B2ACD" w:rsidRPr="007E7029" w:rsidTr="006A0C88">
        <w:trPr>
          <w:trHeight w:val="300"/>
          <w:jc w:val="center"/>
        </w:trPr>
        <w:tc>
          <w:tcPr>
            <w:tcW w:w="1276" w:type="dxa"/>
            <w:gridSpan w:val="2"/>
            <w:shd w:val="clear" w:color="auto" w:fill="auto"/>
            <w:noWrap/>
            <w:vAlign w:val="center"/>
            <w:hideMark/>
          </w:tcPr>
          <w:p w:rsidR="000B2ACD" w:rsidRPr="00741121" w:rsidRDefault="000B2ACD" w:rsidP="006A0C88">
            <w:pPr>
              <w:jc w:val="center"/>
              <w:rPr>
                <w:rFonts w:ascii="Times New Roman" w:eastAsia="Times New Roman" w:hAnsi="Times New Roman"/>
                <w:b/>
                <w:bCs/>
                <w:color w:val="000000"/>
                <w:sz w:val="24"/>
                <w:szCs w:val="24"/>
                <w:lang w:val="en-US" w:eastAsia="ru-RU"/>
              </w:rPr>
            </w:pPr>
            <w:r w:rsidRPr="00741121">
              <w:rPr>
                <w:rFonts w:ascii="Times New Roman" w:eastAsia="Times New Roman" w:hAnsi="Times New Roman"/>
                <w:b/>
                <w:bCs/>
                <w:color w:val="000000"/>
                <w:sz w:val="24"/>
                <w:szCs w:val="24"/>
                <w:lang w:val="en-US" w:eastAsia="ru-RU"/>
              </w:rPr>
              <w:t>1</w:t>
            </w:r>
          </w:p>
        </w:tc>
        <w:tc>
          <w:tcPr>
            <w:tcW w:w="14317" w:type="dxa"/>
            <w:gridSpan w:val="5"/>
            <w:shd w:val="clear" w:color="auto" w:fill="auto"/>
            <w:vAlign w:val="center"/>
            <w:hideMark/>
          </w:tcPr>
          <w:p w:rsidR="000B2ACD" w:rsidRPr="00741121" w:rsidRDefault="000B2ACD" w:rsidP="006A0C88">
            <w:pPr>
              <w:rPr>
                <w:rFonts w:ascii="Times New Roman" w:eastAsia="Times New Roman" w:hAnsi="Times New Roman"/>
                <w:b/>
                <w:bCs/>
                <w:color w:val="000000"/>
                <w:sz w:val="24"/>
                <w:szCs w:val="24"/>
                <w:lang w:val="en-US" w:eastAsia="ru-RU"/>
              </w:rPr>
            </w:pPr>
            <w:r w:rsidRPr="00741121">
              <w:rPr>
                <w:rFonts w:ascii="Times New Roman" w:eastAsia="Times New Roman" w:hAnsi="Times New Roman"/>
                <w:b/>
                <w:bCs/>
                <w:color w:val="000000"/>
                <w:sz w:val="24"/>
                <w:szCs w:val="24"/>
                <w:lang w:val="kk-KZ" w:eastAsia="ru-RU"/>
              </w:rPr>
              <w:t>Б</w:t>
            </w:r>
            <w:r w:rsidRPr="00741121">
              <w:rPr>
                <w:rFonts w:ascii="Times New Roman" w:eastAsia="Times New Roman" w:hAnsi="Times New Roman"/>
                <w:b/>
                <w:bCs/>
                <w:color w:val="000000"/>
                <w:sz w:val="24"/>
                <w:szCs w:val="24"/>
                <w:lang w:val="en-US" w:eastAsia="ru-RU"/>
              </w:rPr>
              <w:t>ілім беру, ғылым, ақпарат, дене шынықтыру және спорт саласындағы мақсаттарға қол жеткізу</w:t>
            </w:r>
          </w:p>
        </w:tc>
      </w:tr>
      <w:tr w:rsidR="000B2ACD" w:rsidRPr="00741121" w:rsidTr="006A0C88">
        <w:trPr>
          <w:trHeight w:val="235"/>
          <w:jc w:val="center"/>
        </w:trPr>
        <w:tc>
          <w:tcPr>
            <w:tcW w:w="709" w:type="dxa"/>
            <w:shd w:val="clear" w:color="auto" w:fill="auto"/>
            <w:noWrap/>
          </w:tcPr>
          <w:p w:rsidR="000B2ACD" w:rsidRPr="00741121" w:rsidRDefault="000B2ACD" w:rsidP="006A0C88">
            <w:pPr>
              <w:jc w:val="center"/>
              <w:rPr>
                <w:rFonts w:ascii="Times New Roman" w:eastAsia="Times New Roman" w:hAnsi="Times New Roman"/>
                <w:bCs/>
                <w:sz w:val="24"/>
                <w:szCs w:val="24"/>
                <w:lang w:val="kk-KZ" w:eastAsia="ru-RU"/>
              </w:rPr>
            </w:pPr>
            <w:r w:rsidRPr="00741121">
              <w:rPr>
                <w:rFonts w:ascii="Times New Roman" w:eastAsia="Times New Roman" w:hAnsi="Times New Roman"/>
                <w:bCs/>
                <w:sz w:val="24"/>
                <w:szCs w:val="24"/>
                <w:lang w:val="kk-KZ" w:eastAsia="ru-RU"/>
              </w:rPr>
              <w:t>1</w:t>
            </w:r>
          </w:p>
        </w:tc>
        <w:tc>
          <w:tcPr>
            <w:tcW w:w="567" w:type="dxa"/>
            <w:shd w:val="clear" w:color="auto" w:fill="auto"/>
            <w:noWrap/>
          </w:tcPr>
          <w:p w:rsidR="000B2ACD" w:rsidRPr="00741121" w:rsidRDefault="000B2ACD" w:rsidP="006A0C88">
            <w:pPr>
              <w:jc w:val="center"/>
              <w:rPr>
                <w:rFonts w:ascii="Times New Roman" w:eastAsia="Times New Roman" w:hAnsi="Times New Roman"/>
                <w:bCs/>
                <w:sz w:val="24"/>
                <w:szCs w:val="24"/>
                <w:lang w:val="kk-KZ" w:eastAsia="ru-RU"/>
              </w:rPr>
            </w:pPr>
            <w:r w:rsidRPr="00741121">
              <w:rPr>
                <w:rFonts w:ascii="Times New Roman" w:eastAsia="Times New Roman" w:hAnsi="Times New Roman"/>
                <w:bCs/>
                <w:sz w:val="24"/>
                <w:szCs w:val="24"/>
                <w:lang w:val="kk-KZ" w:eastAsia="ru-RU"/>
              </w:rPr>
              <w:t>1</w:t>
            </w:r>
          </w:p>
        </w:tc>
        <w:tc>
          <w:tcPr>
            <w:tcW w:w="2835" w:type="dxa"/>
            <w:shd w:val="clear" w:color="auto" w:fill="auto"/>
          </w:tcPr>
          <w:p w:rsidR="000B2ACD" w:rsidRPr="00741121" w:rsidRDefault="000B2ACD" w:rsidP="006A0C88">
            <w:pPr>
              <w:pStyle w:val="TableParagraph"/>
              <w:ind w:left="132" w:right="89"/>
              <w:jc w:val="both"/>
              <w:rPr>
                <w:b/>
                <w:sz w:val="24"/>
                <w:szCs w:val="24"/>
                <w:lang w:val="kk-KZ"/>
              </w:rPr>
            </w:pPr>
            <w:r w:rsidRPr="00741121">
              <w:rPr>
                <w:b/>
                <w:sz w:val="24"/>
                <w:szCs w:val="24"/>
                <w:lang w:val="kk-KZ"/>
              </w:rPr>
              <w:t xml:space="preserve">Балалар және </w:t>
            </w:r>
            <w:r w:rsidRPr="00741121">
              <w:rPr>
                <w:b/>
                <w:spacing w:val="-3"/>
                <w:sz w:val="24"/>
                <w:szCs w:val="24"/>
                <w:lang w:val="kk-KZ"/>
              </w:rPr>
              <w:t xml:space="preserve">білім </w:t>
            </w:r>
            <w:r w:rsidRPr="00741121">
              <w:rPr>
                <w:b/>
                <w:sz w:val="24"/>
                <w:szCs w:val="24"/>
                <w:lang w:val="kk-KZ"/>
              </w:rPr>
              <w:t xml:space="preserve">беру, бос уақыт </w:t>
            </w:r>
            <w:r w:rsidRPr="00741121">
              <w:rPr>
                <w:b/>
                <w:spacing w:val="-5"/>
                <w:sz w:val="24"/>
                <w:szCs w:val="24"/>
                <w:lang w:val="kk-KZ"/>
              </w:rPr>
              <w:t xml:space="preserve">және </w:t>
            </w:r>
            <w:r w:rsidRPr="00741121">
              <w:rPr>
                <w:b/>
                <w:sz w:val="24"/>
                <w:szCs w:val="24"/>
                <w:lang w:val="kk-KZ"/>
              </w:rPr>
              <w:t>мәдени</w:t>
            </w:r>
            <w:r w:rsidRPr="00741121">
              <w:rPr>
                <w:b/>
                <w:spacing w:val="-1"/>
                <w:sz w:val="24"/>
                <w:szCs w:val="24"/>
                <w:lang w:val="kk-KZ"/>
              </w:rPr>
              <w:t xml:space="preserve"> </w:t>
            </w:r>
            <w:r w:rsidRPr="00741121">
              <w:rPr>
                <w:b/>
                <w:sz w:val="24"/>
                <w:szCs w:val="24"/>
                <w:lang w:val="kk-KZ"/>
              </w:rPr>
              <w:t>іс-шаралар</w:t>
            </w:r>
          </w:p>
        </w:tc>
        <w:tc>
          <w:tcPr>
            <w:tcW w:w="5282" w:type="dxa"/>
            <w:shd w:val="clear" w:color="auto" w:fill="auto"/>
          </w:tcPr>
          <w:p w:rsidR="000B2ACD" w:rsidRPr="00741121" w:rsidRDefault="000B2ACD" w:rsidP="006A0C88">
            <w:pPr>
              <w:pStyle w:val="TableParagraph"/>
              <w:ind w:left="114"/>
              <w:jc w:val="both"/>
              <w:rPr>
                <w:sz w:val="24"/>
                <w:szCs w:val="24"/>
                <w:lang w:val="kk-KZ"/>
              </w:rPr>
            </w:pPr>
            <w:r w:rsidRPr="00741121">
              <w:rPr>
                <w:sz w:val="24"/>
                <w:szCs w:val="24"/>
                <w:lang w:val="kk-KZ"/>
              </w:rPr>
              <w:t xml:space="preserve">Білім беру ұйымдарына бармайтын балаларға, оның ішінде босқындар мен мигранттарға мониторинг жасау. Білім алуға балалардың құқықтарының бұзылу себептерін талдау және анықтау. Заңнамаға ұсыныстар енгізу. </w:t>
            </w:r>
            <w:r w:rsidRPr="00741121">
              <w:rPr>
                <w:sz w:val="24"/>
                <w:szCs w:val="24"/>
                <w:lang w:val="kk-KZ"/>
              </w:rPr>
              <w:lastRenderedPageBreak/>
              <w:t>Балаларды құқықтық ақпараттандыру. Бала құқықтары бойынша мектеп бағдарламаларының жобасын әзірлеу. Балалар еңбегінің ең нашар түрлерінің алдын алу.</w:t>
            </w:r>
          </w:p>
          <w:p w:rsidR="000B2ACD" w:rsidRPr="00741121" w:rsidRDefault="000B2ACD" w:rsidP="006A0C88">
            <w:pPr>
              <w:pStyle w:val="TableParagraph"/>
              <w:ind w:left="114"/>
              <w:jc w:val="both"/>
              <w:rPr>
                <w:sz w:val="24"/>
                <w:szCs w:val="24"/>
                <w:lang w:val="kk-KZ"/>
              </w:rPr>
            </w:pPr>
            <w:r w:rsidRPr="00741121">
              <w:rPr>
                <w:sz w:val="24"/>
                <w:szCs w:val="24"/>
                <w:lang w:val="kk-KZ"/>
              </w:rPr>
              <w:t>Жобаға қатысуға көп балалы және аз қамтылған отбасылардан шыққан балалардың 70% - ын тарту</w:t>
            </w:r>
          </w:p>
        </w:tc>
        <w:tc>
          <w:tcPr>
            <w:tcW w:w="1591" w:type="dxa"/>
            <w:shd w:val="clear" w:color="auto" w:fill="auto"/>
          </w:tcPr>
          <w:p w:rsidR="000B2ACD" w:rsidRPr="00741121" w:rsidRDefault="000B2ACD" w:rsidP="006A0C88">
            <w:pPr>
              <w:pStyle w:val="TableParagraph"/>
              <w:ind w:right="-39" w:hanging="3"/>
              <w:jc w:val="center"/>
              <w:rPr>
                <w:sz w:val="24"/>
                <w:szCs w:val="24"/>
                <w:lang w:val="kk-KZ"/>
              </w:rPr>
            </w:pPr>
            <w:r w:rsidRPr="00741121">
              <w:rPr>
                <w:sz w:val="24"/>
                <w:szCs w:val="24"/>
                <w:lang w:val="kk-KZ"/>
              </w:rPr>
              <w:lastRenderedPageBreak/>
              <w:t>2019 жылғы мамыр-қараша</w:t>
            </w:r>
          </w:p>
        </w:tc>
        <w:tc>
          <w:tcPr>
            <w:tcW w:w="2624" w:type="dxa"/>
            <w:shd w:val="clear" w:color="auto" w:fill="auto"/>
          </w:tcPr>
          <w:p w:rsidR="000B2ACD" w:rsidRPr="00741121" w:rsidRDefault="000B2ACD" w:rsidP="006A0C88">
            <w:pPr>
              <w:pStyle w:val="TableParagraph"/>
              <w:ind w:right="298"/>
              <w:jc w:val="center"/>
              <w:rPr>
                <w:sz w:val="24"/>
                <w:szCs w:val="24"/>
              </w:rPr>
            </w:pPr>
            <w:r w:rsidRPr="00741121">
              <w:rPr>
                <w:sz w:val="24"/>
                <w:szCs w:val="24"/>
              </w:rPr>
              <w:t>Қазақстан Республикасы</w:t>
            </w:r>
          </w:p>
        </w:tc>
        <w:tc>
          <w:tcPr>
            <w:tcW w:w="1985" w:type="dxa"/>
            <w:shd w:val="clear" w:color="auto" w:fill="auto"/>
            <w:noWrap/>
          </w:tcPr>
          <w:p w:rsidR="000B2ACD" w:rsidRPr="00741121" w:rsidRDefault="000B2ACD" w:rsidP="006A0C88">
            <w:pPr>
              <w:pStyle w:val="TableParagraph"/>
              <w:spacing w:line="268" w:lineRule="exact"/>
              <w:jc w:val="center"/>
              <w:rPr>
                <w:sz w:val="24"/>
                <w:szCs w:val="24"/>
                <w:lang w:val="kk-KZ"/>
              </w:rPr>
            </w:pPr>
            <w:r w:rsidRPr="00741121">
              <w:rPr>
                <w:sz w:val="24"/>
                <w:szCs w:val="24"/>
              </w:rPr>
              <w:t>10 003</w:t>
            </w:r>
            <w:r w:rsidRPr="00741121">
              <w:rPr>
                <w:sz w:val="24"/>
                <w:szCs w:val="24"/>
                <w:lang w:val="kk-KZ"/>
              </w:rPr>
              <w:t xml:space="preserve">,0 </w:t>
            </w:r>
            <w:r w:rsidRPr="00741121">
              <w:rPr>
                <w:color w:val="000000"/>
                <w:sz w:val="24"/>
                <w:szCs w:val="24"/>
                <w:lang w:val="kk-KZ"/>
              </w:rPr>
              <w:t>мың</w:t>
            </w:r>
            <w:r w:rsidRPr="00741121">
              <w:rPr>
                <w:sz w:val="24"/>
                <w:szCs w:val="24"/>
                <w:lang w:val="kk-KZ"/>
              </w:rPr>
              <w:t xml:space="preserve"> теңге</w:t>
            </w:r>
          </w:p>
        </w:tc>
      </w:tr>
      <w:tr w:rsidR="000B2ACD" w:rsidRPr="00741121" w:rsidTr="000B2ACD">
        <w:trPr>
          <w:trHeight w:val="377"/>
          <w:jc w:val="center"/>
        </w:trPr>
        <w:tc>
          <w:tcPr>
            <w:tcW w:w="709" w:type="dxa"/>
            <w:shd w:val="clear" w:color="auto" w:fill="DDD9C3"/>
            <w:noWrap/>
          </w:tcPr>
          <w:p w:rsidR="000B2ACD" w:rsidRPr="00741121" w:rsidRDefault="000B2ACD" w:rsidP="006A0C88">
            <w:pPr>
              <w:jc w:val="center"/>
              <w:rPr>
                <w:rFonts w:ascii="Times New Roman" w:eastAsia="Times New Roman" w:hAnsi="Times New Roman"/>
                <w:b/>
                <w:bCs/>
                <w:color w:val="000000"/>
                <w:sz w:val="24"/>
                <w:szCs w:val="24"/>
                <w:lang w:val="kk-KZ" w:eastAsia="ru-RU"/>
              </w:rPr>
            </w:pPr>
          </w:p>
        </w:tc>
        <w:tc>
          <w:tcPr>
            <w:tcW w:w="567" w:type="dxa"/>
            <w:shd w:val="clear" w:color="auto" w:fill="DDD9C3"/>
            <w:noWrap/>
          </w:tcPr>
          <w:p w:rsidR="000B2ACD" w:rsidRPr="00741121" w:rsidRDefault="000B2ACD" w:rsidP="006A0C88">
            <w:pPr>
              <w:jc w:val="center"/>
              <w:rPr>
                <w:rFonts w:ascii="Times New Roman" w:eastAsia="Times New Roman" w:hAnsi="Times New Roman"/>
                <w:b/>
                <w:bCs/>
                <w:color w:val="000000"/>
                <w:sz w:val="24"/>
                <w:szCs w:val="24"/>
                <w:lang w:val="kk-KZ" w:eastAsia="ru-RU"/>
              </w:rPr>
            </w:pPr>
          </w:p>
        </w:tc>
        <w:tc>
          <w:tcPr>
            <w:tcW w:w="2835" w:type="dxa"/>
            <w:shd w:val="clear" w:color="auto" w:fill="DDD9C3"/>
          </w:tcPr>
          <w:p w:rsidR="000B2ACD" w:rsidRPr="00741121" w:rsidRDefault="000B2ACD" w:rsidP="006A0C88">
            <w:pPr>
              <w:widowControl w:val="0"/>
              <w:spacing w:after="0" w:line="240" w:lineRule="auto"/>
              <w:jc w:val="both"/>
              <w:rPr>
                <w:rFonts w:ascii="Times New Roman" w:hAnsi="Times New Roman"/>
                <w:b/>
                <w:sz w:val="24"/>
                <w:szCs w:val="24"/>
                <w:lang w:val="kk-KZ" w:eastAsia="ru-RU"/>
              </w:rPr>
            </w:pPr>
            <w:r w:rsidRPr="00741121">
              <w:rPr>
                <w:rFonts w:ascii="Times New Roman" w:hAnsi="Times New Roman"/>
                <w:b/>
                <w:sz w:val="24"/>
                <w:szCs w:val="24"/>
                <w:lang w:val="kk-KZ" w:eastAsia="ru-RU"/>
              </w:rPr>
              <w:t>ЖИЫНЫ</w:t>
            </w:r>
          </w:p>
        </w:tc>
        <w:tc>
          <w:tcPr>
            <w:tcW w:w="5282" w:type="dxa"/>
            <w:shd w:val="clear" w:color="auto" w:fill="DDD9C3"/>
          </w:tcPr>
          <w:p w:rsidR="000B2ACD" w:rsidRPr="00741121" w:rsidRDefault="000B2ACD" w:rsidP="006A0C88">
            <w:pPr>
              <w:pStyle w:val="ad"/>
              <w:jc w:val="both"/>
              <w:rPr>
                <w:rFonts w:ascii="Times New Roman" w:hAnsi="Times New Roman"/>
                <w:b/>
                <w:sz w:val="24"/>
                <w:szCs w:val="24"/>
                <w:lang w:val="kk-KZ"/>
              </w:rPr>
            </w:pPr>
          </w:p>
        </w:tc>
        <w:tc>
          <w:tcPr>
            <w:tcW w:w="1591" w:type="dxa"/>
            <w:shd w:val="clear" w:color="auto" w:fill="DDD9C3"/>
          </w:tcPr>
          <w:p w:rsidR="000B2ACD" w:rsidRPr="00741121" w:rsidRDefault="000B2ACD" w:rsidP="006A0C88">
            <w:pPr>
              <w:spacing w:after="0" w:line="240" w:lineRule="auto"/>
              <w:jc w:val="center"/>
              <w:rPr>
                <w:rFonts w:ascii="Times New Roman" w:hAnsi="Times New Roman"/>
                <w:b/>
                <w:bCs/>
                <w:color w:val="000000"/>
                <w:sz w:val="24"/>
                <w:szCs w:val="24"/>
                <w:lang w:val="kk-KZ" w:eastAsia="ru-RU"/>
              </w:rPr>
            </w:pPr>
          </w:p>
        </w:tc>
        <w:tc>
          <w:tcPr>
            <w:tcW w:w="2624" w:type="dxa"/>
            <w:shd w:val="clear" w:color="auto" w:fill="DDD9C3"/>
          </w:tcPr>
          <w:p w:rsidR="000B2ACD" w:rsidRPr="00741121" w:rsidRDefault="000B2ACD" w:rsidP="006A0C88">
            <w:pPr>
              <w:spacing w:after="0" w:line="240" w:lineRule="auto"/>
              <w:jc w:val="center"/>
              <w:rPr>
                <w:rFonts w:ascii="Times New Roman" w:hAnsi="Times New Roman"/>
                <w:b/>
                <w:bCs/>
                <w:color w:val="000000"/>
                <w:sz w:val="24"/>
                <w:szCs w:val="24"/>
                <w:lang w:val="kk-KZ" w:eastAsia="ru-RU"/>
              </w:rPr>
            </w:pPr>
          </w:p>
        </w:tc>
        <w:tc>
          <w:tcPr>
            <w:tcW w:w="1985" w:type="dxa"/>
            <w:shd w:val="clear" w:color="auto" w:fill="DDD9C3"/>
            <w:noWrap/>
          </w:tcPr>
          <w:p w:rsidR="000B2ACD" w:rsidRPr="00741121" w:rsidRDefault="000B2ACD" w:rsidP="006A0C88">
            <w:pPr>
              <w:spacing w:after="0" w:line="240" w:lineRule="auto"/>
              <w:jc w:val="center"/>
              <w:rPr>
                <w:rFonts w:ascii="Times New Roman" w:hAnsi="Times New Roman"/>
                <w:b/>
                <w:bCs/>
                <w:color w:val="000000"/>
                <w:sz w:val="24"/>
                <w:szCs w:val="24"/>
                <w:lang w:val="kk-KZ" w:eastAsia="ru-RU"/>
              </w:rPr>
            </w:pPr>
            <w:r w:rsidRPr="00741121">
              <w:rPr>
                <w:rFonts w:ascii="Times New Roman" w:hAnsi="Times New Roman"/>
                <w:b/>
                <w:bCs/>
                <w:color w:val="000000"/>
                <w:sz w:val="24"/>
                <w:szCs w:val="24"/>
                <w:lang w:val="kk-KZ" w:eastAsia="ru-RU"/>
              </w:rPr>
              <w:t xml:space="preserve">10 003,0 </w:t>
            </w:r>
            <w:r w:rsidRPr="00741121">
              <w:rPr>
                <w:rFonts w:ascii="Times New Roman" w:eastAsia="Times New Roman" w:hAnsi="Times New Roman"/>
                <w:b/>
                <w:color w:val="000000"/>
                <w:sz w:val="24"/>
                <w:szCs w:val="24"/>
                <w:lang w:val="kk-KZ" w:eastAsia="ru-RU"/>
              </w:rPr>
              <w:t>мың</w:t>
            </w:r>
            <w:r w:rsidRPr="00741121">
              <w:rPr>
                <w:rFonts w:ascii="Times New Roman" w:hAnsi="Times New Roman"/>
                <w:b/>
                <w:sz w:val="24"/>
                <w:szCs w:val="24"/>
                <w:lang w:val="kk-KZ"/>
              </w:rPr>
              <w:t xml:space="preserve"> теңге</w:t>
            </w:r>
          </w:p>
        </w:tc>
      </w:tr>
      <w:tr w:rsidR="000B2ACD" w:rsidRPr="00741121" w:rsidTr="006A0C88">
        <w:trPr>
          <w:trHeight w:val="325"/>
          <w:jc w:val="center"/>
        </w:trPr>
        <w:tc>
          <w:tcPr>
            <w:tcW w:w="1276" w:type="dxa"/>
            <w:gridSpan w:val="2"/>
            <w:shd w:val="clear" w:color="auto" w:fill="auto"/>
            <w:noWrap/>
          </w:tcPr>
          <w:p w:rsidR="000B2ACD" w:rsidRPr="00741121" w:rsidRDefault="000B2ACD" w:rsidP="006A0C88">
            <w:pPr>
              <w:jc w:val="center"/>
              <w:rPr>
                <w:rFonts w:ascii="Times New Roman" w:eastAsia="Times New Roman" w:hAnsi="Times New Roman"/>
                <w:b/>
                <w:bCs/>
                <w:color w:val="000000"/>
                <w:sz w:val="24"/>
                <w:szCs w:val="24"/>
                <w:lang w:val="kk-KZ" w:eastAsia="ru-RU"/>
              </w:rPr>
            </w:pPr>
            <w:r w:rsidRPr="00741121">
              <w:rPr>
                <w:rFonts w:ascii="Times New Roman" w:eastAsia="Times New Roman" w:hAnsi="Times New Roman"/>
                <w:b/>
                <w:bCs/>
                <w:color w:val="000000"/>
                <w:sz w:val="24"/>
                <w:szCs w:val="24"/>
                <w:lang w:val="kk-KZ" w:eastAsia="ru-RU"/>
              </w:rPr>
              <w:t>3</w:t>
            </w:r>
          </w:p>
        </w:tc>
        <w:tc>
          <w:tcPr>
            <w:tcW w:w="14317" w:type="dxa"/>
            <w:gridSpan w:val="5"/>
            <w:shd w:val="clear" w:color="auto" w:fill="auto"/>
          </w:tcPr>
          <w:p w:rsidR="000B2ACD" w:rsidRPr="00741121" w:rsidRDefault="000B2ACD" w:rsidP="006A0C88">
            <w:pPr>
              <w:rPr>
                <w:rFonts w:ascii="Times New Roman" w:eastAsia="Times New Roman" w:hAnsi="Times New Roman"/>
                <w:b/>
                <w:bCs/>
                <w:color w:val="000000"/>
                <w:sz w:val="24"/>
                <w:szCs w:val="24"/>
                <w:lang w:val="kk-KZ" w:eastAsia="ru-RU"/>
              </w:rPr>
            </w:pPr>
            <w:r w:rsidRPr="00741121">
              <w:rPr>
                <w:rFonts w:ascii="Times New Roman" w:eastAsia="Times New Roman" w:hAnsi="Times New Roman"/>
                <w:b/>
                <w:bCs/>
                <w:color w:val="000000"/>
                <w:sz w:val="24"/>
                <w:szCs w:val="24"/>
                <w:lang w:val="kk-KZ" w:eastAsia="ru-RU"/>
              </w:rPr>
              <w:t>Жастар саясаты мен балалар бастамаларын қолдау</w:t>
            </w:r>
          </w:p>
        </w:tc>
      </w:tr>
      <w:tr w:rsidR="000B2ACD" w:rsidRPr="00741121" w:rsidTr="006A0C88">
        <w:trPr>
          <w:trHeight w:val="944"/>
          <w:jc w:val="center"/>
        </w:trPr>
        <w:tc>
          <w:tcPr>
            <w:tcW w:w="709" w:type="dxa"/>
            <w:shd w:val="clear" w:color="auto" w:fill="auto"/>
            <w:noWrap/>
          </w:tcPr>
          <w:p w:rsidR="000B2ACD" w:rsidRPr="00741121" w:rsidRDefault="000B2ACD" w:rsidP="006A0C88">
            <w:pPr>
              <w:jc w:val="center"/>
              <w:rPr>
                <w:rFonts w:ascii="Times New Roman" w:eastAsia="Times New Roman" w:hAnsi="Times New Roman"/>
                <w:bCs/>
                <w:color w:val="000000"/>
                <w:sz w:val="24"/>
                <w:szCs w:val="24"/>
                <w:lang w:val="en-US" w:eastAsia="ru-RU"/>
              </w:rPr>
            </w:pPr>
            <w:r w:rsidRPr="00741121">
              <w:rPr>
                <w:rFonts w:ascii="Times New Roman" w:eastAsia="Times New Roman" w:hAnsi="Times New Roman"/>
                <w:bCs/>
                <w:color w:val="000000"/>
                <w:sz w:val="24"/>
                <w:szCs w:val="24"/>
                <w:lang w:val="en-US" w:eastAsia="ru-RU"/>
              </w:rPr>
              <w:t>8</w:t>
            </w:r>
          </w:p>
        </w:tc>
        <w:tc>
          <w:tcPr>
            <w:tcW w:w="567" w:type="dxa"/>
            <w:shd w:val="clear" w:color="auto" w:fill="auto"/>
            <w:noWrap/>
          </w:tcPr>
          <w:p w:rsidR="000B2ACD" w:rsidRPr="00741121" w:rsidRDefault="000B2ACD" w:rsidP="006A0C88">
            <w:pPr>
              <w:jc w:val="center"/>
              <w:rPr>
                <w:rFonts w:ascii="Times New Roman" w:eastAsia="Times New Roman" w:hAnsi="Times New Roman"/>
                <w:bCs/>
                <w:color w:val="000000"/>
                <w:sz w:val="24"/>
                <w:szCs w:val="24"/>
                <w:lang w:val="en-US" w:eastAsia="ru-RU"/>
              </w:rPr>
            </w:pPr>
            <w:r w:rsidRPr="00741121">
              <w:rPr>
                <w:rFonts w:ascii="Times New Roman" w:eastAsia="Times New Roman" w:hAnsi="Times New Roman"/>
                <w:bCs/>
                <w:color w:val="000000"/>
                <w:sz w:val="24"/>
                <w:szCs w:val="24"/>
                <w:lang w:val="en-US" w:eastAsia="ru-RU"/>
              </w:rPr>
              <w:t>4</w:t>
            </w:r>
          </w:p>
        </w:tc>
        <w:tc>
          <w:tcPr>
            <w:tcW w:w="2835" w:type="dxa"/>
            <w:shd w:val="clear" w:color="auto" w:fill="auto"/>
          </w:tcPr>
          <w:p w:rsidR="000B2ACD" w:rsidRPr="00741121" w:rsidRDefault="000B2ACD" w:rsidP="006A0C88">
            <w:pPr>
              <w:rPr>
                <w:rFonts w:ascii="Times New Roman" w:hAnsi="Times New Roman"/>
                <w:b/>
                <w:sz w:val="24"/>
                <w:szCs w:val="24"/>
                <w:lang w:val="kk-KZ"/>
              </w:rPr>
            </w:pPr>
            <w:r w:rsidRPr="00741121">
              <w:rPr>
                <w:rFonts w:ascii="Times New Roman" w:hAnsi="Times New Roman"/>
                <w:b/>
                <w:sz w:val="24"/>
                <w:szCs w:val="24"/>
                <w:lang w:val="kk-KZ"/>
              </w:rPr>
              <w:t xml:space="preserve">Жастар арасында мемлекеттік тілді насихаттау бойынша іс-шараларды өткізу </w:t>
            </w:r>
          </w:p>
          <w:p w:rsidR="000B2ACD" w:rsidRPr="00741121" w:rsidRDefault="000B2ACD" w:rsidP="006A0C88">
            <w:pPr>
              <w:jc w:val="center"/>
              <w:rPr>
                <w:rFonts w:ascii="Arial" w:hAnsi="Arial" w:cs="Arial"/>
                <w:b/>
                <w:sz w:val="24"/>
                <w:szCs w:val="24"/>
                <w:lang w:val="kk-KZ"/>
              </w:rPr>
            </w:pPr>
          </w:p>
          <w:p w:rsidR="000B2ACD" w:rsidRPr="00741121" w:rsidRDefault="000B2ACD" w:rsidP="006A0C88">
            <w:pPr>
              <w:widowControl w:val="0"/>
              <w:spacing w:after="0" w:line="240" w:lineRule="auto"/>
              <w:rPr>
                <w:rFonts w:ascii="Times New Roman" w:hAnsi="Times New Roman"/>
                <w:b/>
                <w:sz w:val="24"/>
                <w:szCs w:val="24"/>
                <w:lang w:val="kk-KZ"/>
              </w:rPr>
            </w:pPr>
          </w:p>
        </w:tc>
        <w:tc>
          <w:tcPr>
            <w:tcW w:w="5282" w:type="dxa"/>
            <w:shd w:val="clear" w:color="auto" w:fill="auto"/>
          </w:tcPr>
          <w:p w:rsidR="000B2ACD" w:rsidRPr="00741121" w:rsidRDefault="000B2ACD" w:rsidP="006A0C88">
            <w:pPr>
              <w:pStyle w:val="ad"/>
              <w:jc w:val="both"/>
              <w:rPr>
                <w:rFonts w:ascii="Times New Roman" w:hAnsi="Times New Roman"/>
                <w:sz w:val="24"/>
                <w:szCs w:val="24"/>
                <w:lang w:val="kk-KZ"/>
              </w:rPr>
            </w:pPr>
            <w:r w:rsidRPr="00741121">
              <w:rPr>
                <w:rFonts w:ascii="Times New Roman" w:hAnsi="Times New Roman"/>
                <w:b/>
                <w:sz w:val="24"/>
                <w:szCs w:val="24"/>
                <w:lang w:val="kk-KZ"/>
              </w:rPr>
              <w:t>Мақсаты:</w:t>
            </w:r>
            <w:r w:rsidRPr="00741121">
              <w:rPr>
                <w:rFonts w:ascii="Times New Roman" w:hAnsi="Times New Roman"/>
                <w:sz w:val="24"/>
                <w:szCs w:val="24"/>
                <w:lang w:val="kk-KZ"/>
              </w:rPr>
              <w:t xml:space="preserve"> «Жайдарман» ойындарын іске асыру аясында жастардың шығармашылық әлеуетін тарту арқылы мемлекеттік тілді насихаттау және дамыту.</w:t>
            </w:r>
          </w:p>
          <w:p w:rsidR="000B2ACD" w:rsidRPr="00741121" w:rsidRDefault="000B2ACD" w:rsidP="006A0C88">
            <w:pPr>
              <w:pStyle w:val="ad"/>
              <w:jc w:val="both"/>
              <w:rPr>
                <w:rFonts w:ascii="Times New Roman" w:hAnsi="Times New Roman"/>
                <w:sz w:val="24"/>
                <w:szCs w:val="24"/>
                <w:lang w:val="kk-KZ"/>
              </w:rPr>
            </w:pPr>
            <w:r w:rsidRPr="00741121">
              <w:rPr>
                <w:rFonts w:ascii="Times New Roman" w:hAnsi="Times New Roman"/>
                <w:sz w:val="24"/>
                <w:szCs w:val="24"/>
                <w:lang w:val="kk-KZ"/>
              </w:rPr>
              <w:t>Жоба кезең-кезеңмен жүзеге асырылуы тиіс:</w:t>
            </w:r>
          </w:p>
          <w:p w:rsidR="000B2ACD" w:rsidRPr="00741121" w:rsidRDefault="000B2ACD" w:rsidP="006A0C88">
            <w:pPr>
              <w:pStyle w:val="ad"/>
              <w:jc w:val="both"/>
              <w:rPr>
                <w:rFonts w:ascii="Times New Roman" w:hAnsi="Times New Roman"/>
                <w:sz w:val="24"/>
                <w:szCs w:val="24"/>
                <w:lang w:val="kk-KZ"/>
              </w:rPr>
            </w:pPr>
            <w:r w:rsidRPr="00741121">
              <w:rPr>
                <w:rFonts w:ascii="Times New Roman" w:hAnsi="Times New Roman"/>
                <w:sz w:val="24"/>
                <w:szCs w:val="24"/>
                <w:lang w:val="kk-KZ"/>
              </w:rPr>
              <w:t xml:space="preserve">1-кезең – Астана күніне орай «Жайдарман» КТК ойындарын өткізу. </w:t>
            </w:r>
          </w:p>
          <w:p w:rsidR="000B2ACD" w:rsidRPr="00651B88" w:rsidRDefault="000B2ACD" w:rsidP="006A0C88">
            <w:pPr>
              <w:pStyle w:val="ad"/>
              <w:jc w:val="both"/>
              <w:rPr>
                <w:rFonts w:eastAsia="Times New Roman" w:cs="Calibri"/>
                <w:b/>
                <w:color w:val="000000"/>
                <w:lang w:val="kk-KZ" w:eastAsia="ru-RU"/>
              </w:rPr>
            </w:pPr>
            <w:r w:rsidRPr="00741121">
              <w:rPr>
                <w:rFonts w:ascii="Times New Roman" w:hAnsi="Times New Roman"/>
                <w:sz w:val="24"/>
                <w:szCs w:val="24"/>
                <w:lang w:val="kk-KZ"/>
              </w:rPr>
              <w:t>2-кезең – Халықаралық Жастар күніне орай өткізілетін «Жастар жазғы фестивалі» республикалық фестивалін өткізу.</w:t>
            </w:r>
          </w:p>
        </w:tc>
        <w:tc>
          <w:tcPr>
            <w:tcW w:w="1591" w:type="dxa"/>
            <w:shd w:val="clear" w:color="auto" w:fill="auto"/>
          </w:tcPr>
          <w:p w:rsidR="000B2ACD" w:rsidRPr="00741121" w:rsidRDefault="000B2ACD" w:rsidP="006A0C88">
            <w:pPr>
              <w:spacing w:after="0" w:line="240" w:lineRule="auto"/>
              <w:jc w:val="center"/>
              <w:rPr>
                <w:rFonts w:ascii="Times New Roman" w:hAnsi="Times New Roman"/>
                <w:bCs/>
                <w:color w:val="000000"/>
                <w:sz w:val="24"/>
                <w:szCs w:val="24"/>
                <w:lang w:val="kk-KZ" w:eastAsia="ru-RU"/>
              </w:rPr>
            </w:pPr>
            <w:r w:rsidRPr="00741121">
              <w:rPr>
                <w:rFonts w:ascii="Times New Roman" w:hAnsi="Times New Roman"/>
                <w:bCs/>
                <w:color w:val="000000"/>
                <w:sz w:val="24"/>
                <w:szCs w:val="24"/>
                <w:lang w:val="kk-KZ" w:eastAsia="ru-RU"/>
              </w:rPr>
              <w:t xml:space="preserve">Кемінде </w:t>
            </w:r>
            <w:r w:rsidRPr="00741121">
              <w:rPr>
                <w:rFonts w:ascii="Times New Roman" w:hAnsi="Times New Roman"/>
                <w:bCs/>
                <w:color w:val="000000"/>
                <w:sz w:val="24"/>
                <w:szCs w:val="24"/>
                <w:lang w:val="en-US" w:eastAsia="ru-RU"/>
              </w:rPr>
              <w:t>7</w:t>
            </w:r>
            <w:r w:rsidRPr="00741121">
              <w:rPr>
                <w:rFonts w:ascii="Times New Roman" w:hAnsi="Times New Roman"/>
                <w:bCs/>
                <w:color w:val="000000"/>
                <w:sz w:val="24"/>
                <w:szCs w:val="24"/>
                <w:lang w:val="kk-KZ" w:eastAsia="ru-RU"/>
              </w:rPr>
              <w:t xml:space="preserve"> ай           </w:t>
            </w:r>
          </w:p>
        </w:tc>
        <w:tc>
          <w:tcPr>
            <w:tcW w:w="2624" w:type="dxa"/>
            <w:shd w:val="clear" w:color="auto" w:fill="auto"/>
          </w:tcPr>
          <w:p w:rsidR="000B2ACD" w:rsidRPr="00741121" w:rsidRDefault="000B2ACD" w:rsidP="006A0C88">
            <w:pPr>
              <w:spacing w:after="0" w:line="240" w:lineRule="auto"/>
              <w:jc w:val="center"/>
              <w:rPr>
                <w:rFonts w:ascii="Times New Roman" w:hAnsi="Times New Roman"/>
                <w:bCs/>
                <w:color w:val="000000"/>
                <w:sz w:val="24"/>
                <w:szCs w:val="24"/>
                <w:lang w:val="kk-KZ" w:eastAsia="ru-RU"/>
              </w:rPr>
            </w:pPr>
            <w:r w:rsidRPr="00741121">
              <w:rPr>
                <w:rFonts w:ascii="Times New Roman" w:hAnsi="Times New Roman"/>
                <w:bCs/>
                <w:color w:val="000000"/>
                <w:sz w:val="24"/>
                <w:szCs w:val="24"/>
                <w:lang w:val="kk-KZ" w:eastAsia="ru-RU"/>
              </w:rPr>
              <w:t>14 облыс, Астана, Алматы және Шымкент қалалары</w:t>
            </w:r>
          </w:p>
          <w:p w:rsidR="000B2ACD" w:rsidRPr="00741121" w:rsidRDefault="000B2ACD" w:rsidP="006A0C88">
            <w:pPr>
              <w:spacing w:after="0" w:line="240" w:lineRule="auto"/>
              <w:jc w:val="center"/>
              <w:rPr>
                <w:rFonts w:ascii="Times New Roman" w:eastAsia="Times New Roman" w:hAnsi="Times New Roman"/>
                <w:color w:val="000000"/>
                <w:sz w:val="24"/>
                <w:szCs w:val="24"/>
                <w:u w:val="single"/>
                <w:lang w:val="kk-KZ" w:eastAsia="ru-RU"/>
              </w:rPr>
            </w:pPr>
            <w:r w:rsidRPr="00741121">
              <w:rPr>
                <w:rFonts w:ascii="Times New Roman" w:eastAsia="Times New Roman" w:hAnsi="Times New Roman"/>
                <w:color w:val="000000"/>
                <w:sz w:val="24"/>
                <w:szCs w:val="24"/>
                <w:u w:val="single"/>
                <w:lang w:val="kk-KZ" w:eastAsia="ru-RU"/>
              </w:rPr>
              <w:t>Астана қаласында КТК ойындарын өткізу</w:t>
            </w:r>
          </w:p>
        </w:tc>
        <w:tc>
          <w:tcPr>
            <w:tcW w:w="1985" w:type="dxa"/>
            <w:shd w:val="clear" w:color="auto" w:fill="auto"/>
            <w:noWrap/>
          </w:tcPr>
          <w:p w:rsidR="000B2ACD" w:rsidRPr="00741121" w:rsidRDefault="000B2ACD" w:rsidP="006A0C88">
            <w:pPr>
              <w:spacing w:after="0" w:line="240" w:lineRule="auto"/>
              <w:jc w:val="center"/>
              <w:rPr>
                <w:rFonts w:ascii="Times New Roman" w:hAnsi="Times New Roman"/>
                <w:bCs/>
                <w:color w:val="000000"/>
                <w:sz w:val="24"/>
                <w:szCs w:val="24"/>
                <w:lang w:val="kk-KZ" w:eastAsia="ru-RU"/>
              </w:rPr>
            </w:pPr>
            <w:r w:rsidRPr="00741121">
              <w:rPr>
                <w:rFonts w:ascii="Times New Roman" w:hAnsi="Times New Roman"/>
                <w:sz w:val="24"/>
                <w:szCs w:val="24"/>
                <w:lang w:val="kk-KZ"/>
              </w:rPr>
              <w:t xml:space="preserve">7 448,0 </w:t>
            </w:r>
            <w:r w:rsidRPr="00741121">
              <w:rPr>
                <w:rFonts w:ascii="Times New Roman" w:eastAsia="Times New Roman" w:hAnsi="Times New Roman"/>
                <w:color w:val="000000"/>
                <w:sz w:val="24"/>
                <w:szCs w:val="24"/>
                <w:lang w:val="kk-KZ" w:eastAsia="ru-RU"/>
              </w:rPr>
              <w:t>мың</w:t>
            </w:r>
            <w:r w:rsidRPr="00741121">
              <w:rPr>
                <w:rFonts w:ascii="Times New Roman" w:hAnsi="Times New Roman"/>
                <w:sz w:val="24"/>
                <w:szCs w:val="24"/>
                <w:lang w:val="kk-KZ"/>
              </w:rPr>
              <w:t xml:space="preserve"> теңге</w:t>
            </w:r>
          </w:p>
        </w:tc>
      </w:tr>
      <w:tr w:rsidR="000B2ACD" w:rsidRPr="00741121" w:rsidTr="006A0C88">
        <w:trPr>
          <w:trHeight w:val="944"/>
          <w:jc w:val="center"/>
        </w:trPr>
        <w:tc>
          <w:tcPr>
            <w:tcW w:w="709" w:type="dxa"/>
            <w:shd w:val="clear" w:color="auto" w:fill="auto"/>
            <w:noWrap/>
          </w:tcPr>
          <w:p w:rsidR="000B2ACD" w:rsidRPr="00741121" w:rsidRDefault="000B2ACD" w:rsidP="006A0C88">
            <w:pPr>
              <w:jc w:val="center"/>
              <w:rPr>
                <w:rFonts w:ascii="Times New Roman" w:eastAsia="Times New Roman" w:hAnsi="Times New Roman"/>
                <w:bCs/>
                <w:color w:val="000000"/>
                <w:sz w:val="24"/>
                <w:szCs w:val="24"/>
                <w:lang w:val="en-US" w:eastAsia="ru-RU"/>
              </w:rPr>
            </w:pPr>
            <w:r w:rsidRPr="00741121">
              <w:rPr>
                <w:rFonts w:ascii="Times New Roman" w:eastAsia="Times New Roman" w:hAnsi="Times New Roman"/>
                <w:bCs/>
                <w:color w:val="000000"/>
                <w:sz w:val="24"/>
                <w:szCs w:val="24"/>
                <w:lang w:val="en-US" w:eastAsia="ru-RU"/>
              </w:rPr>
              <w:t>9</w:t>
            </w:r>
          </w:p>
        </w:tc>
        <w:tc>
          <w:tcPr>
            <w:tcW w:w="567" w:type="dxa"/>
            <w:shd w:val="clear" w:color="auto" w:fill="auto"/>
            <w:noWrap/>
          </w:tcPr>
          <w:p w:rsidR="000B2ACD" w:rsidRPr="00741121" w:rsidRDefault="000B2ACD" w:rsidP="006A0C88">
            <w:pPr>
              <w:jc w:val="center"/>
              <w:rPr>
                <w:rFonts w:ascii="Times New Roman" w:eastAsia="Times New Roman" w:hAnsi="Times New Roman"/>
                <w:bCs/>
                <w:color w:val="000000"/>
                <w:sz w:val="24"/>
                <w:szCs w:val="24"/>
                <w:lang w:val="en-US" w:eastAsia="ru-RU"/>
              </w:rPr>
            </w:pPr>
            <w:r w:rsidRPr="00741121">
              <w:rPr>
                <w:rFonts w:ascii="Times New Roman" w:eastAsia="Times New Roman" w:hAnsi="Times New Roman"/>
                <w:bCs/>
                <w:color w:val="000000"/>
                <w:sz w:val="24"/>
                <w:szCs w:val="24"/>
                <w:lang w:val="en-US" w:eastAsia="ru-RU"/>
              </w:rPr>
              <w:t>5</w:t>
            </w:r>
          </w:p>
        </w:tc>
        <w:tc>
          <w:tcPr>
            <w:tcW w:w="2835" w:type="dxa"/>
            <w:shd w:val="clear" w:color="auto" w:fill="auto"/>
          </w:tcPr>
          <w:p w:rsidR="000B2ACD" w:rsidRPr="00741121" w:rsidRDefault="000B2ACD" w:rsidP="006A0C88">
            <w:pPr>
              <w:widowControl w:val="0"/>
              <w:spacing w:after="0" w:line="240" w:lineRule="auto"/>
              <w:rPr>
                <w:rFonts w:ascii="Times New Roman" w:hAnsi="Times New Roman"/>
                <w:b/>
                <w:sz w:val="24"/>
                <w:szCs w:val="24"/>
                <w:lang w:val="kk-KZ"/>
              </w:rPr>
            </w:pPr>
            <w:r w:rsidRPr="00741121">
              <w:rPr>
                <w:rFonts w:ascii="Times New Roman" w:hAnsi="Times New Roman"/>
                <w:b/>
                <w:sz w:val="24"/>
                <w:szCs w:val="24"/>
                <w:lang w:val="kk-KZ"/>
              </w:rPr>
              <w:t>Жастарды әскери-патриоттық тәрбиелеу бойынша кешенді                        іс-шараларды өткізу</w:t>
            </w:r>
          </w:p>
        </w:tc>
        <w:tc>
          <w:tcPr>
            <w:tcW w:w="5282" w:type="dxa"/>
            <w:shd w:val="clear" w:color="auto" w:fill="auto"/>
          </w:tcPr>
          <w:p w:rsidR="000B2ACD" w:rsidRPr="00741121" w:rsidRDefault="000B2ACD" w:rsidP="006A0C88">
            <w:pPr>
              <w:pStyle w:val="ad"/>
              <w:jc w:val="both"/>
              <w:rPr>
                <w:rFonts w:ascii="Times New Roman" w:hAnsi="Times New Roman"/>
                <w:sz w:val="24"/>
                <w:szCs w:val="24"/>
                <w:lang w:val="kk-KZ"/>
              </w:rPr>
            </w:pPr>
            <w:r w:rsidRPr="00741121">
              <w:rPr>
                <w:rFonts w:ascii="Times New Roman" w:hAnsi="Times New Roman"/>
                <w:b/>
                <w:sz w:val="24"/>
                <w:szCs w:val="24"/>
                <w:lang w:val="kk-KZ"/>
              </w:rPr>
              <w:t>Мақсаты:</w:t>
            </w:r>
            <w:r w:rsidRPr="00741121">
              <w:rPr>
                <w:rFonts w:ascii="Times New Roman" w:hAnsi="Times New Roman"/>
                <w:sz w:val="24"/>
                <w:szCs w:val="24"/>
                <w:lang w:val="kk-KZ"/>
              </w:rPr>
              <w:t xml:space="preserve"> жастармен жұмыс жасайтын әскери-патриоттық клубтардың, бірлестіктердің басшыларына, мамандарға әскери-патриоттық тәрбие жұмысын ұйымдастыру бойынша әдістемелік қолдау көрсету.</w:t>
            </w:r>
          </w:p>
          <w:p w:rsidR="000B2ACD" w:rsidRPr="00651B88" w:rsidRDefault="000B2ACD" w:rsidP="006A0C88">
            <w:pPr>
              <w:pStyle w:val="ad"/>
              <w:jc w:val="both"/>
              <w:rPr>
                <w:rFonts w:eastAsia="Times New Roman" w:cs="Calibri"/>
                <w:b/>
                <w:color w:val="000000"/>
                <w:lang w:val="kk-KZ" w:eastAsia="ru-RU"/>
              </w:rPr>
            </w:pPr>
            <w:r w:rsidRPr="00741121">
              <w:rPr>
                <w:rFonts w:ascii="Times New Roman" w:hAnsi="Times New Roman"/>
                <w:sz w:val="24"/>
                <w:szCs w:val="24"/>
                <w:lang w:val="kk-KZ"/>
              </w:rPr>
              <w:t>Әскери-патриоттық клубтар мен бірлестіктердің басшылары үшін «Жігер» әскери-патриоттық лагерінің жастарымен әскери-патриоттық тәрбиелеу бойынша көшпелі іс-шаралар кешенін өткізу: дөңгелек үстелдер, оқыту семинарлары, тренингтер, шеберлік сағаттары, пікірталас алаңдары.</w:t>
            </w:r>
          </w:p>
        </w:tc>
        <w:tc>
          <w:tcPr>
            <w:tcW w:w="1591" w:type="dxa"/>
            <w:shd w:val="clear" w:color="auto" w:fill="auto"/>
          </w:tcPr>
          <w:p w:rsidR="000B2ACD" w:rsidRPr="00741121" w:rsidRDefault="000B2ACD" w:rsidP="006A0C88">
            <w:pPr>
              <w:spacing w:after="0" w:line="240" w:lineRule="auto"/>
              <w:jc w:val="center"/>
              <w:rPr>
                <w:rFonts w:ascii="Times New Roman" w:hAnsi="Times New Roman"/>
                <w:bCs/>
                <w:color w:val="000000"/>
                <w:sz w:val="24"/>
                <w:szCs w:val="24"/>
                <w:lang w:val="kk-KZ" w:eastAsia="ru-RU"/>
              </w:rPr>
            </w:pPr>
            <w:r w:rsidRPr="00741121">
              <w:rPr>
                <w:rFonts w:ascii="Times New Roman" w:hAnsi="Times New Roman"/>
                <w:bCs/>
                <w:color w:val="000000"/>
                <w:sz w:val="24"/>
                <w:szCs w:val="24"/>
                <w:lang w:val="kk-KZ" w:eastAsia="ru-RU"/>
              </w:rPr>
              <w:t xml:space="preserve">Кемінде </w:t>
            </w:r>
            <w:r w:rsidRPr="00741121">
              <w:rPr>
                <w:rFonts w:ascii="Times New Roman" w:hAnsi="Times New Roman"/>
                <w:bCs/>
                <w:color w:val="000000"/>
                <w:sz w:val="24"/>
                <w:szCs w:val="24"/>
                <w:lang w:val="en-US" w:eastAsia="ru-RU"/>
              </w:rPr>
              <w:t>7</w:t>
            </w:r>
            <w:r w:rsidRPr="00741121">
              <w:rPr>
                <w:rFonts w:ascii="Times New Roman" w:hAnsi="Times New Roman"/>
                <w:bCs/>
                <w:color w:val="000000"/>
                <w:sz w:val="24"/>
                <w:szCs w:val="24"/>
                <w:lang w:val="kk-KZ" w:eastAsia="ru-RU"/>
              </w:rPr>
              <w:t xml:space="preserve"> ай           </w:t>
            </w:r>
          </w:p>
        </w:tc>
        <w:tc>
          <w:tcPr>
            <w:tcW w:w="2624" w:type="dxa"/>
            <w:shd w:val="clear" w:color="auto" w:fill="auto"/>
          </w:tcPr>
          <w:p w:rsidR="000B2ACD" w:rsidRPr="00741121" w:rsidRDefault="000B2ACD" w:rsidP="006A0C88">
            <w:pPr>
              <w:spacing w:after="0" w:line="240" w:lineRule="auto"/>
              <w:jc w:val="center"/>
              <w:rPr>
                <w:rFonts w:ascii="Times New Roman" w:hAnsi="Times New Roman"/>
                <w:bCs/>
                <w:color w:val="000000"/>
                <w:sz w:val="24"/>
                <w:szCs w:val="24"/>
                <w:lang w:val="kk-KZ" w:eastAsia="ru-RU"/>
              </w:rPr>
            </w:pPr>
            <w:r w:rsidRPr="00741121">
              <w:rPr>
                <w:rFonts w:ascii="Times New Roman" w:hAnsi="Times New Roman"/>
                <w:bCs/>
                <w:color w:val="000000"/>
                <w:sz w:val="24"/>
                <w:szCs w:val="24"/>
                <w:lang w:val="kk-KZ" w:eastAsia="ru-RU"/>
              </w:rPr>
              <w:t>14 облыс, Астана, Алматы және Шымкент қалалары</w:t>
            </w:r>
          </w:p>
          <w:p w:rsidR="000B2ACD" w:rsidRPr="00741121" w:rsidRDefault="000B2ACD" w:rsidP="006A0C88">
            <w:pPr>
              <w:spacing w:after="0" w:line="240" w:lineRule="auto"/>
              <w:jc w:val="center"/>
              <w:rPr>
                <w:rFonts w:ascii="Times New Roman" w:hAnsi="Times New Roman"/>
                <w:bCs/>
                <w:color w:val="000000"/>
                <w:sz w:val="24"/>
                <w:szCs w:val="24"/>
                <w:lang w:val="kk-KZ" w:eastAsia="ru-RU"/>
              </w:rPr>
            </w:pPr>
          </w:p>
          <w:p w:rsidR="000B2ACD" w:rsidRPr="00741121" w:rsidRDefault="000B2ACD" w:rsidP="006A0C88">
            <w:pPr>
              <w:spacing w:after="0" w:line="240" w:lineRule="auto"/>
              <w:jc w:val="center"/>
              <w:rPr>
                <w:rFonts w:ascii="Times New Roman" w:hAnsi="Times New Roman"/>
                <w:bCs/>
                <w:color w:val="000000"/>
                <w:sz w:val="24"/>
                <w:szCs w:val="24"/>
                <w:u w:val="single"/>
                <w:lang w:val="kk-KZ" w:eastAsia="ru-RU"/>
              </w:rPr>
            </w:pPr>
            <w:r w:rsidRPr="00741121">
              <w:rPr>
                <w:rFonts w:ascii="Times New Roman" w:hAnsi="Times New Roman"/>
                <w:bCs/>
                <w:color w:val="000000"/>
                <w:sz w:val="24"/>
                <w:szCs w:val="24"/>
                <w:u w:val="single"/>
                <w:lang w:val="kk-KZ" w:eastAsia="ru-RU"/>
              </w:rPr>
              <w:t>Алматы қаласында әскери-патриоттық лагері</w:t>
            </w:r>
          </w:p>
        </w:tc>
        <w:tc>
          <w:tcPr>
            <w:tcW w:w="1985" w:type="dxa"/>
            <w:shd w:val="clear" w:color="auto" w:fill="auto"/>
            <w:noWrap/>
          </w:tcPr>
          <w:p w:rsidR="000B2ACD" w:rsidRPr="00741121" w:rsidRDefault="000B2ACD" w:rsidP="006A0C88">
            <w:pPr>
              <w:spacing w:after="0" w:line="240" w:lineRule="auto"/>
              <w:jc w:val="center"/>
              <w:rPr>
                <w:rFonts w:ascii="Times New Roman" w:hAnsi="Times New Roman"/>
                <w:bCs/>
                <w:color w:val="000000"/>
                <w:sz w:val="24"/>
                <w:szCs w:val="24"/>
                <w:lang w:val="kk-KZ" w:eastAsia="ru-RU"/>
              </w:rPr>
            </w:pPr>
            <w:r w:rsidRPr="00741121">
              <w:rPr>
                <w:rFonts w:ascii="Times New Roman" w:hAnsi="Times New Roman"/>
                <w:sz w:val="24"/>
                <w:szCs w:val="24"/>
                <w:lang w:val="kk-KZ"/>
              </w:rPr>
              <w:t xml:space="preserve">5 235,0 </w:t>
            </w:r>
            <w:r w:rsidRPr="00741121">
              <w:rPr>
                <w:rFonts w:ascii="Times New Roman" w:eastAsia="Times New Roman" w:hAnsi="Times New Roman"/>
                <w:color w:val="000000"/>
                <w:sz w:val="24"/>
                <w:szCs w:val="24"/>
                <w:lang w:val="kk-KZ" w:eastAsia="ru-RU"/>
              </w:rPr>
              <w:t>мың</w:t>
            </w:r>
            <w:r w:rsidRPr="00741121">
              <w:rPr>
                <w:rFonts w:ascii="Times New Roman" w:hAnsi="Times New Roman"/>
                <w:sz w:val="24"/>
                <w:szCs w:val="24"/>
                <w:lang w:val="kk-KZ"/>
              </w:rPr>
              <w:t xml:space="preserve"> теңге</w:t>
            </w:r>
          </w:p>
        </w:tc>
      </w:tr>
      <w:tr w:rsidR="000B2ACD" w:rsidRPr="00741121" w:rsidTr="006A0C88">
        <w:trPr>
          <w:trHeight w:val="944"/>
          <w:jc w:val="center"/>
        </w:trPr>
        <w:tc>
          <w:tcPr>
            <w:tcW w:w="709" w:type="dxa"/>
            <w:shd w:val="clear" w:color="auto" w:fill="auto"/>
            <w:noWrap/>
          </w:tcPr>
          <w:p w:rsidR="000B2ACD" w:rsidRPr="00741121" w:rsidRDefault="000B2ACD" w:rsidP="006A0C88">
            <w:pPr>
              <w:jc w:val="center"/>
              <w:rPr>
                <w:rFonts w:ascii="Times New Roman" w:eastAsia="Times New Roman" w:hAnsi="Times New Roman"/>
                <w:bCs/>
                <w:color w:val="000000"/>
                <w:sz w:val="24"/>
                <w:szCs w:val="24"/>
                <w:lang w:val="en-US" w:eastAsia="ru-RU"/>
              </w:rPr>
            </w:pPr>
            <w:r w:rsidRPr="00741121">
              <w:rPr>
                <w:rFonts w:ascii="Times New Roman" w:eastAsia="Times New Roman" w:hAnsi="Times New Roman"/>
                <w:bCs/>
                <w:color w:val="000000"/>
                <w:sz w:val="24"/>
                <w:szCs w:val="24"/>
                <w:lang w:val="en-US" w:eastAsia="ru-RU"/>
              </w:rPr>
              <w:lastRenderedPageBreak/>
              <w:t>11</w:t>
            </w:r>
          </w:p>
        </w:tc>
        <w:tc>
          <w:tcPr>
            <w:tcW w:w="567" w:type="dxa"/>
            <w:shd w:val="clear" w:color="auto" w:fill="auto"/>
            <w:noWrap/>
          </w:tcPr>
          <w:p w:rsidR="000B2ACD" w:rsidRPr="00741121" w:rsidRDefault="000B2ACD" w:rsidP="006A0C88">
            <w:pPr>
              <w:jc w:val="center"/>
              <w:rPr>
                <w:rFonts w:ascii="Times New Roman" w:eastAsia="Times New Roman" w:hAnsi="Times New Roman"/>
                <w:bCs/>
                <w:color w:val="000000"/>
                <w:sz w:val="24"/>
                <w:szCs w:val="24"/>
                <w:lang w:val="en-US" w:eastAsia="ru-RU"/>
              </w:rPr>
            </w:pPr>
            <w:r w:rsidRPr="00741121">
              <w:rPr>
                <w:rFonts w:ascii="Times New Roman" w:eastAsia="Times New Roman" w:hAnsi="Times New Roman"/>
                <w:bCs/>
                <w:color w:val="000000"/>
                <w:sz w:val="24"/>
                <w:szCs w:val="24"/>
                <w:lang w:val="en-US" w:eastAsia="ru-RU"/>
              </w:rPr>
              <w:t>7</w:t>
            </w:r>
          </w:p>
        </w:tc>
        <w:tc>
          <w:tcPr>
            <w:tcW w:w="2835" w:type="dxa"/>
            <w:shd w:val="clear" w:color="auto" w:fill="auto"/>
          </w:tcPr>
          <w:p w:rsidR="000B2ACD" w:rsidRPr="00741121" w:rsidRDefault="000B2ACD" w:rsidP="006A0C88">
            <w:pPr>
              <w:spacing w:after="0" w:line="240" w:lineRule="auto"/>
              <w:ind w:firstLine="28"/>
              <w:rPr>
                <w:rFonts w:ascii="Times New Roman" w:hAnsi="Times New Roman"/>
                <w:b/>
                <w:sz w:val="24"/>
                <w:szCs w:val="24"/>
                <w:lang w:val="kk-KZ"/>
              </w:rPr>
            </w:pPr>
            <w:r w:rsidRPr="00741121">
              <w:rPr>
                <w:rFonts w:ascii="Times New Roman" w:hAnsi="Times New Roman"/>
                <w:b/>
                <w:sz w:val="24"/>
                <w:szCs w:val="24"/>
                <w:lang w:val="kk-KZ"/>
              </w:rPr>
              <w:t>«Ұйымдастырушылық және көшбасшылық қасиеттері бар жастарды және жастар ұйымдарының басшыларын оқытуға бағытталған</w:t>
            </w:r>
          </w:p>
          <w:p w:rsidR="000B2ACD" w:rsidRPr="00741121" w:rsidRDefault="000B2ACD" w:rsidP="006A0C88">
            <w:pPr>
              <w:spacing w:after="0" w:line="240" w:lineRule="auto"/>
              <w:ind w:firstLine="28"/>
              <w:rPr>
                <w:rFonts w:ascii="Times New Roman" w:hAnsi="Times New Roman"/>
                <w:sz w:val="24"/>
                <w:szCs w:val="24"/>
                <w:lang w:val="kk-KZ"/>
              </w:rPr>
            </w:pPr>
            <w:r w:rsidRPr="00741121">
              <w:rPr>
                <w:rFonts w:ascii="Times New Roman" w:hAnsi="Times New Roman"/>
                <w:b/>
                <w:sz w:val="24"/>
                <w:szCs w:val="24"/>
                <w:lang w:val="kk-KZ"/>
              </w:rPr>
              <w:t>«Жастар кадрлық резерві» жобасын іске асыру»</w:t>
            </w:r>
          </w:p>
        </w:tc>
        <w:tc>
          <w:tcPr>
            <w:tcW w:w="5282" w:type="dxa"/>
            <w:shd w:val="clear" w:color="auto" w:fill="auto"/>
          </w:tcPr>
          <w:p w:rsidR="000B2ACD" w:rsidRPr="00741121" w:rsidRDefault="000B2ACD" w:rsidP="006A0C88">
            <w:pPr>
              <w:pStyle w:val="ad"/>
              <w:jc w:val="both"/>
              <w:rPr>
                <w:rFonts w:ascii="Times New Roman" w:hAnsi="Times New Roman"/>
                <w:sz w:val="24"/>
                <w:szCs w:val="24"/>
                <w:lang w:val="kk-KZ"/>
              </w:rPr>
            </w:pPr>
            <w:r w:rsidRPr="00741121">
              <w:rPr>
                <w:rFonts w:ascii="Times New Roman" w:hAnsi="Times New Roman"/>
                <w:sz w:val="24"/>
                <w:szCs w:val="24"/>
                <w:shd w:val="clear" w:color="auto" w:fill="FFFFFF"/>
                <w:lang w:val="kk-KZ"/>
              </w:rPr>
              <w:t>Кәсіби өзін-өзі дамытуға негізделген жас көшбасшыларды іздеу және іріктеу, жастарды парламентаризммен таныстыру және олардың құқықтық және саяси мәдениетін қалыптастыру.</w:t>
            </w:r>
          </w:p>
          <w:p w:rsidR="000B2ACD" w:rsidRPr="00741121" w:rsidRDefault="000B2ACD" w:rsidP="006A0C88">
            <w:pPr>
              <w:tabs>
                <w:tab w:val="left" w:pos="317"/>
              </w:tabs>
              <w:spacing w:after="0" w:line="240" w:lineRule="auto"/>
              <w:ind w:left="34"/>
              <w:jc w:val="both"/>
              <w:rPr>
                <w:rFonts w:ascii="Times New Roman" w:hAnsi="Times New Roman"/>
                <w:color w:val="FF0000"/>
                <w:sz w:val="24"/>
                <w:szCs w:val="24"/>
                <w:lang w:val="kk-KZ"/>
              </w:rPr>
            </w:pPr>
            <w:r w:rsidRPr="00741121">
              <w:rPr>
                <w:rFonts w:ascii="Times New Roman" w:hAnsi="Times New Roman"/>
                <w:sz w:val="24"/>
                <w:szCs w:val="24"/>
                <w:shd w:val="clear" w:color="auto" w:fill="FFFFFF"/>
                <w:lang w:val="kk-KZ"/>
              </w:rPr>
              <w:t>2 бағыт бойынша жобаны іске асыру (</w:t>
            </w:r>
            <w:r w:rsidRPr="00741121">
              <w:rPr>
                <w:rFonts w:ascii="Times New Roman" w:hAnsi="Times New Roman"/>
                <w:i/>
                <w:sz w:val="24"/>
                <w:szCs w:val="24"/>
                <w:shd w:val="clear" w:color="auto" w:fill="FFFFFF"/>
                <w:lang w:val="kk-KZ"/>
              </w:rPr>
              <w:t>бірінші бағыт: 16 адамды оқыту және жоба түлектеріне орталық мемлекеттік құрылымдардан және ұлттық компаниялардан 2 апталық тағлымдамадан өтуін қамтамасыз ету қажет; екінші бағыт: 32 қатысушышыны оқыту және Қазақстан Республикасы Парламенті Мәжілісінде 2 апталық тағлымдамадан өтуін қамтамасыз ету қажет)</w:t>
            </w:r>
            <w:r w:rsidRPr="00741121">
              <w:rPr>
                <w:rFonts w:ascii="Times New Roman" w:hAnsi="Times New Roman"/>
                <w:color w:val="FF0000"/>
                <w:sz w:val="24"/>
                <w:szCs w:val="24"/>
                <w:lang w:val="kk-KZ"/>
              </w:rPr>
              <w:t xml:space="preserve"> </w:t>
            </w:r>
          </w:p>
        </w:tc>
        <w:tc>
          <w:tcPr>
            <w:tcW w:w="1591" w:type="dxa"/>
            <w:shd w:val="clear" w:color="auto" w:fill="auto"/>
          </w:tcPr>
          <w:p w:rsidR="000B2ACD" w:rsidRPr="00741121" w:rsidRDefault="000B2ACD" w:rsidP="006A0C88">
            <w:pPr>
              <w:spacing w:after="0" w:line="240" w:lineRule="auto"/>
              <w:jc w:val="center"/>
              <w:rPr>
                <w:rFonts w:ascii="Times New Roman" w:hAnsi="Times New Roman"/>
                <w:bCs/>
                <w:color w:val="000000"/>
                <w:sz w:val="24"/>
                <w:szCs w:val="24"/>
                <w:lang w:val="kk-KZ" w:eastAsia="ru-RU"/>
              </w:rPr>
            </w:pPr>
            <w:r w:rsidRPr="00741121">
              <w:rPr>
                <w:rFonts w:ascii="Times New Roman" w:hAnsi="Times New Roman"/>
                <w:bCs/>
                <w:color w:val="000000"/>
                <w:sz w:val="24"/>
                <w:szCs w:val="24"/>
                <w:lang w:val="kk-KZ" w:eastAsia="ru-RU"/>
              </w:rPr>
              <w:t xml:space="preserve">Кемінде </w:t>
            </w:r>
            <w:r w:rsidRPr="00741121">
              <w:rPr>
                <w:rFonts w:ascii="Times New Roman" w:hAnsi="Times New Roman"/>
                <w:bCs/>
                <w:color w:val="000000"/>
                <w:sz w:val="24"/>
                <w:szCs w:val="24"/>
                <w:lang w:val="en-US" w:eastAsia="ru-RU"/>
              </w:rPr>
              <w:t>7</w:t>
            </w:r>
            <w:r w:rsidRPr="00741121">
              <w:rPr>
                <w:rFonts w:ascii="Times New Roman" w:hAnsi="Times New Roman"/>
                <w:bCs/>
                <w:color w:val="000000"/>
                <w:sz w:val="24"/>
                <w:szCs w:val="24"/>
                <w:lang w:val="kk-KZ" w:eastAsia="ru-RU"/>
              </w:rPr>
              <w:t xml:space="preserve"> ай           </w:t>
            </w:r>
          </w:p>
        </w:tc>
        <w:tc>
          <w:tcPr>
            <w:tcW w:w="2624" w:type="dxa"/>
            <w:shd w:val="clear" w:color="auto" w:fill="auto"/>
          </w:tcPr>
          <w:p w:rsidR="000B2ACD" w:rsidRPr="00741121" w:rsidRDefault="000B2ACD" w:rsidP="006A0C88">
            <w:pPr>
              <w:spacing w:after="0" w:line="240" w:lineRule="auto"/>
              <w:jc w:val="center"/>
              <w:rPr>
                <w:rFonts w:ascii="Times New Roman" w:hAnsi="Times New Roman"/>
                <w:bCs/>
                <w:color w:val="000000"/>
                <w:sz w:val="24"/>
                <w:szCs w:val="24"/>
                <w:lang w:val="kk-KZ" w:eastAsia="ru-RU"/>
              </w:rPr>
            </w:pPr>
            <w:r w:rsidRPr="00741121">
              <w:rPr>
                <w:rFonts w:ascii="Times New Roman" w:hAnsi="Times New Roman"/>
                <w:bCs/>
                <w:color w:val="000000"/>
                <w:sz w:val="24"/>
                <w:szCs w:val="24"/>
                <w:lang w:val="kk-KZ" w:eastAsia="ru-RU"/>
              </w:rPr>
              <w:t>14 облыс, Астана,  Алматы және Шымкент қалалары</w:t>
            </w:r>
          </w:p>
          <w:p w:rsidR="000B2ACD" w:rsidRPr="00741121" w:rsidRDefault="000B2ACD" w:rsidP="006A0C88">
            <w:pPr>
              <w:spacing w:after="0" w:line="240" w:lineRule="auto"/>
              <w:jc w:val="center"/>
              <w:rPr>
                <w:rFonts w:ascii="Times New Roman" w:eastAsia="Times New Roman" w:hAnsi="Times New Roman"/>
                <w:color w:val="000000"/>
                <w:sz w:val="24"/>
                <w:szCs w:val="24"/>
                <w:lang w:val="kk-KZ" w:eastAsia="ru-RU"/>
              </w:rPr>
            </w:pPr>
          </w:p>
        </w:tc>
        <w:tc>
          <w:tcPr>
            <w:tcW w:w="1985" w:type="dxa"/>
            <w:shd w:val="clear" w:color="auto" w:fill="auto"/>
            <w:noWrap/>
          </w:tcPr>
          <w:p w:rsidR="000B2ACD" w:rsidRPr="00741121" w:rsidRDefault="000B2ACD" w:rsidP="006A0C88">
            <w:pPr>
              <w:spacing w:after="0" w:line="240" w:lineRule="auto"/>
              <w:jc w:val="center"/>
              <w:rPr>
                <w:rFonts w:ascii="Times New Roman" w:hAnsi="Times New Roman"/>
                <w:bCs/>
                <w:color w:val="000000"/>
                <w:sz w:val="24"/>
                <w:szCs w:val="24"/>
                <w:lang w:val="kk-KZ" w:eastAsia="ru-RU"/>
              </w:rPr>
            </w:pPr>
            <w:r w:rsidRPr="00741121">
              <w:rPr>
                <w:rFonts w:ascii="Times New Roman" w:hAnsi="Times New Roman"/>
                <w:sz w:val="24"/>
                <w:szCs w:val="24"/>
                <w:lang w:val="kk-KZ"/>
              </w:rPr>
              <w:t xml:space="preserve">6 661,0 </w:t>
            </w:r>
            <w:r w:rsidRPr="00741121">
              <w:rPr>
                <w:rFonts w:ascii="Times New Roman" w:eastAsia="Times New Roman" w:hAnsi="Times New Roman"/>
                <w:color w:val="000000"/>
                <w:sz w:val="24"/>
                <w:szCs w:val="24"/>
                <w:lang w:val="kk-KZ" w:eastAsia="ru-RU"/>
              </w:rPr>
              <w:t>мың</w:t>
            </w:r>
            <w:r w:rsidRPr="00741121">
              <w:rPr>
                <w:rFonts w:ascii="Times New Roman" w:hAnsi="Times New Roman"/>
                <w:sz w:val="24"/>
                <w:szCs w:val="24"/>
                <w:lang w:val="kk-KZ"/>
              </w:rPr>
              <w:t xml:space="preserve"> теңге</w:t>
            </w:r>
          </w:p>
        </w:tc>
      </w:tr>
      <w:tr w:rsidR="000B2ACD" w:rsidRPr="00741121" w:rsidTr="006A0C88">
        <w:trPr>
          <w:trHeight w:val="2930"/>
          <w:jc w:val="center"/>
        </w:trPr>
        <w:tc>
          <w:tcPr>
            <w:tcW w:w="709" w:type="dxa"/>
            <w:shd w:val="clear" w:color="auto" w:fill="auto"/>
            <w:noWrap/>
          </w:tcPr>
          <w:p w:rsidR="000B2ACD" w:rsidRPr="00741121" w:rsidRDefault="000B2ACD" w:rsidP="006A0C88">
            <w:pPr>
              <w:jc w:val="center"/>
              <w:rPr>
                <w:rFonts w:ascii="Times New Roman" w:eastAsia="Times New Roman" w:hAnsi="Times New Roman"/>
                <w:bCs/>
                <w:color w:val="000000"/>
                <w:sz w:val="24"/>
                <w:szCs w:val="24"/>
                <w:lang w:val="en-US" w:eastAsia="ru-RU"/>
              </w:rPr>
            </w:pPr>
            <w:r w:rsidRPr="00741121">
              <w:rPr>
                <w:rFonts w:ascii="Times New Roman" w:eastAsia="Times New Roman" w:hAnsi="Times New Roman"/>
                <w:bCs/>
                <w:color w:val="000000"/>
                <w:sz w:val="24"/>
                <w:szCs w:val="24"/>
                <w:lang w:val="en-US" w:eastAsia="ru-RU"/>
              </w:rPr>
              <w:t>16</w:t>
            </w:r>
          </w:p>
        </w:tc>
        <w:tc>
          <w:tcPr>
            <w:tcW w:w="567" w:type="dxa"/>
            <w:shd w:val="clear" w:color="auto" w:fill="auto"/>
            <w:noWrap/>
          </w:tcPr>
          <w:p w:rsidR="000B2ACD" w:rsidRPr="00741121" w:rsidRDefault="000B2ACD" w:rsidP="006A0C88">
            <w:pPr>
              <w:jc w:val="center"/>
              <w:rPr>
                <w:rFonts w:ascii="Times New Roman" w:eastAsia="Times New Roman" w:hAnsi="Times New Roman"/>
                <w:bCs/>
                <w:color w:val="000000"/>
                <w:sz w:val="24"/>
                <w:szCs w:val="24"/>
                <w:lang w:val="en-US" w:eastAsia="ru-RU"/>
              </w:rPr>
            </w:pPr>
            <w:r w:rsidRPr="00741121">
              <w:rPr>
                <w:rFonts w:ascii="Times New Roman" w:eastAsia="Times New Roman" w:hAnsi="Times New Roman"/>
                <w:bCs/>
                <w:color w:val="000000"/>
                <w:sz w:val="24"/>
                <w:szCs w:val="24"/>
                <w:lang w:val="en-US" w:eastAsia="ru-RU"/>
              </w:rPr>
              <w:t>12</w:t>
            </w:r>
          </w:p>
        </w:tc>
        <w:tc>
          <w:tcPr>
            <w:tcW w:w="2835" w:type="dxa"/>
            <w:shd w:val="clear" w:color="auto" w:fill="auto"/>
          </w:tcPr>
          <w:p w:rsidR="000B2ACD" w:rsidRPr="00741121" w:rsidRDefault="000B2ACD" w:rsidP="006A0C88">
            <w:pPr>
              <w:spacing w:after="0" w:line="240" w:lineRule="auto"/>
              <w:jc w:val="both"/>
              <w:rPr>
                <w:rFonts w:ascii="Times New Roman" w:eastAsia="Times New Roman" w:hAnsi="Times New Roman"/>
                <w:b/>
                <w:bCs/>
                <w:sz w:val="24"/>
                <w:szCs w:val="24"/>
                <w:lang w:val="kk-KZ" w:eastAsia="ru-RU"/>
              </w:rPr>
            </w:pPr>
            <w:r w:rsidRPr="00741121">
              <w:rPr>
                <w:rFonts w:ascii="Times New Roman" w:eastAsia="Times New Roman" w:hAnsi="Times New Roman"/>
                <w:b/>
                <w:sz w:val="24"/>
                <w:szCs w:val="24"/>
                <w:lang w:val="kk-KZ" w:eastAsia="ru-RU"/>
              </w:rPr>
              <w:t>Этномәдени бірлестіктердің белсенді қатысуымен жастар арасында әлеуметтік бірлік мәдениетін дамыту</w:t>
            </w:r>
          </w:p>
        </w:tc>
        <w:tc>
          <w:tcPr>
            <w:tcW w:w="5282" w:type="dxa"/>
            <w:shd w:val="clear" w:color="auto" w:fill="auto"/>
          </w:tcPr>
          <w:p w:rsidR="000B2ACD" w:rsidRPr="00741121" w:rsidRDefault="000B2ACD" w:rsidP="006A0C88">
            <w:pPr>
              <w:pStyle w:val="ad"/>
              <w:jc w:val="both"/>
              <w:rPr>
                <w:rFonts w:ascii="Times New Roman" w:eastAsia="Times New Roman" w:hAnsi="Times New Roman"/>
                <w:sz w:val="24"/>
                <w:szCs w:val="24"/>
                <w:lang w:val="kk-KZ" w:eastAsia="ru-RU"/>
              </w:rPr>
            </w:pPr>
            <w:r w:rsidRPr="00741121">
              <w:rPr>
                <w:rFonts w:ascii="Times New Roman" w:hAnsi="Times New Roman"/>
                <w:sz w:val="24"/>
                <w:szCs w:val="24"/>
                <w:lang w:val="kk-KZ"/>
              </w:rPr>
              <w:t xml:space="preserve">Жаңғыртудың негізгі қағидаттарын түсіндіру бойынша ҚХА «Жаңғыру жолы» жастар қозғалысымен өзара іс-қимылды қамтамасыз ету. </w:t>
            </w:r>
            <w:r w:rsidRPr="00651B88">
              <w:rPr>
                <w:rFonts w:cs="Calibri"/>
                <w:lang w:val="kk-KZ"/>
              </w:rPr>
              <w:t xml:space="preserve"> «</w:t>
            </w:r>
            <w:r w:rsidRPr="00741121">
              <w:rPr>
                <w:rFonts w:ascii="Times New Roman" w:hAnsi="Times New Roman"/>
                <w:sz w:val="24"/>
                <w:szCs w:val="24"/>
                <w:lang w:val="kk-KZ"/>
              </w:rPr>
              <w:t xml:space="preserve">Рухани жаңғыру» бағдарламасының міндеттерін іске асыруға үлес қосуға қабілетті белсенді жастарды біріктіру. Қазақ тарихын, оның ішінде жаңа технологиялар </w:t>
            </w:r>
            <w:r w:rsidRPr="00741121">
              <w:rPr>
                <w:rFonts w:ascii="Times New Roman" w:hAnsi="Times New Roman"/>
                <w:i/>
                <w:sz w:val="24"/>
                <w:szCs w:val="24"/>
                <w:lang w:val="kk-KZ"/>
              </w:rPr>
              <w:t>(мобильді қосымшалар, әлеуметтік желілер және т.б.)</w:t>
            </w:r>
            <w:r w:rsidRPr="00741121">
              <w:rPr>
                <w:rFonts w:ascii="Times New Roman" w:hAnsi="Times New Roman"/>
                <w:sz w:val="24"/>
                <w:szCs w:val="24"/>
                <w:lang w:val="kk-KZ"/>
              </w:rPr>
              <w:t xml:space="preserve"> арқылы зерттеу бойынша заманауи мобильді-ойын қосымшаларын әзірлеу</w:t>
            </w:r>
          </w:p>
        </w:tc>
        <w:tc>
          <w:tcPr>
            <w:tcW w:w="1591" w:type="dxa"/>
            <w:shd w:val="clear" w:color="auto" w:fill="auto"/>
          </w:tcPr>
          <w:p w:rsidR="000B2ACD" w:rsidRPr="00741121" w:rsidRDefault="000B2ACD" w:rsidP="006A0C88">
            <w:pPr>
              <w:spacing w:after="0" w:line="240" w:lineRule="auto"/>
              <w:jc w:val="center"/>
              <w:rPr>
                <w:rFonts w:ascii="Times New Roman" w:hAnsi="Times New Roman"/>
                <w:bCs/>
                <w:color w:val="000000"/>
                <w:sz w:val="24"/>
                <w:szCs w:val="24"/>
                <w:lang w:val="kk-KZ" w:eastAsia="ru-RU"/>
              </w:rPr>
            </w:pPr>
            <w:r w:rsidRPr="00741121">
              <w:rPr>
                <w:rFonts w:ascii="Times New Roman" w:hAnsi="Times New Roman"/>
                <w:bCs/>
                <w:color w:val="000000"/>
                <w:sz w:val="24"/>
                <w:szCs w:val="24"/>
                <w:lang w:val="kk-KZ" w:eastAsia="ru-RU"/>
              </w:rPr>
              <w:t xml:space="preserve">Кемінде </w:t>
            </w:r>
            <w:r w:rsidRPr="00741121">
              <w:rPr>
                <w:rFonts w:ascii="Times New Roman" w:hAnsi="Times New Roman"/>
                <w:bCs/>
                <w:color w:val="000000"/>
                <w:sz w:val="24"/>
                <w:szCs w:val="24"/>
                <w:lang w:val="en-US" w:eastAsia="ru-RU"/>
              </w:rPr>
              <w:t>7</w:t>
            </w:r>
            <w:r w:rsidRPr="00741121">
              <w:rPr>
                <w:rFonts w:ascii="Times New Roman" w:hAnsi="Times New Roman"/>
                <w:bCs/>
                <w:color w:val="000000"/>
                <w:sz w:val="24"/>
                <w:szCs w:val="24"/>
                <w:lang w:val="kk-KZ" w:eastAsia="ru-RU"/>
              </w:rPr>
              <w:t xml:space="preserve"> ай           </w:t>
            </w:r>
          </w:p>
        </w:tc>
        <w:tc>
          <w:tcPr>
            <w:tcW w:w="2624" w:type="dxa"/>
            <w:shd w:val="clear" w:color="auto" w:fill="auto"/>
          </w:tcPr>
          <w:p w:rsidR="000B2ACD" w:rsidRPr="00741121" w:rsidRDefault="000B2ACD" w:rsidP="006A0C88">
            <w:pPr>
              <w:spacing w:after="0" w:line="240" w:lineRule="auto"/>
              <w:jc w:val="center"/>
              <w:rPr>
                <w:rFonts w:ascii="Times New Roman" w:hAnsi="Times New Roman"/>
                <w:bCs/>
                <w:color w:val="000000"/>
                <w:sz w:val="24"/>
                <w:szCs w:val="24"/>
                <w:lang w:val="kk-KZ" w:eastAsia="ru-RU"/>
              </w:rPr>
            </w:pPr>
            <w:r w:rsidRPr="00741121">
              <w:rPr>
                <w:rFonts w:ascii="Times New Roman" w:hAnsi="Times New Roman"/>
                <w:bCs/>
                <w:color w:val="000000"/>
                <w:sz w:val="24"/>
                <w:szCs w:val="24"/>
                <w:lang w:val="kk-KZ" w:eastAsia="ru-RU"/>
              </w:rPr>
              <w:t>14 облыс, Астана, Алматы және Шымкент қалалары</w:t>
            </w:r>
          </w:p>
          <w:p w:rsidR="000B2ACD" w:rsidRPr="00741121" w:rsidRDefault="000B2ACD" w:rsidP="006A0C88">
            <w:pPr>
              <w:spacing w:after="0" w:line="240" w:lineRule="auto"/>
              <w:jc w:val="center"/>
              <w:rPr>
                <w:rFonts w:ascii="Times New Roman" w:eastAsia="Times New Roman" w:hAnsi="Times New Roman"/>
                <w:color w:val="000000"/>
                <w:sz w:val="24"/>
                <w:szCs w:val="24"/>
                <w:lang w:val="kk-KZ" w:eastAsia="ru-RU"/>
              </w:rPr>
            </w:pPr>
          </w:p>
        </w:tc>
        <w:tc>
          <w:tcPr>
            <w:tcW w:w="1985" w:type="dxa"/>
            <w:shd w:val="clear" w:color="auto" w:fill="auto"/>
            <w:noWrap/>
          </w:tcPr>
          <w:p w:rsidR="000B2ACD" w:rsidRPr="00741121" w:rsidRDefault="000B2ACD" w:rsidP="006A0C88">
            <w:pPr>
              <w:spacing w:after="0" w:line="240" w:lineRule="auto"/>
              <w:jc w:val="center"/>
              <w:rPr>
                <w:rFonts w:ascii="Times New Roman" w:hAnsi="Times New Roman"/>
                <w:bCs/>
                <w:color w:val="000000"/>
                <w:sz w:val="24"/>
                <w:szCs w:val="24"/>
                <w:lang w:val="kk-KZ" w:eastAsia="ru-RU"/>
              </w:rPr>
            </w:pPr>
            <w:r w:rsidRPr="00741121">
              <w:rPr>
                <w:rFonts w:ascii="Times New Roman" w:hAnsi="Times New Roman"/>
                <w:bCs/>
                <w:color w:val="000000"/>
                <w:sz w:val="24"/>
                <w:szCs w:val="24"/>
                <w:lang w:val="kk-KZ" w:eastAsia="ru-RU"/>
              </w:rPr>
              <w:t xml:space="preserve">11 887,0 </w:t>
            </w:r>
            <w:r w:rsidRPr="00741121">
              <w:rPr>
                <w:rFonts w:ascii="Times New Roman" w:eastAsia="Times New Roman" w:hAnsi="Times New Roman"/>
                <w:color w:val="000000"/>
                <w:sz w:val="24"/>
                <w:szCs w:val="24"/>
                <w:lang w:val="kk-KZ" w:eastAsia="ru-RU"/>
              </w:rPr>
              <w:t>мың</w:t>
            </w:r>
            <w:r w:rsidRPr="00741121">
              <w:rPr>
                <w:rFonts w:ascii="Times New Roman" w:hAnsi="Times New Roman"/>
                <w:sz w:val="24"/>
                <w:szCs w:val="24"/>
                <w:lang w:val="kk-KZ"/>
              </w:rPr>
              <w:t xml:space="preserve"> теңге</w:t>
            </w:r>
          </w:p>
        </w:tc>
      </w:tr>
      <w:tr w:rsidR="000B2ACD" w:rsidRPr="00741121" w:rsidTr="006A0C88">
        <w:trPr>
          <w:trHeight w:val="4489"/>
          <w:jc w:val="center"/>
        </w:trPr>
        <w:tc>
          <w:tcPr>
            <w:tcW w:w="709" w:type="dxa"/>
            <w:shd w:val="clear" w:color="auto" w:fill="auto"/>
            <w:noWrap/>
          </w:tcPr>
          <w:p w:rsidR="000B2ACD" w:rsidRPr="00741121" w:rsidRDefault="000B2ACD" w:rsidP="006A0C88">
            <w:pPr>
              <w:jc w:val="center"/>
              <w:rPr>
                <w:rFonts w:ascii="Times New Roman" w:eastAsia="Times New Roman" w:hAnsi="Times New Roman"/>
                <w:bCs/>
                <w:color w:val="000000"/>
                <w:sz w:val="24"/>
                <w:szCs w:val="24"/>
                <w:lang w:val="kk-KZ" w:eastAsia="ru-RU"/>
              </w:rPr>
            </w:pPr>
            <w:r w:rsidRPr="00741121">
              <w:rPr>
                <w:rFonts w:ascii="Times New Roman" w:eastAsia="Times New Roman" w:hAnsi="Times New Roman"/>
                <w:bCs/>
                <w:color w:val="000000"/>
                <w:sz w:val="24"/>
                <w:szCs w:val="24"/>
                <w:lang w:val="kk-KZ" w:eastAsia="ru-RU"/>
              </w:rPr>
              <w:lastRenderedPageBreak/>
              <w:t>18</w:t>
            </w:r>
          </w:p>
        </w:tc>
        <w:tc>
          <w:tcPr>
            <w:tcW w:w="567" w:type="dxa"/>
            <w:shd w:val="clear" w:color="auto" w:fill="auto"/>
            <w:noWrap/>
          </w:tcPr>
          <w:p w:rsidR="000B2ACD" w:rsidRPr="00741121" w:rsidRDefault="000B2ACD" w:rsidP="006A0C88">
            <w:pPr>
              <w:jc w:val="center"/>
              <w:rPr>
                <w:rFonts w:ascii="Times New Roman" w:eastAsia="Times New Roman" w:hAnsi="Times New Roman"/>
                <w:bCs/>
                <w:color w:val="000000"/>
                <w:sz w:val="24"/>
                <w:szCs w:val="24"/>
                <w:lang w:val="kk-KZ" w:eastAsia="ru-RU"/>
              </w:rPr>
            </w:pPr>
            <w:r w:rsidRPr="00741121">
              <w:rPr>
                <w:rFonts w:ascii="Times New Roman" w:eastAsia="Times New Roman" w:hAnsi="Times New Roman"/>
                <w:bCs/>
                <w:color w:val="000000"/>
                <w:sz w:val="24"/>
                <w:szCs w:val="24"/>
                <w:lang w:val="kk-KZ" w:eastAsia="ru-RU"/>
              </w:rPr>
              <w:t>14</w:t>
            </w:r>
          </w:p>
        </w:tc>
        <w:tc>
          <w:tcPr>
            <w:tcW w:w="2835" w:type="dxa"/>
            <w:shd w:val="clear" w:color="auto" w:fill="auto"/>
          </w:tcPr>
          <w:p w:rsidR="000B2ACD" w:rsidRPr="00741121" w:rsidRDefault="000B2ACD" w:rsidP="006A0C88">
            <w:pPr>
              <w:pStyle w:val="TableParagraph"/>
              <w:ind w:left="111" w:right="240"/>
              <w:rPr>
                <w:b/>
                <w:sz w:val="24"/>
                <w:szCs w:val="24"/>
                <w:lang w:val="kk-KZ"/>
              </w:rPr>
            </w:pPr>
            <w:r w:rsidRPr="00741121">
              <w:rPr>
                <w:b/>
                <w:sz w:val="24"/>
                <w:szCs w:val="24"/>
                <w:lang w:val="kk-KZ"/>
              </w:rPr>
              <w:t>Балалардың көзқарасын құрметтеу</w:t>
            </w:r>
          </w:p>
        </w:tc>
        <w:tc>
          <w:tcPr>
            <w:tcW w:w="5282" w:type="dxa"/>
            <w:shd w:val="clear" w:color="auto" w:fill="auto"/>
          </w:tcPr>
          <w:p w:rsidR="000B2ACD" w:rsidRPr="00741121" w:rsidRDefault="000B2ACD" w:rsidP="006A0C88">
            <w:pPr>
              <w:pStyle w:val="TableParagraph"/>
              <w:ind w:left="111" w:right="91"/>
              <w:jc w:val="both"/>
              <w:rPr>
                <w:sz w:val="24"/>
                <w:szCs w:val="24"/>
                <w:lang w:val="kk-KZ"/>
              </w:rPr>
            </w:pPr>
            <w:r w:rsidRPr="00741121">
              <w:rPr>
                <w:sz w:val="24"/>
                <w:szCs w:val="24"/>
                <w:lang w:val="kk-KZ"/>
              </w:rPr>
              <w:t>Отбасылық құндылықтарды әйгілі ету бойынша «Менің тату отбасым» атты әуесқой бейнефильмдер мен фотосуреттер конкурсын ұйымдастыру және өткізу.</w:t>
            </w:r>
          </w:p>
          <w:p w:rsidR="000B2ACD" w:rsidRPr="00741121" w:rsidRDefault="000B2ACD" w:rsidP="006A0C88">
            <w:pPr>
              <w:pStyle w:val="TableParagraph"/>
              <w:ind w:left="111" w:right="93"/>
              <w:jc w:val="both"/>
              <w:rPr>
                <w:sz w:val="24"/>
                <w:szCs w:val="24"/>
                <w:lang w:val="kk-KZ"/>
              </w:rPr>
            </w:pPr>
            <w:r w:rsidRPr="00741121">
              <w:rPr>
                <w:sz w:val="24"/>
                <w:szCs w:val="24"/>
                <w:lang w:val="kk-KZ"/>
              </w:rPr>
              <w:t>Кәмелетке толмаған жастар істері бойынша судьяларға, психологтарға, адвокаттарға, ауданаралық соттар мамандарына арналған «Соттарда азаматтық істерді қарау барысындағы балалармен жұмыс істеу ерекшеліктері» әдістемелік құралын әзірлеу. Жаңа мәртебесіне сәйкес, балалар мен ата-аналарға арналған отбасылық психикалық емдеу бағдарламаларына зерттеу жүргізу әдістемесін әзірлеу.</w:t>
            </w:r>
          </w:p>
          <w:p w:rsidR="000B2ACD" w:rsidRPr="00741121" w:rsidRDefault="000B2ACD" w:rsidP="006A0C88">
            <w:pPr>
              <w:pStyle w:val="TableParagraph"/>
              <w:spacing w:line="264" w:lineRule="exact"/>
              <w:ind w:left="111"/>
              <w:jc w:val="both"/>
              <w:rPr>
                <w:sz w:val="24"/>
                <w:szCs w:val="24"/>
                <w:lang w:val="kk-KZ"/>
              </w:rPr>
            </w:pPr>
            <w:r w:rsidRPr="00741121">
              <w:rPr>
                <w:sz w:val="24"/>
                <w:szCs w:val="24"/>
                <w:lang w:val="kk-KZ"/>
              </w:rPr>
              <w:t>Заңнаманы жетілдіру бойынша ұсыныстар әзірлеу.</w:t>
            </w:r>
          </w:p>
          <w:p w:rsidR="000B2ACD" w:rsidRPr="00741121" w:rsidRDefault="000B2ACD" w:rsidP="006A0C88">
            <w:pPr>
              <w:pStyle w:val="TableParagraph"/>
              <w:spacing w:line="264" w:lineRule="exact"/>
              <w:ind w:left="111"/>
              <w:jc w:val="both"/>
              <w:rPr>
                <w:sz w:val="24"/>
                <w:szCs w:val="24"/>
                <w:lang w:val="kk-KZ"/>
              </w:rPr>
            </w:pPr>
            <w:r w:rsidRPr="00741121">
              <w:rPr>
                <w:sz w:val="24"/>
                <w:szCs w:val="24"/>
                <w:lang w:val="kk-KZ"/>
              </w:rPr>
              <w:t>Жобаға қатысуға көп балалы және аз қамтылған отбасылардан шыққан балалардың 70% - ын тарту</w:t>
            </w:r>
          </w:p>
        </w:tc>
        <w:tc>
          <w:tcPr>
            <w:tcW w:w="1591" w:type="dxa"/>
            <w:shd w:val="clear" w:color="auto" w:fill="auto"/>
          </w:tcPr>
          <w:p w:rsidR="000B2ACD" w:rsidRPr="00741121" w:rsidRDefault="000B2ACD" w:rsidP="006A0C88">
            <w:pPr>
              <w:pStyle w:val="TableParagraph"/>
              <w:tabs>
                <w:tab w:val="left" w:pos="989"/>
              </w:tabs>
              <w:ind w:right="303"/>
              <w:jc w:val="center"/>
              <w:rPr>
                <w:sz w:val="24"/>
                <w:szCs w:val="24"/>
                <w:lang w:val="kk-KZ"/>
              </w:rPr>
            </w:pPr>
            <w:r w:rsidRPr="00741121">
              <w:rPr>
                <w:sz w:val="24"/>
                <w:szCs w:val="24"/>
                <w:lang w:val="kk-KZ"/>
              </w:rPr>
              <w:t xml:space="preserve">2019 жылғы мамыр-қараша </w:t>
            </w:r>
          </w:p>
        </w:tc>
        <w:tc>
          <w:tcPr>
            <w:tcW w:w="2624" w:type="dxa"/>
            <w:shd w:val="clear" w:color="auto" w:fill="auto"/>
          </w:tcPr>
          <w:p w:rsidR="000B2ACD" w:rsidRPr="00741121" w:rsidRDefault="000B2ACD" w:rsidP="006A0C88">
            <w:pPr>
              <w:pStyle w:val="TableParagraph"/>
              <w:spacing w:line="268" w:lineRule="exact"/>
              <w:ind w:left="482" w:right="469"/>
              <w:jc w:val="center"/>
              <w:rPr>
                <w:sz w:val="24"/>
                <w:szCs w:val="24"/>
              </w:rPr>
            </w:pPr>
            <w:r w:rsidRPr="00741121">
              <w:rPr>
                <w:sz w:val="24"/>
                <w:szCs w:val="24"/>
              </w:rPr>
              <w:t>Қазақстан Республикасы</w:t>
            </w:r>
          </w:p>
        </w:tc>
        <w:tc>
          <w:tcPr>
            <w:tcW w:w="1985" w:type="dxa"/>
            <w:shd w:val="clear" w:color="auto" w:fill="auto"/>
            <w:noWrap/>
          </w:tcPr>
          <w:p w:rsidR="000B2ACD" w:rsidRPr="00741121" w:rsidRDefault="000B2ACD" w:rsidP="006A0C88">
            <w:pPr>
              <w:spacing w:after="0" w:line="240" w:lineRule="auto"/>
              <w:jc w:val="center"/>
              <w:rPr>
                <w:rFonts w:ascii="Times New Roman" w:hAnsi="Times New Roman"/>
                <w:bCs/>
                <w:sz w:val="24"/>
                <w:szCs w:val="24"/>
                <w:lang w:val="kk-KZ" w:eastAsia="ru-RU"/>
              </w:rPr>
            </w:pPr>
            <w:r w:rsidRPr="00741121">
              <w:rPr>
                <w:rFonts w:ascii="Times New Roman" w:hAnsi="Times New Roman"/>
                <w:bCs/>
                <w:sz w:val="24"/>
                <w:szCs w:val="24"/>
                <w:lang w:val="kk-KZ" w:eastAsia="ru-RU"/>
              </w:rPr>
              <w:t xml:space="preserve">10 003,0 </w:t>
            </w:r>
            <w:r w:rsidRPr="00741121">
              <w:rPr>
                <w:rFonts w:ascii="Times New Roman" w:eastAsia="Times New Roman" w:hAnsi="Times New Roman"/>
                <w:color w:val="000000"/>
                <w:sz w:val="24"/>
                <w:szCs w:val="24"/>
                <w:lang w:val="kk-KZ" w:eastAsia="ru-RU"/>
              </w:rPr>
              <w:t>мың</w:t>
            </w:r>
            <w:r w:rsidRPr="00741121">
              <w:rPr>
                <w:rFonts w:ascii="Times New Roman" w:hAnsi="Times New Roman"/>
                <w:sz w:val="24"/>
                <w:szCs w:val="24"/>
                <w:lang w:val="kk-KZ"/>
              </w:rPr>
              <w:t xml:space="preserve"> теңге</w:t>
            </w:r>
          </w:p>
        </w:tc>
      </w:tr>
      <w:tr w:rsidR="000B2ACD" w:rsidRPr="00741121" w:rsidTr="000B2ACD">
        <w:trPr>
          <w:trHeight w:val="259"/>
          <w:jc w:val="center"/>
        </w:trPr>
        <w:tc>
          <w:tcPr>
            <w:tcW w:w="709" w:type="dxa"/>
            <w:shd w:val="clear" w:color="auto" w:fill="auto"/>
            <w:noWrap/>
          </w:tcPr>
          <w:p w:rsidR="000B2ACD" w:rsidRPr="00741121" w:rsidRDefault="000B2ACD" w:rsidP="006A0C88">
            <w:pPr>
              <w:jc w:val="center"/>
              <w:rPr>
                <w:rFonts w:ascii="Times New Roman" w:eastAsia="Times New Roman" w:hAnsi="Times New Roman"/>
                <w:bCs/>
                <w:color w:val="000000"/>
                <w:sz w:val="24"/>
                <w:szCs w:val="24"/>
                <w:lang w:val="en-US" w:eastAsia="ru-RU"/>
              </w:rPr>
            </w:pPr>
            <w:r w:rsidRPr="00741121">
              <w:rPr>
                <w:rFonts w:ascii="Times New Roman" w:eastAsia="Times New Roman" w:hAnsi="Times New Roman"/>
                <w:bCs/>
                <w:color w:val="000000"/>
                <w:sz w:val="24"/>
                <w:szCs w:val="24"/>
                <w:lang w:val="en-US" w:eastAsia="ru-RU"/>
              </w:rPr>
              <w:t>20</w:t>
            </w:r>
          </w:p>
        </w:tc>
        <w:tc>
          <w:tcPr>
            <w:tcW w:w="567" w:type="dxa"/>
            <w:shd w:val="clear" w:color="auto" w:fill="auto"/>
            <w:noWrap/>
          </w:tcPr>
          <w:p w:rsidR="000B2ACD" w:rsidRPr="00741121" w:rsidRDefault="000B2ACD" w:rsidP="006A0C88">
            <w:pPr>
              <w:jc w:val="center"/>
              <w:rPr>
                <w:rFonts w:ascii="Times New Roman" w:eastAsia="Times New Roman" w:hAnsi="Times New Roman"/>
                <w:bCs/>
                <w:color w:val="000000"/>
                <w:sz w:val="24"/>
                <w:szCs w:val="24"/>
                <w:lang w:val="en-US" w:eastAsia="ru-RU"/>
              </w:rPr>
            </w:pPr>
            <w:r w:rsidRPr="00741121">
              <w:rPr>
                <w:rFonts w:ascii="Times New Roman" w:eastAsia="Times New Roman" w:hAnsi="Times New Roman"/>
                <w:bCs/>
                <w:color w:val="000000"/>
                <w:sz w:val="24"/>
                <w:szCs w:val="24"/>
                <w:lang w:val="en-US" w:eastAsia="ru-RU"/>
              </w:rPr>
              <w:t>16</w:t>
            </w:r>
          </w:p>
        </w:tc>
        <w:tc>
          <w:tcPr>
            <w:tcW w:w="2835" w:type="dxa"/>
            <w:shd w:val="clear" w:color="auto" w:fill="FFFFFF"/>
          </w:tcPr>
          <w:p w:rsidR="000B2ACD" w:rsidRPr="00741121" w:rsidRDefault="000B2ACD" w:rsidP="000B2ACD">
            <w:pPr>
              <w:widowControl w:val="0"/>
              <w:shd w:val="clear" w:color="auto" w:fill="FFFFFF"/>
              <w:spacing w:after="0" w:line="240" w:lineRule="auto"/>
              <w:rPr>
                <w:rFonts w:ascii="Times New Roman" w:hAnsi="Times New Roman"/>
                <w:b/>
                <w:bCs/>
                <w:color w:val="000000"/>
                <w:sz w:val="24"/>
                <w:szCs w:val="24"/>
                <w:lang w:val="kk-KZ" w:eastAsia="ru-RU"/>
              </w:rPr>
            </w:pPr>
            <w:r w:rsidRPr="00741121">
              <w:rPr>
                <w:rFonts w:ascii="Times New Roman" w:eastAsia="Times New Roman" w:hAnsi="Times New Roman"/>
                <w:b/>
                <w:sz w:val="24"/>
                <w:szCs w:val="24"/>
                <w:lang w:eastAsia="ru-RU" w:bidi="ru-RU"/>
              </w:rPr>
              <w:t>Тіршілік</w:t>
            </w:r>
            <w:r w:rsidRPr="00741121">
              <w:rPr>
                <w:rFonts w:ascii="Times New Roman" w:eastAsia="Times New Roman" w:hAnsi="Times New Roman"/>
                <w:b/>
                <w:sz w:val="24"/>
                <w:szCs w:val="24"/>
                <w:lang w:val="en-US" w:eastAsia="ru-RU" w:bidi="ru-RU"/>
              </w:rPr>
              <w:t xml:space="preserve"> </w:t>
            </w:r>
            <w:r w:rsidRPr="00741121">
              <w:rPr>
                <w:rFonts w:ascii="Times New Roman" w:eastAsia="Times New Roman" w:hAnsi="Times New Roman"/>
                <w:b/>
                <w:sz w:val="24"/>
                <w:szCs w:val="24"/>
                <w:lang w:eastAsia="ru-RU" w:bidi="ru-RU"/>
              </w:rPr>
              <w:t>ету</w:t>
            </w:r>
            <w:r w:rsidRPr="00741121">
              <w:rPr>
                <w:rFonts w:ascii="Times New Roman" w:eastAsia="Times New Roman" w:hAnsi="Times New Roman"/>
                <w:b/>
                <w:sz w:val="24"/>
                <w:szCs w:val="24"/>
                <w:lang w:val="en-US" w:eastAsia="ru-RU" w:bidi="ru-RU"/>
              </w:rPr>
              <w:t xml:space="preserve"> </w:t>
            </w:r>
            <w:r w:rsidRPr="00741121">
              <w:rPr>
                <w:rFonts w:ascii="Times New Roman" w:eastAsia="Times New Roman" w:hAnsi="Times New Roman"/>
                <w:b/>
                <w:sz w:val="24"/>
                <w:szCs w:val="24"/>
                <w:lang w:eastAsia="ru-RU" w:bidi="ru-RU"/>
              </w:rPr>
              <w:t>ортасын</w:t>
            </w:r>
            <w:r w:rsidRPr="00741121">
              <w:rPr>
                <w:rFonts w:ascii="Times New Roman" w:eastAsia="Times New Roman" w:hAnsi="Times New Roman"/>
                <w:b/>
                <w:sz w:val="24"/>
                <w:szCs w:val="24"/>
                <w:lang w:val="en-US" w:eastAsia="ru-RU" w:bidi="ru-RU"/>
              </w:rPr>
              <w:t xml:space="preserve"> </w:t>
            </w:r>
            <w:r w:rsidRPr="00741121">
              <w:rPr>
                <w:rFonts w:ascii="Times New Roman" w:eastAsia="Times New Roman" w:hAnsi="Times New Roman"/>
                <w:b/>
                <w:sz w:val="24"/>
                <w:szCs w:val="24"/>
                <w:lang w:eastAsia="ru-RU" w:bidi="ru-RU"/>
              </w:rPr>
              <w:t>жақсартуға</w:t>
            </w:r>
            <w:r w:rsidRPr="00741121">
              <w:rPr>
                <w:rFonts w:ascii="Times New Roman" w:eastAsia="Times New Roman" w:hAnsi="Times New Roman"/>
                <w:b/>
                <w:sz w:val="24"/>
                <w:szCs w:val="24"/>
                <w:lang w:val="en-US" w:eastAsia="ru-RU" w:bidi="ru-RU"/>
              </w:rPr>
              <w:t xml:space="preserve"> (</w:t>
            </w:r>
            <w:r w:rsidRPr="00741121">
              <w:rPr>
                <w:rFonts w:ascii="Times New Roman" w:eastAsia="Times New Roman" w:hAnsi="Times New Roman"/>
                <w:b/>
                <w:sz w:val="24"/>
                <w:szCs w:val="24"/>
                <w:lang w:eastAsia="ru-RU" w:bidi="ru-RU"/>
              </w:rPr>
              <w:t>урбанистика</w:t>
            </w:r>
            <w:r w:rsidRPr="00741121">
              <w:rPr>
                <w:rFonts w:ascii="Times New Roman" w:eastAsia="Times New Roman" w:hAnsi="Times New Roman"/>
                <w:b/>
                <w:sz w:val="24"/>
                <w:szCs w:val="24"/>
                <w:lang w:val="en-US" w:eastAsia="ru-RU" w:bidi="ru-RU"/>
              </w:rPr>
              <w:t xml:space="preserve">) </w:t>
            </w:r>
            <w:r w:rsidRPr="00741121">
              <w:rPr>
                <w:rFonts w:ascii="Times New Roman" w:eastAsia="Times New Roman" w:hAnsi="Times New Roman"/>
                <w:b/>
                <w:sz w:val="24"/>
                <w:szCs w:val="24"/>
                <w:lang w:eastAsia="ru-RU" w:bidi="ru-RU"/>
              </w:rPr>
              <w:t>және</w:t>
            </w:r>
            <w:r w:rsidRPr="00741121">
              <w:rPr>
                <w:rFonts w:ascii="Times New Roman" w:hAnsi="Times New Roman"/>
                <w:b/>
                <w:sz w:val="24"/>
                <w:szCs w:val="24"/>
                <w:lang w:val="kk-KZ"/>
              </w:rPr>
              <w:t xml:space="preserve"> жергілікті қоғамдастықтарды дамытуға бағытталған жергілікті жастар бастамаларын қолдау жөніндегі жобаны іске асыру (қалалар мен ауылдар деңгейінде)</w:t>
            </w:r>
          </w:p>
        </w:tc>
        <w:tc>
          <w:tcPr>
            <w:tcW w:w="5282" w:type="dxa"/>
            <w:tcBorders>
              <w:top w:val="single" w:sz="8" w:space="0" w:color="000000"/>
              <w:left w:val="single" w:sz="8" w:space="0" w:color="000000"/>
              <w:bottom w:val="single" w:sz="8" w:space="0" w:color="000000"/>
              <w:right w:val="single" w:sz="8" w:space="0" w:color="000000"/>
            </w:tcBorders>
            <w:shd w:val="clear" w:color="auto" w:fill="FFFFFF"/>
          </w:tcPr>
          <w:p w:rsidR="000B2ACD" w:rsidRPr="00741121" w:rsidRDefault="000B2ACD" w:rsidP="000B2ACD">
            <w:pPr>
              <w:shd w:val="clear" w:color="auto" w:fill="FFFFFF"/>
              <w:spacing w:after="0" w:line="240" w:lineRule="auto"/>
              <w:jc w:val="both"/>
              <w:rPr>
                <w:rFonts w:ascii="Times New Roman" w:hAnsi="Times New Roman"/>
                <w:bCs/>
                <w:iCs/>
                <w:color w:val="000000"/>
                <w:sz w:val="24"/>
                <w:szCs w:val="24"/>
                <w:lang w:val="kk-KZ" w:eastAsia="ru-RU"/>
              </w:rPr>
            </w:pPr>
            <w:r w:rsidRPr="00741121">
              <w:rPr>
                <w:rFonts w:ascii="Times New Roman" w:hAnsi="Times New Roman"/>
                <w:bCs/>
                <w:iCs/>
                <w:color w:val="000000"/>
                <w:sz w:val="24"/>
                <w:szCs w:val="24"/>
                <w:lang w:val="kk-KZ" w:eastAsia="ru-RU"/>
              </w:rPr>
              <w:t>ҚР өңірлерінде белсенді шығармашыл жастарды, креативті ортаны дамыту.</w:t>
            </w:r>
          </w:p>
          <w:p w:rsidR="000B2ACD" w:rsidRPr="00741121" w:rsidRDefault="000B2ACD" w:rsidP="000B2ACD">
            <w:pPr>
              <w:shd w:val="clear" w:color="auto" w:fill="FFFFFF"/>
              <w:spacing w:after="0" w:line="240" w:lineRule="auto"/>
              <w:jc w:val="both"/>
              <w:rPr>
                <w:rFonts w:ascii="Times New Roman" w:hAnsi="Times New Roman"/>
                <w:bCs/>
                <w:iCs/>
                <w:color w:val="000000"/>
                <w:sz w:val="24"/>
                <w:szCs w:val="24"/>
                <w:lang w:val="kk-KZ" w:eastAsia="ru-RU"/>
              </w:rPr>
            </w:pPr>
            <w:r w:rsidRPr="00741121">
              <w:rPr>
                <w:rFonts w:ascii="Times New Roman" w:hAnsi="Times New Roman"/>
                <w:bCs/>
                <w:iCs/>
                <w:color w:val="000000"/>
                <w:sz w:val="24"/>
                <w:szCs w:val="24"/>
                <w:lang w:val="kk-KZ" w:eastAsia="ru-RU"/>
              </w:rPr>
              <w:t>Шығармашылық ұжымдарды, жастардың волонтерлік ұйымдарын, белсенді азаматтық ұстанымы бар жастар топтарын қолдау.</w:t>
            </w:r>
          </w:p>
          <w:p w:rsidR="000B2ACD" w:rsidRPr="00741121" w:rsidRDefault="000B2ACD" w:rsidP="000B2ACD">
            <w:pPr>
              <w:shd w:val="clear" w:color="auto" w:fill="FFFFFF"/>
              <w:spacing w:after="0" w:line="240" w:lineRule="auto"/>
              <w:jc w:val="both"/>
              <w:rPr>
                <w:rFonts w:ascii="Times New Roman" w:hAnsi="Times New Roman"/>
                <w:sz w:val="24"/>
                <w:szCs w:val="24"/>
                <w:lang w:val="kk-KZ"/>
              </w:rPr>
            </w:pPr>
            <w:r w:rsidRPr="00741121">
              <w:rPr>
                <w:rFonts w:ascii="Times New Roman" w:hAnsi="Times New Roman"/>
                <w:bCs/>
                <w:iCs/>
                <w:color w:val="000000"/>
                <w:sz w:val="24"/>
                <w:szCs w:val="24"/>
                <w:lang w:val="kk-KZ" w:eastAsia="ru-RU"/>
              </w:rPr>
              <w:t>Конкурстық негізде үш жақты өзара іс-қимыл жасауға бағытталған әлеуметтік жобаларды қолдау арқылы мемлекеттік биліктің, коммерциялық емес ұйымдар мен жергілікті қоғамдастықтардың әлеуметтік диалогы мен әріптестігін дамытуды ынталандыру. Грант сомасының кемінде 60% қолдауға жіберу қажет</w:t>
            </w:r>
          </w:p>
        </w:tc>
        <w:tc>
          <w:tcPr>
            <w:tcW w:w="1591" w:type="dxa"/>
          </w:tcPr>
          <w:p w:rsidR="000B2ACD" w:rsidRPr="00741121" w:rsidRDefault="000B2ACD" w:rsidP="006A0C88">
            <w:pPr>
              <w:widowControl w:val="0"/>
              <w:spacing w:after="0" w:line="240" w:lineRule="auto"/>
              <w:jc w:val="center"/>
              <w:rPr>
                <w:rFonts w:ascii="Times New Roman" w:hAnsi="Times New Roman"/>
                <w:bCs/>
                <w:sz w:val="24"/>
                <w:szCs w:val="24"/>
                <w:lang w:val="kk-KZ"/>
              </w:rPr>
            </w:pPr>
            <w:r w:rsidRPr="00741121">
              <w:rPr>
                <w:rFonts w:ascii="Times New Roman" w:hAnsi="Times New Roman"/>
                <w:bCs/>
                <w:sz w:val="24"/>
                <w:szCs w:val="24"/>
                <w:lang w:val="kk-KZ"/>
              </w:rPr>
              <w:t>2019 жылғы</w:t>
            </w:r>
          </w:p>
          <w:p w:rsidR="000B2ACD" w:rsidRPr="00741121" w:rsidRDefault="000B2ACD" w:rsidP="006A0C88">
            <w:pPr>
              <w:widowControl w:val="0"/>
              <w:spacing w:after="0" w:line="240" w:lineRule="auto"/>
              <w:jc w:val="center"/>
              <w:rPr>
                <w:rFonts w:ascii="Times New Roman" w:hAnsi="Times New Roman"/>
                <w:bCs/>
                <w:sz w:val="24"/>
                <w:szCs w:val="24"/>
                <w:lang w:val="kk-KZ"/>
              </w:rPr>
            </w:pPr>
            <w:r w:rsidRPr="00741121">
              <w:rPr>
                <w:rFonts w:ascii="Times New Roman" w:hAnsi="Times New Roman"/>
                <w:bCs/>
                <w:sz w:val="24"/>
                <w:szCs w:val="24"/>
                <w:lang w:val="kk-KZ"/>
              </w:rPr>
              <w:t>мамыр - қараша</w:t>
            </w:r>
          </w:p>
        </w:tc>
        <w:tc>
          <w:tcPr>
            <w:tcW w:w="2624" w:type="dxa"/>
            <w:shd w:val="clear" w:color="auto" w:fill="FFFFFF"/>
          </w:tcPr>
          <w:p w:rsidR="000B2ACD" w:rsidRPr="00741121" w:rsidRDefault="000B2ACD" w:rsidP="006A0C88">
            <w:pPr>
              <w:widowControl w:val="0"/>
              <w:spacing w:after="0" w:line="240" w:lineRule="auto"/>
              <w:jc w:val="center"/>
              <w:rPr>
                <w:rFonts w:ascii="Times New Roman" w:hAnsi="Times New Roman"/>
                <w:bCs/>
                <w:sz w:val="24"/>
                <w:szCs w:val="24"/>
                <w:lang w:val="kk-KZ"/>
              </w:rPr>
            </w:pPr>
            <w:r w:rsidRPr="00741121">
              <w:rPr>
                <w:rFonts w:ascii="Times New Roman" w:hAnsi="Times New Roman"/>
                <w:bCs/>
                <w:sz w:val="24"/>
                <w:szCs w:val="24"/>
                <w:lang w:val="kk-KZ"/>
              </w:rPr>
              <w:t>14 облыс, Астана, Алматы және Шымкент қалалары</w:t>
            </w:r>
          </w:p>
        </w:tc>
        <w:tc>
          <w:tcPr>
            <w:tcW w:w="1985" w:type="dxa"/>
            <w:shd w:val="clear" w:color="auto" w:fill="FFFFFF"/>
            <w:noWrap/>
          </w:tcPr>
          <w:p w:rsidR="000B2ACD" w:rsidRPr="00741121" w:rsidRDefault="000B2ACD" w:rsidP="000B2ACD">
            <w:pPr>
              <w:widowControl w:val="0"/>
              <w:shd w:val="clear" w:color="auto" w:fill="FFFFFF"/>
              <w:spacing w:after="0" w:line="240" w:lineRule="auto"/>
              <w:jc w:val="center"/>
              <w:rPr>
                <w:rFonts w:ascii="Times New Roman" w:hAnsi="Times New Roman"/>
                <w:bCs/>
                <w:sz w:val="24"/>
                <w:szCs w:val="24"/>
                <w:lang w:val="kk-KZ"/>
              </w:rPr>
            </w:pPr>
            <w:r w:rsidRPr="00741121">
              <w:rPr>
                <w:rFonts w:ascii="Times New Roman" w:hAnsi="Times New Roman"/>
                <w:bCs/>
                <w:sz w:val="24"/>
                <w:szCs w:val="24"/>
                <w:lang w:val="kk-KZ"/>
              </w:rPr>
              <w:t>100 000,0</w:t>
            </w:r>
          </w:p>
          <w:p w:rsidR="000B2ACD" w:rsidRPr="00741121" w:rsidRDefault="000B2ACD" w:rsidP="000B2ACD">
            <w:pPr>
              <w:widowControl w:val="0"/>
              <w:shd w:val="clear" w:color="auto" w:fill="FFFFFF"/>
              <w:spacing w:after="0" w:line="240" w:lineRule="auto"/>
              <w:jc w:val="center"/>
              <w:rPr>
                <w:rFonts w:ascii="Times New Roman" w:hAnsi="Times New Roman"/>
                <w:bCs/>
                <w:sz w:val="24"/>
                <w:szCs w:val="24"/>
                <w:lang w:val="kk-KZ"/>
              </w:rPr>
            </w:pPr>
            <w:r w:rsidRPr="00741121">
              <w:rPr>
                <w:rFonts w:ascii="Times New Roman" w:hAnsi="Times New Roman"/>
                <w:bCs/>
                <w:sz w:val="24"/>
                <w:szCs w:val="24"/>
                <w:lang w:val="kk-KZ"/>
              </w:rPr>
              <w:t>мың теңге</w:t>
            </w:r>
          </w:p>
          <w:p w:rsidR="000B2ACD" w:rsidRPr="00741121" w:rsidRDefault="000B2ACD" w:rsidP="000B2ACD">
            <w:pPr>
              <w:widowControl w:val="0"/>
              <w:shd w:val="clear" w:color="auto" w:fill="FFFFFF"/>
              <w:spacing w:after="0" w:line="240" w:lineRule="auto"/>
              <w:jc w:val="center"/>
              <w:rPr>
                <w:rFonts w:ascii="Times New Roman" w:hAnsi="Times New Roman"/>
                <w:bCs/>
                <w:sz w:val="24"/>
                <w:szCs w:val="24"/>
                <w:lang w:val="kk-KZ"/>
              </w:rPr>
            </w:pPr>
          </w:p>
        </w:tc>
      </w:tr>
      <w:tr w:rsidR="000B2ACD" w:rsidRPr="00741121" w:rsidTr="000B2ACD">
        <w:trPr>
          <w:trHeight w:val="259"/>
          <w:jc w:val="center"/>
        </w:trPr>
        <w:tc>
          <w:tcPr>
            <w:tcW w:w="709" w:type="dxa"/>
            <w:shd w:val="clear" w:color="auto" w:fill="auto"/>
            <w:noWrap/>
          </w:tcPr>
          <w:p w:rsidR="000B2ACD" w:rsidRPr="00741121" w:rsidRDefault="000B2ACD" w:rsidP="006A0C88">
            <w:pPr>
              <w:jc w:val="center"/>
              <w:rPr>
                <w:rFonts w:ascii="Times New Roman" w:eastAsia="Times New Roman" w:hAnsi="Times New Roman"/>
                <w:bCs/>
                <w:color w:val="000000"/>
                <w:sz w:val="24"/>
                <w:szCs w:val="24"/>
                <w:lang w:val="en-US" w:eastAsia="ru-RU"/>
              </w:rPr>
            </w:pPr>
            <w:r w:rsidRPr="00741121">
              <w:rPr>
                <w:rFonts w:ascii="Times New Roman" w:eastAsia="Times New Roman" w:hAnsi="Times New Roman"/>
                <w:bCs/>
                <w:color w:val="000000"/>
                <w:sz w:val="24"/>
                <w:szCs w:val="24"/>
                <w:lang w:val="en-US" w:eastAsia="ru-RU"/>
              </w:rPr>
              <w:t>21</w:t>
            </w:r>
          </w:p>
        </w:tc>
        <w:tc>
          <w:tcPr>
            <w:tcW w:w="567" w:type="dxa"/>
            <w:shd w:val="clear" w:color="auto" w:fill="auto"/>
            <w:noWrap/>
          </w:tcPr>
          <w:p w:rsidR="000B2ACD" w:rsidRPr="00741121" w:rsidRDefault="000B2ACD" w:rsidP="006A0C88">
            <w:pPr>
              <w:jc w:val="center"/>
              <w:rPr>
                <w:rFonts w:ascii="Times New Roman" w:eastAsia="Times New Roman" w:hAnsi="Times New Roman"/>
                <w:bCs/>
                <w:color w:val="000000"/>
                <w:sz w:val="24"/>
                <w:szCs w:val="24"/>
                <w:lang w:val="en-US" w:eastAsia="ru-RU"/>
              </w:rPr>
            </w:pPr>
            <w:r w:rsidRPr="00741121">
              <w:rPr>
                <w:rFonts w:ascii="Times New Roman" w:eastAsia="Times New Roman" w:hAnsi="Times New Roman"/>
                <w:bCs/>
                <w:color w:val="000000"/>
                <w:sz w:val="24"/>
                <w:szCs w:val="24"/>
                <w:lang w:val="en-US" w:eastAsia="ru-RU"/>
              </w:rPr>
              <w:t>17</w:t>
            </w:r>
          </w:p>
        </w:tc>
        <w:tc>
          <w:tcPr>
            <w:tcW w:w="2835" w:type="dxa"/>
            <w:shd w:val="clear" w:color="auto" w:fill="FFFFFF"/>
          </w:tcPr>
          <w:p w:rsidR="000B2ACD" w:rsidRPr="00741121" w:rsidRDefault="000B2ACD" w:rsidP="000B2ACD">
            <w:pPr>
              <w:widowControl w:val="0"/>
              <w:shd w:val="clear" w:color="auto" w:fill="FFFFFF"/>
              <w:spacing w:after="0" w:line="240" w:lineRule="auto"/>
              <w:rPr>
                <w:rFonts w:ascii="Times New Roman" w:hAnsi="Times New Roman"/>
                <w:b/>
                <w:bCs/>
                <w:color w:val="000000"/>
                <w:sz w:val="24"/>
                <w:szCs w:val="24"/>
                <w:lang w:val="kk-KZ" w:eastAsia="ru-RU"/>
              </w:rPr>
            </w:pPr>
            <w:r w:rsidRPr="00741121">
              <w:rPr>
                <w:rFonts w:ascii="Times New Roman" w:hAnsi="Times New Roman"/>
                <w:b/>
                <w:sz w:val="24"/>
                <w:szCs w:val="24"/>
                <w:lang w:val="kk-KZ"/>
              </w:rPr>
              <w:t>Инновациялық идеялардың фестиваль-</w:t>
            </w:r>
            <w:r w:rsidRPr="00741121">
              <w:rPr>
                <w:rFonts w:ascii="Times New Roman" w:hAnsi="Times New Roman"/>
                <w:b/>
                <w:sz w:val="24"/>
                <w:szCs w:val="24"/>
                <w:lang w:val="kk-KZ"/>
              </w:rPr>
              <w:lastRenderedPageBreak/>
              <w:t>көрмесін ұйымдастыру</w:t>
            </w:r>
          </w:p>
        </w:tc>
        <w:tc>
          <w:tcPr>
            <w:tcW w:w="5282" w:type="dxa"/>
            <w:shd w:val="clear" w:color="auto" w:fill="FFFFFF"/>
          </w:tcPr>
          <w:p w:rsidR="000B2ACD" w:rsidRPr="00741121" w:rsidRDefault="000B2ACD" w:rsidP="000B2ACD">
            <w:pPr>
              <w:shd w:val="clear" w:color="auto" w:fill="FFFFFF"/>
              <w:spacing w:after="0" w:line="240" w:lineRule="auto"/>
              <w:jc w:val="both"/>
              <w:rPr>
                <w:rFonts w:ascii="Times New Roman" w:hAnsi="Times New Roman"/>
                <w:bCs/>
                <w:iCs/>
                <w:color w:val="000000"/>
                <w:sz w:val="24"/>
                <w:szCs w:val="24"/>
                <w:lang w:val="kk-KZ" w:eastAsia="ru-RU"/>
              </w:rPr>
            </w:pPr>
            <w:r w:rsidRPr="00741121">
              <w:rPr>
                <w:rFonts w:ascii="Times New Roman" w:hAnsi="Times New Roman"/>
                <w:bCs/>
                <w:iCs/>
                <w:color w:val="000000"/>
                <w:sz w:val="24"/>
                <w:szCs w:val="24"/>
                <w:lang w:val="kk-KZ" w:eastAsia="ru-RU"/>
              </w:rPr>
              <w:lastRenderedPageBreak/>
              <w:t xml:space="preserve">Халықтың іскерлік белсенділігі мен жұмыспен қамтылуын, жастардың бизнес-ойлауын </w:t>
            </w:r>
            <w:r w:rsidRPr="00741121">
              <w:rPr>
                <w:rFonts w:ascii="Times New Roman" w:hAnsi="Times New Roman"/>
                <w:bCs/>
                <w:iCs/>
                <w:color w:val="000000"/>
                <w:sz w:val="24"/>
                <w:szCs w:val="24"/>
                <w:lang w:val="kk-KZ" w:eastAsia="ru-RU"/>
              </w:rPr>
              <w:lastRenderedPageBreak/>
              <w:t xml:space="preserve">дамытуға жәрдемдесу, сондай-ақ жастардың өзін-өзі дамытуы үшін жағдай жасау. Жастарды қоғамдық өмірге тарту тетіктерін әзірлеу; </w:t>
            </w:r>
          </w:p>
          <w:p w:rsidR="000B2ACD" w:rsidRPr="00741121" w:rsidRDefault="000B2ACD" w:rsidP="000B2ACD">
            <w:pPr>
              <w:shd w:val="clear" w:color="auto" w:fill="FFFFFF"/>
              <w:spacing w:after="0" w:line="240" w:lineRule="auto"/>
              <w:jc w:val="both"/>
              <w:rPr>
                <w:rFonts w:ascii="Times New Roman" w:hAnsi="Times New Roman"/>
                <w:bCs/>
                <w:iCs/>
                <w:color w:val="000000"/>
                <w:sz w:val="24"/>
                <w:szCs w:val="24"/>
                <w:lang w:val="kk-KZ" w:eastAsia="ru-RU"/>
              </w:rPr>
            </w:pPr>
            <w:r w:rsidRPr="00741121">
              <w:rPr>
                <w:rFonts w:ascii="Times New Roman" w:hAnsi="Times New Roman"/>
                <w:bCs/>
                <w:iCs/>
                <w:color w:val="000000"/>
                <w:sz w:val="24"/>
                <w:szCs w:val="24"/>
                <w:lang w:val="kk-KZ" w:eastAsia="ru-RU"/>
              </w:rPr>
              <w:t xml:space="preserve">- жастар арасында кәсіпкерлікті дамыту және стартаптардың экожүйесін құру; </w:t>
            </w:r>
          </w:p>
          <w:p w:rsidR="000B2ACD" w:rsidRPr="00741121" w:rsidRDefault="000B2ACD" w:rsidP="000B2ACD">
            <w:pPr>
              <w:shd w:val="clear" w:color="auto" w:fill="FFFFFF"/>
              <w:spacing w:after="0" w:line="240" w:lineRule="auto"/>
              <w:jc w:val="both"/>
              <w:rPr>
                <w:rFonts w:ascii="Times New Roman" w:hAnsi="Times New Roman"/>
                <w:bCs/>
                <w:iCs/>
                <w:color w:val="000000"/>
                <w:sz w:val="24"/>
                <w:szCs w:val="24"/>
                <w:lang w:val="kk-KZ" w:eastAsia="ru-RU"/>
              </w:rPr>
            </w:pPr>
            <w:r w:rsidRPr="00741121">
              <w:rPr>
                <w:rFonts w:ascii="Times New Roman" w:hAnsi="Times New Roman"/>
                <w:bCs/>
                <w:iCs/>
                <w:color w:val="000000"/>
                <w:sz w:val="24"/>
                <w:szCs w:val="24"/>
                <w:lang w:val="kk-KZ" w:eastAsia="ru-RU"/>
              </w:rPr>
              <w:t xml:space="preserve">- инновациялық идеялардың 2 күндік фестиваль-көрмесін өткізуді ұйымдастыру. </w:t>
            </w:r>
          </w:p>
        </w:tc>
        <w:tc>
          <w:tcPr>
            <w:tcW w:w="1591" w:type="dxa"/>
            <w:shd w:val="clear" w:color="auto" w:fill="FFFFFF"/>
          </w:tcPr>
          <w:p w:rsidR="000B2ACD" w:rsidRPr="00741121" w:rsidRDefault="000B2ACD" w:rsidP="006A0C88">
            <w:pPr>
              <w:spacing w:after="0" w:line="240" w:lineRule="auto"/>
              <w:jc w:val="center"/>
              <w:rPr>
                <w:rFonts w:ascii="Times New Roman" w:hAnsi="Times New Roman"/>
                <w:bCs/>
                <w:sz w:val="24"/>
                <w:szCs w:val="24"/>
                <w:lang w:val="en-US"/>
              </w:rPr>
            </w:pPr>
            <w:r w:rsidRPr="00741121">
              <w:rPr>
                <w:rFonts w:ascii="Times New Roman" w:hAnsi="Times New Roman"/>
                <w:bCs/>
                <w:sz w:val="24"/>
                <w:szCs w:val="24"/>
                <w:lang w:val="kk-KZ"/>
              </w:rPr>
              <w:lastRenderedPageBreak/>
              <w:t>2019 жылғы</w:t>
            </w:r>
            <w:r w:rsidRPr="00741121">
              <w:rPr>
                <w:rFonts w:ascii="Times New Roman" w:hAnsi="Times New Roman"/>
                <w:bCs/>
                <w:sz w:val="24"/>
                <w:szCs w:val="24"/>
                <w:lang w:val="en-US"/>
              </w:rPr>
              <w:t xml:space="preserve"> </w:t>
            </w:r>
            <w:r w:rsidRPr="00741121">
              <w:rPr>
                <w:rFonts w:ascii="Times New Roman" w:hAnsi="Times New Roman"/>
                <w:bCs/>
                <w:sz w:val="24"/>
                <w:szCs w:val="24"/>
                <w:lang w:val="kk-KZ"/>
              </w:rPr>
              <w:t xml:space="preserve">мамыр - </w:t>
            </w:r>
            <w:r w:rsidRPr="00741121">
              <w:rPr>
                <w:rFonts w:ascii="Times New Roman" w:hAnsi="Times New Roman"/>
                <w:bCs/>
                <w:sz w:val="24"/>
                <w:szCs w:val="24"/>
                <w:lang w:val="kk-KZ"/>
              </w:rPr>
              <w:lastRenderedPageBreak/>
              <w:t>қараша</w:t>
            </w:r>
          </w:p>
        </w:tc>
        <w:tc>
          <w:tcPr>
            <w:tcW w:w="2624" w:type="dxa"/>
            <w:shd w:val="clear" w:color="auto" w:fill="FFFFFF"/>
          </w:tcPr>
          <w:p w:rsidR="000B2ACD" w:rsidRPr="00741121" w:rsidRDefault="000B2ACD" w:rsidP="006A0C88">
            <w:pPr>
              <w:widowControl w:val="0"/>
              <w:spacing w:after="0" w:line="240" w:lineRule="auto"/>
              <w:jc w:val="center"/>
              <w:rPr>
                <w:rFonts w:ascii="Times New Roman" w:hAnsi="Times New Roman"/>
                <w:bCs/>
                <w:sz w:val="24"/>
                <w:szCs w:val="24"/>
                <w:lang w:val="kk-KZ"/>
              </w:rPr>
            </w:pPr>
            <w:r w:rsidRPr="00741121">
              <w:rPr>
                <w:rFonts w:ascii="Times New Roman" w:hAnsi="Times New Roman"/>
                <w:bCs/>
                <w:sz w:val="24"/>
                <w:szCs w:val="24"/>
                <w:lang w:val="kk-KZ"/>
              </w:rPr>
              <w:lastRenderedPageBreak/>
              <w:t xml:space="preserve">14 облыс, Астана, Алматы және </w:t>
            </w:r>
            <w:r w:rsidRPr="00741121">
              <w:rPr>
                <w:rFonts w:ascii="Times New Roman" w:hAnsi="Times New Roman"/>
                <w:bCs/>
                <w:sz w:val="24"/>
                <w:szCs w:val="24"/>
                <w:lang w:val="kk-KZ"/>
              </w:rPr>
              <w:lastRenderedPageBreak/>
              <w:t>Шымкент қалалары</w:t>
            </w:r>
          </w:p>
        </w:tc>
        <w:tc>
          <w:tcPr>
            <w:tcW w:w="1985" w:type="dxa"/>
            <w:shd w:val="clear" w:color="auto" w:fill="FFFFFF"/>
            <w:noWrap/>
          </w:tcPr>
          <w:p w:rsidR="000B2ACD" w:rsidRPr="00741121" w:rsidRDefault="000B2ACD" w:rsidP="000B2ACD">
            <w:pPr>
              <w:widowControl w:val="0"/>
              <w:shd w:val="clear" w:color="auto" w:fill="FFFFFF"/>
              <w:spacing w:after="0" w:line="240" w:lineRule="auto"/>
              <w:jc w:val="center"/>
              <w:rPr>
                <w:rFonts w:ascii="Times New Roman" w:hAnsi="Times New Roman"/>
                <w:bCs/>
                <w:sz w:val="24"/>
                <w:szCs w:val="24"/>
                <w:lang w:val="kk-KZ"/>
              </w:rPr>
            </w:pPr>
            <w:r w:rsidRPr="00741121">
              <w:rPr>
                <w:rFonts w:ascii="Times New Roman" w:hAnsi="Times New Roman"/>
                <w:bCs/>
                <w:sz w:val="24"/>
                <w:szCs w:val="24"/>
                <w:lang w:val="kk-KZ"/>
              </w:rPr>
              <w:lastRenderedPageBreak/>
              <w:t>24 563,0</w:t>
            </w:r>
          </w:p>
          <w:p w:rsidR="000B2ACD" w:rsidRPr="00741121" w:rsidRDefault="000B2ACD" w:rsidP="000B2ACD">
            <w:pPr>
              <w:widowControl w:val="0"/>
              <w:shd w:val="clear" w:color="auto" w:fill="FFFFFF"/>
              <w:spacing w:after="0" w:line="240" w:lineRule="auto"/>
              <w:jc w:val="center"/>
              <w:rPr>
                <w:rFonts w:ascii="Times New Roman" w:hAnsi="Times New Roman"/>
                <w:bCs/>
                <w:sz w:val="24"/>
                <w:szCs w:val="24"/>
                <w:lang w:val="kk-KZ"/>
              </w:rPr>
            </w:pPr>
            <w:r w:rsidRPr="00741121">
              <w:rPr>
                <w:rFonts w:ascii="Times New Roman" w:hAnsi="Times New Roman"/>
                <w:bCs/>
                <w:sz w:val="24"/>
                <w:szCs w:val="24"/>
                <w:lang w:val="kk-KZ"/>
              </w:rPr>
              <w:t>мың теңге</w:t>
            </w:r>
          </w:p>
        </w:tc>
      </w:tr>
      <w:tr w:rsidR="000B2ACD" w:rsidRPr="00741121" w:rsidTr="000B2ACD">
        <w:trPr>
          <w:trHeight w:val="259"/>
          <w:jc w:val="center"/>
        </w:trPr>
        <w:tc>
          <w:tcPr>
            <w:tcW w:w="709" w:type="dxa"/>
            <w:shd w:val="clear" w:color="auto" w:fill="auto"/>
            <w:noWrap/>
          </w:tcPr>
          <w:p w:rsidR="000B2ACD" w:rsidRPr="00741121" w:rsidRDefault="000B2ACD" w:rsidP="006A0C88">
            <w:pPr>
              <w:jc w:val="center"/>
              <w:rPr>
                <w:rFonts w:ascii="Times New Roman" w:eastAsia="Times New Roman" w:hAnsi="Times New Roman"/>
                <w:bCs/>
                <w:color w:val="000000"/>
                <w:sz w:val="24"/>
                <w:szCs w:val="24"/>
                <w:lang w:val="en-US" w:eastAsia="ru-RU"/>
              </w:rPr>
            </w:pPr>
            <w:r w:rsidRPr="00741121">
              <w:rPr>
                <w:rFonts w:ascii="Times New Roman" w:eastAsia="Times New Roman" w:hAnsi="Times New Roman"/>
                <w:bCs/>
                <w:color w:val="000000"/>
                <w:sz w:val="24"/>
                <w:szCs w:val="24"/>
                <w:lang w:val="en-US" w:eastAsia="ru-RU"/>
              </w:rPr>
              <w:lastRenderedPageBreak/>
              <w:t>22</w:t>
            </w:r>
          </w:p>
        </w:tc>
        <w:tc>
          <w:tcPr>
            <w:tcW w:w="567" w:type="dxa"/>
            <w:shd w:val="clear" w:color="auto" w:fill="auto"/>
            <w:noWrap/>
          </w:tcPr>
          <w:p w:rsidR="000B2ACD" w:rsidRPr="00741121" w:rsidRDefault="000B2ACD" w:rsidP="006A0C88">
            <w:pPr>
              <w:jc w:val="center"/>
              <w:rPr>
                <w:rFonts w:ascii="Times New Roman" w:eastAsia="Times New Roman" w:hAnsi="Times New Roman"/>
                <w:bCs/>
                <w:color w:val="000000"/>
                <w:sz w:val="24"/>
                <w:szCs w:val="24"/>
                <w:lang w:val="en-US" w:eastAsia="ru-RU"/>
              </w:rPr>
            </w:pPr>
            <w:r w:rsidRPr="00741121">
              <w:rPr>
                <w:rFonts w:ascii="Times New Roman" w:eastAsia="Times New Roman" w:hAnsi="Times New Roman"/>
                <w:bCs/>
                <w:color w:val="000000"/>
                <w:sz w:val="24"/>
                <w:szCs w:val="24"/>
                <w:lang w:val="en-US" w:eastAsia="ru-RU"/>
              </w:rPr>
              <w:t>18</w:t>
            </w:r>
          </w:p>
        </w:tc>
        <w:tc>
          <w:tcPr>
            <w:tcW w:w="2835" w:type="dxa"/>
            <w:shd w:val="clear" w:color="auto" w:fill="FFFFFF"/>
          </w:tcPr>
          <w:p w:rsidR="000B2ACD" w:rsidRPr="00741121" w:rsidRDefault="000B2ACD" w:rsidP="000B2ACD">
            <w:pPr>
              <w:widowControl w:val="0"/>
              <w:shd w:val="clear" w:color="auto" w:fill="FFFFFF"/>
              <w:spacing w:after="0" w:line="240" w:lineRule="auto"/>
              <w:rPr>
                <w:rFonts w:ascii="Times New Roman" w:hAnsi="Times New Roman"/>
                <w:b/>
                <w:bCs/>
                <w:color w:val="000000"/>
                <w:sz w:val="24"/>
                <w:szCs w:val="24"/>
                <w:lang w:val="kk-KZ" w:eastAsia="ru-RU"/>
              </w:rPr>
            </w:pPr>
            <w:r w:rsidRPr="00741121">
              <w:rPr>
                <w:rFonts w:ascii="Times New Roman" w:hAnsi="Times New Roman"/>
                <w:b/>
                <w:sz w:val="24"/>
                <w:szCs w:val="24"/>
                <w:lang w:val="kk-KZ"/>
              </w:rPr>
              <w:t>GR, фандрайзинг, әлеуметтік коммуникацияларда жаңа тәсілдермен оқыту бағдарламаларын әзірлеу, еліміздің өңірлерінде білім беру курстарын өткізіп, Астана қаласында қорытындылау және жастар ҮЕҰ көшбасшыларының конференциясын өткізу</w:t>
            </w:r>
          </w:p>
        </w:tc>
        <w:tc>
          <w:tcPr>
            <w:tcW w:w="5282" w:type="dxa"/>
            <w:shd w:val="clear" w:color="auto" w:fill="FFFFFF"/>
          </w:tcPr>
          <w:p w:rsidR="000B2ACD" w:rsidRPr="00741121" w:rsidRDefault="000B2ACD" w:rsidP="000B2ACD">
            <w:pPr>
              <w:shd w:val="clear" w:color="auto" w:fill="FFFFFF"/>
              <w:spacing w:after="0" w:line="240" w:lineRule="auto"/>
              <w:jc w:val="both"/>
              <w:rPr>
                <w:rFonts w:ascii="Times New Roman" w:hAnsi="Times New Roman"/>
                <w:color w:val="333333"/>
                <w:sz w:val="24"/>
                <w:szCs w:val="24"/>
                <w:lang w:val="kk-KZ"/>
              </w:rPr>
            </w:pPr>
            <w:r w:rsidRPr="00741121">
              <w:rPr>
                <w:rFonts w:ascii="Times New Roman" w:hAnsi="Times New Roman"/>
                <w:color w:val="333333"/>
                <w:sz w:val="24"/>
                <w:szCs w:val="24"/>
                <w:lang w:val="kk-KZ"/>
              </w:rPr>
              <w:t>ҚР аймақтарында белсенді жастарды дамыту, жастардың азаматтық бастамаларын қолдау. Оқыту бағдарламасын әзірлеу, белсенді жастар өкілдерінің, қолда бар жобалары немесе идеялары бар жастар ҮЕҰ көшбасшыларын қоса алғанда, әлеуметтік кәсіпкерлік, қайырымдылық, волонтерлік ұйымдар саласында өңірлерде оқыту бағдарламаларының сериясын өткізу көзделеді.</w:t>
            </w:r>
          </w:p>
          <w:p w:rsidR="000B2ACD" w:rsidRPr="00741121" w:rsidRDefault="000B2ACD" w:rsidP="000B2ACD">
            <w:pPr>
              <w:shd w:val="clear" w:color="auto" w:fill="FFFFFF"/>
              <w:spacing w:after="0" w:line="240" w:lineRule="auto"/>
              <w:jc w:val="both"/>
              <w:rPr>
                <w:rFonts w:ascii="Times New Roman" w:hAnsi="Times New Roman"/>
                <w:color w:val="333333"/>
                <w:sz w:val="24"/>
                <w:szCs w:val="24"/>
                <w:lang w:val="kk-KZ"/>
              </w:rPr>
            </w:pPr>
            <w:r w:rsidRPr="00741121">
              <w:rPr>
                <w:rFonts w:ascii="Times New Roman" w:hAnsi="Times New Roman"/>
                <w:color w:val="333333"/>
                <w:sz w:val="24"/>
                <w:szCs w:val="24"/>
                <w:lang w:val="kk-KZ"/>
              </w:rPr>
              <w:t>Әлеуметтік кәсіпкерлік тұжырымдамасы:</w:t>
            </w:r>
          </w:p>
          <w:p w:rsidR="000B2ACD" w:rsidRPr="00741121" w:rsidRDefault="000B2ACD" w:rsidP="000B2ACD">
            <w:pPr>
              <w:shd w:val="clear" w:color="auto" w:fill="FFFFFF"/>
              <w:spacing w:after="0" w:line="240" w:lineRule="auto"/>
              <w:jc w:val="both"/>
              <w:rPr>
                <w:rFonts w:ascii="Times New Roman" w:hAnsi="Times New Roman"/>
                <w:color w:val="333333"/>
                <w:sz w:val="24"/>
                <w:szCs w:val="24"/>
                <w:lang w:val="kk-KZ"/>
              </w:rPr>
            </w:pPr>
            <w:r w:rsidRPr="00741121">
              <w:rPr>
                <w:rFonts w:ascii="Times New Roman" w:hAnsi="Times New Roman"/>
                <w:color w:val="333333"/>
                <w:sz w:val="24"/>
                <w:szCs w:val="24"/>
                <w:lang w:val="kk-KZ"/>
              </w:rPr>
              <w:t>- тарих және табысты кейстер.</w:t>
            </w:r>
          </w:p>
          <w:p w:rsidR="000B2ACD" w:rsidRPr="00741121" w:rsidRDefault="000B2ACD" w:rsidP="000B2ACD">
            <w:pPr>
              <w:shd w:val="clear" w:color="auto" w:fill="FFFFFF"/>
              <w:spacing w:after="0" w:line="240" w:lineRule="auto"/>
              <w:jc w:val="both"/>
              <w:rPr>
                <w:rFonts w:ascii="Times New Roman" w:hAnsi="Times New Roman"/>
                <w:color w:val="333333"/>
                <w:sz w:val="24"/>
                <w:szCs w:val="24"/>
                <w:lang w:val="kk-KZ"/>
              </w:rPr>
            </w:pPr>
            <w:r w:rsidRPr="00741121">
              <w:rPr>
                <w:rFonts w:ascii="Times New Roman" w:hAnsi="Times New Roman"/>
                <w:color w:val="333333"/>
                <w:sz w:val="24"/>
                <w:szCs w:val="24"/>
                <w:lang w:val="kk-KZ"/>
              </w:rPr>
              <w:t>- әлем және Қазақстандағы фандрайзинг</w:t>
            </w:r>
          </w:p>
          <w:p w:rsidR="000B2ACD" w:rsidRPr="00741121" w:rsidRDefault="000B2ACD" w:rsidP="000B2ACD">
            <w:pPr>
              <w:shd w:val="clear" w:color="auto" w:fill="FFFFFF"/>
              <w:spacing w:after="0" w:line="240" w:lineRule="auto"/>
              <w:jc w:val="both"/>
              <w:rPr>
                <w:rFonts w:ascii="Times New Roman" w:hAnsi="Times New Roman"/>
                <w:color w:val="333333"/>
                <w:sz w:val="24"/>
                <w:szCs w:val="24"/>
                <w:lang w:val="kk-KZ"/>
              </w:rPr>
            </w:pPr>
            <w:r w:rsidRPr="00741121">
              <w:rPr>
                <w:rFonts w:ascii="Times New Roman" w:hAnsi="Times New Roman"/>
                <w:color w:val="333333"/>
                <w:sz w:val="24"/>
                <w:szCs w:val="24"/>
                <w:lang w:val="kk-KZ"/>
              </w:rPr>
              <w:t>- Government Relations: мемлекеттік органдармен тиімді өзара іс-қимыл.</w:t>
            </w:r>
          </w:p>
          <w:p w:rsidR="000B2ACD" w:rsidRPr="00741121" w:rsidRDefault="000B2ACD" w:rsidP="000B2ACD">
            <w:pPr>
              <w:shd w:val="clear" w:color="auto" w:fill="FFFFFF"/>
              <w:spacing w:after="0" w:line="240" w:lineRule="auto"/>
              <w:jc w:val="both"/>
              <w:rPr>
                <w:rFonts w:ascii="Times New Roman" w:hAnsi="Times New Roman"/>
                <w:color w:val="333333"/>
                <w:sz w:val="24"/>
                <w:szCs w:val="24"/>
                <w:lang w:val="kk-KZ"/>
              </w:rPr>
            </w:pPr>
            <w:r w:rsidRPr="00741121">
              <w:rPr>
                <w:rFonts w:ascii="Times New Roman" w:hAnsi="Times New Roman"/>
                <w:color w:val="333333"/>
                <w:sz w:val="24"/>
                <w:szCs w:val="24"/>
                <w:lang w:val="kk-KZ"/>
              </w:rPr>
              <w:t>- әлеуметтік коммуникациялар.</w:t>
            </w:r>
          </w:p>
          <w:p w:rsidR="000B2ACD" w:rsidRPr="000B2ACD" w:rsidRDefault="000B2ACD" w:rsidP="000B2ACD">
            <w:pPr>
              <w:shd w:val="clear" w:color="auto" w:fill="FFFFFF"/>
              <w:spacing w:after="0" w:line="240" w:lineRule="auto"/>
              <w:jc w:val="both"/>
              <w:rPr>
                <w:rFonts w:ascii="Times New Roman" w:eastAsia="Times New Roman" w:hAnsi="Times New Roman"/>
                <w:color w:val="000000"/>
                <w:sz w:val="24"/>
                <w:szCs w:val="24"/>
                <w:shd w:val="clear" w:color="auto" w:fill="FFFFFF"/>
                <w:lang w:val="kk-KZ" w:eastAsia="ru-RU"/>
              </w:rPr>
            </w:pPr>
            <w:r w:rsidRPr="00741121">
              <w:rPr>
                <w:rFonts w:ascii="Times New Roman" w:hAnsi="Times New Roman"/>
                <w:color w:val="333333"/>
                <w:sz w:val="24"/>
                <w:szCs w:val="24"/>
                <w:lang w:val="kk-KZ"/>
              </w:rPr>
              <w:t>- әлеуметтік жобаларды іске асырудағы жобалық басқарудың әдістері мен құралдары. Астана қаласында конференция өткізу.</w:t>
            </w:r>
          </w:p>
        </w:tc>
        <w:tc>
          <w:tcPr>
            <w:tcW w:w="1591" w:type="dxa"/>
            <w:shd w:val="clear" w:color="auto" w:fill="FFFFFF"/>
          </w:tcPr>
          <w:p w:rsidR="000B2ACD" w:rsidRPr="00741121" w:rsidRDefault="000B2ACD" w:rsidP="006A0C88">
            <w:pPr>
              <w:spacing w:after="0" w:line="240" w:lineRule="auto"/>
              <w:jc w:val="center"/>
              <w:rPr>
                <w:rFonts w:ascii="Times New Roman" w:hAnsi="Times New Roman"/>
                <w:sz w:val="24"/>
                <w:szCs w:val="24"/>
                <w:lang w:val="kk-KZ"/>
              </w:rPr>
            </w:pPr>
            <w:r w:rsidRPr="00741121">
              <w:rPr>
                <w:rFonts w:ascii="Times New Roman" w:hAnsi="Times New Roman"/>
                <w:bCs/>
                <w:sz w:val="24"/>
                <w:szCs w:val="24"/>
                <w:lang w:val="kk-KZ"/>
              </w:rPr>
              <w:t>2019 жылғы мамыр - қараша</w:t>
            </w:r>
          </w:p>
        </w:tc>
        <w:tc>
          <w:tcPr>
            <w:tcW w:w="2624" w:type="dxa"/>
            <w:shd w:val="clear" w:color="auto" w:fill="FFFFFF"/>
          </w:tcPr>
          <w:p w:rsidR="000B2ACD" w:rsidRPr="00741121" w:rsidRDefault="000B2ACD" w:rsidP="006A0C88">
            <w:pPr>
              <w:widowControl w:val="0"/>
              <w:spacing w:after="0" w:line="240" w:lineRule="auto"/>
              <w:jc w:val="center"/>
              <w:rPr>
                <w:rFonts w:ascii="Times New Roman" w:hAnsi="Times New Roman"/>
                <w:bCs/>
                <w:sz w:val="24"/>
                <w:szCs w:val="24"/>
                <w:lang w:val="kk-KZ"/>
              </w:rPr>
            </w:pPr>
            <w:r w:rsidRPr="00741121">
              <w:rPr>
                <w:rFonts w:ascii="Times New Roman" w:hAnsi="Times New Roman"/>
                <w:bCs/>
                <w:sz w:val="24"/>
                <w:szCs w:val="24"/>
                <w:lang w:val="kk-KZ"/>
              </w:rPr>
              <w:t>14 облыс, Астана, Алматы және Шымкент қалалары</w:t>
            </w:r>
          </w:p>
        </w:tc>
        <w:tc>
          <w:tcPr>
            <w:tcW w:w="1985" w:type="dxa"/>
            <w:shd w:val="clear" w:color="auto" w:fill="FFFFFF"/>
            <w:noWrap/>
          </w:tcPr>
          <w:p w:rsidR="000B2ACD" w:rsidRPr="00741121" w:rsidRDefault="000B2ACD" w:rsidP="000B2ACD">
            <w:pPr>
              <w:shd w:val="clear" w:color="auto" w:fill="FFFFFF"/>
              <w:spacing w:after="0" w:line="240" w:lineRule="auto"/>
              <w:jc w:val="center"/>
              <w:rPr>
                <w:rFonts w:ascii="Times New Roman" w:hAnsi="Times New Roman"/>
                <w:sz w:val="24"/>
                <w:szCs w:val="24"/>
                <w:lang w:val="kk-KZ"/>
              </w:rPr>
            </w:pPr>
            <w:r w:rsidRPr="00741121">
              <w:rPr>
                <w:rFonts w:ascii="Times New Roman" w:hAnsi="Times New Roman"/>
                <w:sz w:val="24"/>
                <w:szCs w:val="24"/>
                <w:lang w:val="kk-KZ"/>
              </w:rPr>
              <w:t>40 000,0</w:t>
            </w:r>
          </w:p>
          <w:p w:rsidR="000B2ACD" w:rsidRPr="00741121" w:rsidRDefault="000B2ACD" w:rsidP="000B2ACD">
            <w:pPr>
              <w:shd w:val="clear" w:color="auto" w:fill="FFFFFF"/>
              <w:spacing w:after="0" w:line="240" w:lineRule="auto"/>
              <w:jc w:val="center"/>
              <w:rPr>
                <w:rFonts w:ascii="Times New Roman" w:hAnsi="Times New Roman"/>
                <w:sz w:val="24"/>
                <w:szCs w:val="24"/>
                <w:lang w:val="kk-KZ"/>
              </w:rPr>
            </w:pPr>
            <w:r w:rsidRPr="00741121">
              <w:rPr>
                <w:rFonts w:ascii="Times New Roman" w:hAnsi="Times New Roman"/>
                <w:sz w:val="24"/>
                <w:szCs w:val="24"/>
                <w:lang w:val="kk-KZ"/>
              </w:rPr>
              <w:t>мың теңге</w:t>
            </w:r>
          </w:p>
        </w:tc>
      </w:tr>
      <w:tr w:rsidR="000B2ACD" w:rsidRPr="00741121" w:rsidTr="000B2ACD">
        <w:trPr>
          <w:trHeight w:val="259"/>
          <w:jc w:val="center"/>
        </w:trPr>
        <w:tc>
          <w:tcPr>
            <w:tcW w:w="709" w:type="dxa"/>
            <w:shd w:val="clear" w:color="auto" w:fill="auto"/>
            <w:noWrap/>
          </w:tcPr>
          <w:p w:rsidR="000B2ACD" w:rsidRPr="00741121" w:rsidRDefault="000B2ACD" w:rsidP="006A0C88">
            <w:pPr>
              <w:jc w:val="center"/>
              <w:rPr>
                <w:rFonts w:ascii="Times New Roman" w:eastAsia="Times New Roman" w:hAnsi="Times New Roman"/>
                <w:bCs/>
                <w:color w:val="000000"/>
                <w:sz w:val="24"/>
                <w:szCs w:val="24"/>
                <w:lang w:val="en-US" w:eastAsia="ru-RU"/>
              </w:rPr>
            </w:pPr>
            <w:r w:rsidRPr="00741121">
              <w:rPr>
                <w:rFonts w:ascii="Times New Roman" w:eastAsia="Times New Roman" w:hAnsi="Times New Roman"/>
                <w:bCs/>
                <w:color w:val="000000"/>
                <w:sz w:val="24"/>
                <w:szCs w:val="24"/>
                <w:lang w:val="en-US" w:eastAsia="ru-RU"/>
              </w:rPr>
              <w:t>23</w:t>
            </w:r>
          </w:p>
        </w:tc>
        <w:tc>
          <w:tcPr>
            <w:tcW w:w="567" w:type="dxa"/>
            <w:shd w:val="clear" w:color="auto" w:fill="auto"/>
            <w:noWrap/>
          </w:tcPr>
          <w:p w:rsidR="000B2ACD" w:rsidRPr="00741121" w:rsidRDefault="000B2ACD" w:rsidP="006A0C88">
            <w:pPr>
              <w:jc w:val="center"/>
              <w:rPr>
                <w:rFonts w:ascii="Times New Roman" w:eastAsia="Times New Roman" w:hAnsi="Times New Roman"/>
                <w:bCs/>
                <w:color w:val="000000"/>
                <w:sz w:val="24"/>
                <w:szCs w:val="24"/>
                <w:lang w:val="en-US" w:eastAsia="ru-RU"/>
              </w:rPr>
            </w:pPr>
            <w:r w:rsidRPr="00741121">
              <w:rPr>
                <w:rFonts w:ascii="Times New Roman" w:eastAsia="Times New Roman" w:hAnsi="Times New Roman"/>
                <w:bCs/>
                <w:color w:val="000000"/>
                <w:sz w:val="24"/>
                <w:szCs w:val="24"/>
                <w:lang w:val="en-US" w:eastAsia="ru-RU"/>
              </w:rPr>
              <w:t>19</w:t>
            </w:r>
          </w:p>
        </w:tc>
        <w:tc>
          <w:tcPr>
            <w:tcW w:w="2835" w:type="dxa"/>
            <w:shd w:val="clear" w:color="auto" w:fill="FFFFFF"/>
          </w:tcPr>
          <w:p w:rsidR="000B2ACD" w:rsidRPr="00741121" w:rsidRDefault="000B2ACD" w:rsidP="000B2ACD">
            <w:pPr>
              <w:widowControl w:val="0"/>
              <w:shd w:val="clear" w:color="auto" w:fill="FFFFFF"/>
              <w:spacing w:after="0" w:line="240" w:lineRule="auto"/>
              <w:rPr>
                <w:rFonts w:ascii="Times New Roman" w:hAnsi="Times New Roman"/>
                <w:b/>
                <w:bCs/>
                <w:color w:val="000000"/>
                <w:sz w:val="24"/>
                <w:szCs w:val="24"/>
                <w:lang w:val="kk-KZ" w:eastAsia="ru-RU"/>
              </w:rPr>
            </w:pPr>
            <w:r w:rsidRPr="00741121">
              <w:rPr>
                <w:rFonts w:ascii="Times New Roman" w:hAnsi="Times New Roman"/>
                <w:b/>
                <w:sz w:val="24"/>
                <w:szCs w:val="24"/>
                <w:lang w:val="kk-KZ"/>
              </w:rPr>
              <w:t>Волонтерлік бастамаларды қолдау үшін шағын гранттар бағдарламасын іске асыру</w:t>
            </w:r>
          </w:p>
        </w:tc>
        <w:tc>
          <w:tcPr>
            <w:tcW w:w="5282" w:type="dxa"/>
            <w:shd w:val="clear" w:color="auto" w:fill="FFFFFF"/>
          </w:tcPr>
          <w:p w:rsidR="000B2ACD" w:rsidRPr="00741121" w:rsidRDefault="000B2ACD" w:rsidP="000B2ACD">
            <w:pPr>
              <w:shd w:val="clear" w:color="auto" w:fill="FFFFFF"/>
              <w:spacing w:after="0" w:line="240" w:lineRule="auto"/>
              <w:jc w:val="both"/>
              <w:rPr>
                <w:rFonts w:ascii="Times New Roman" w:hAnsi="Times New Roman"/>
                <w:color w:val="333333"/>
                <w:sz w:val="24"/>
                <w:szCs w:val="24"/>
                <w:lang w:val="kk-KZ"/>
              </w:rPr>
            </w:pPr>
            <w:r w:rsidRPr="00741121">
              <w:rPr>
                <w:rFonts w:ascii="Times New Roman" w:hAnsi="Times New Roman"/>
                <w:color w:val="333333"/>
                <w:sz w:val="24"/>
                <w:szCs w:val="24"/>
                <w:lang w:val="kk-KZ"/>
              </w:rPr>
              <w:t>Жастардың волонтерлік қызметке белсенді қатысуын ынталандыру</w:t>
            </w:r>
          </w:p>
          <w:p w:rsidR="000B2ACD" w:rsidRPr="00741121" w:rsidRDefault="000B2ACD" w:rsidP="000B2ACD">
            <w:pPr>
              <w:shd w:val="clear" w:color="auto" w:fill="FFFFFF"/>
              <w:spacing w:after="0" w:line="240" w:lineRule="auto"/>
              <w:jc w:val="both"/>
              <w:rPr>
                <w:rFonts w:ascii="Times New Roman" w:hAnsi="Times New Roman"/>
                <w:color w:val="333333"/>
                <w:sz w:val="24"/>
                <w:szCs w:val="24"/>
                <w:lang w:val="kk-KZ"/>
              </w:rPr>
            </w:pPr>
            <w:r w:rsidRPr="00741121">
              <w:rPr>
                <w:rFonts w:ascii="Times New Roman" w:hAnsi="Times New Roman"/>
                <w:color w:val="333333"/>
                <w:sz w:val="24"/>
                <w:szCs w:val="24"/>
                <w:lang w:val="kk-KZ"/>
              </w:rPr>
              <w:t>Елдің барлық өңірлерінде еріктілер қатарынан Үйлестіру орталығын құру, шағын гранттар беру, «Бірыңғай іс-қимылдар күндерін» өткізу</w:t>
            </w:r>
          </w:p>
          <w:p w:rsidR="000B2ACD" w:rsidRPr="00741121" w:rsidRDefault="000B2ACD" w:rsidP="000B2ACD">
            <w:pPr>
              <w:shd w:val="clear" w:color="auto" w:fill="FFFFFF"/>
              <w:spacing w:after="0" w:line="240" w:lineRule="auto"/>
              <w:jc w:val="both"/>
              <w:rPr>
                <w:rFonts w:ascii="Times New Roman" w:hAnsi="Times New Roman"/>
                <w:color w:val="333333"/>
                <w:sz w:val="24"/>
                <w:szCs w:val="24"/>
                <w:lang w:val="kk-KZ"/>
              </w:rPr>
            </w:pPr>
            <w:r w:rsidRPr="00741121">
              <w:rPr>
                <w:rFonts w:ascii="Times New Roman" w:hAnsi="Times New Roman"/>
                <w:color w:val="333333"/>
                <w:sz w:val="24"/>
                <w:szCs w:val="24"/>
                <w:lang w:val="kk-KZ"/>
              </w:rPr>
              <w:t>«Туған жер» еріктілер слетін ұйымдастырып және өткізу.</w:t>
            </w:r>
          </w:p>
          <w:p w:rsidR="000B2ACD" w:rsidRPr="00741121" w:rsidRDefault="000B2ACD" w:rsidP="000B2ACD">
            <w:pPr>
              <w:shd w:val="clear" w:color="auto" w:fill="FFFFFF"/>
              <w:spacing w:after="0" w:line="240" w:lineRule="auto"/>
              <w:jc w:val="both"/>
              <w:rPr>
                <w:rFonts w:ascii="Times New Roman" w:hAnsi="Times New Roman"/>
                <w:color w:val="333333"/>
                <w:sz w:val="24"/>
                <w:szCs w:val="24"/>
                <w:lang w:val="kk-KZ"/>
              </w:rPr>
            </w:pPr>
            <w:r w:rsidRPr="00741121">
              <w:rPr>
                <w:rFonts w:ascii="Times New Roman" w:hAnsi="Times New Roman"/>
                <w:color w:val="333333"/>
                <w:sz w:val="24"/>
                <w:szCs w:val="24"/>
                <w:lang w:val="kk-KZ"/>
              </w:rPr>
              <w:t xml:space="preserve">«Жыл еріктісі» конкурсын өткізу және «Туған </w:t>
            </w:r>
            <w:r w:rsidRPr="00741121">
              <w:rPr>
                <w:rFonts w:ascii="Times New Roman" w:hAnsi="Times New Roman"/>
                <w:color w:val="333333"/>
                <w:sz w:val="24"/>
                <w:szCs w:val="24"/>
                <w:lang w:val="kk-KZ"/>
              </w:rPr>
              <w:lastRenderedPageBreak/>
              <w:t>жер» еріктілер форумында сыйлықты салтанатты түрде тапсыру</w:t>
            </w:r>
          </w:p>
          <w:p w:rsidR="000B2ACD" w:rsidRPr="00741121" w:rsidRDefault="000B2ACD" w:rsidP="000B2ACD">
            <w:pPr>
              <w:shd w:val="clear" w:color="auto" w:fill="FFFFFF"/>
              <w:spacing w:after="0" w:line="240" w:lineRule="auto"/>
              <w:jc w:val="both"/>
              <w:rPr>
                <w:rFonts w:ascii="Times New Roman" w:hAnsi="Times New Roman"/>
                <w:color w:val="333333"/>
                <w:sz w:val="24"/>
                <w:szCs w:val="24"/>
                <w:lang w:val="kk-KZ"/>
              </w:rPr>
            </w:pPr>
            <w:r w:rsidRPr="00741121">
              <w:rPr>
                <w:rFonts w:ascii="Times New Roman" w:hAnsi="Times New Roman"/>
                <w:color w:val="333333"/>
                <w:sz w:val="24"/>
                <w:szCs w:val="24"/>
                <w:lang w:val="kk-KZ"/>
              </w:rPr>
              <w:t>«Менің үлесім» жастар арасындағы челлендж өткізу</w:t>
            </w:r>
          </w:p>
          <w:p w:rsidR="000B2ACD" w:rsidRPr="00741121" w:rsidRDefault="000B2ACD" w:rsidP="000B2ACD">
            <w:pPr>
              <w:shd w:val="clear" w:color="auto" w:fill="FFFFFF"/>
              <w:spacing w:after="0" w:line="240" w:lineRule="auto"/>
              <w:jc w:val="both"/>
              <w:rPr>
                <w:rFonts w:ascii="Times New Roman" w:hAnsi="Times New Roman"/>
                <w:color w:val="333333"/>
                <w:sz w:val="24"/>
                <w:szCs w:val="24"/>
                <w:lang w:val="kk-KZ"/>
              </w:rPr>
            </w:pPr>
            <w:r w:rsidRPr="00741121">
              <w:rPr>
                <w:rFonts w:ascii="Times New Roman" w:hAnsi="Times New Roman"/>
                <w:color w:val="333333"/>
                <w:sz w:val="24"/>
                <w:szCs w:val="24"/>
                <w:lang w:val="kk-KZ"/>
              </w:rPr>
              <w:t>Үздік волонтерлік тәжірибелер жинағын шығару. 8 млн. теңгеден кем емес сомаға 8 шағын грант ұсыну.</w:t>
            </w:r>
          </w:p>
          <w:p w:rsidR="000B2ACD" w:rsidRPr="00741121" w:rsidRDefault="000B2ACD" w:rsidP="000B2ACD">
            <w:pPr>
              <w:shd w:val="clear" w:color="auto" w:fill="FFFFFF"/>
              <w:spacing w:after="0" w:line="240" w:lineRule="auto"/>
              <w:jc w:val="both"/>
              <w:rPr>
                <w:rFonts w:ascii="Times New Roman" w:hAnsi="Times New Roman"/>
                <w:color w:val="333333"/>
                <w:sz w:val="24"/>
                <w:szCs w:val="24"/>
                <w:lang w:val="kk-KZ"/>
              </w:rPr>
            </w:pPr>
            <w:r w:rsidRPr="00741121">
              <w:rPr>
                <w:rFonts w:ascii="Times New Roman" w:hAnsi="Times New Roman"/>
                <w:color w:val="333333"/>
                <w:sz w:val="24"/>
                <w:szCs w:val="24"/>
                <w:lang w:val="kk-KZ"/>
              </w:rPr>
              <w:t>«Студенттік бастама» жалпы республикалық еріктілер қозғалысын ұйымдастыру, «Ашық жүрек» жобасын жүзеге асыру, мүгедектерге, қарт адамдарға, жетімдерге, жалғыз басты және үйсіздерге көмек көрсету мақсатында жас еріктілер базасын қалыптастыру.</w:t>
            </w:r>
          </w:p>
        </w:tc>
        <w:tc>
          <w:tcPr>
            <w:tcW w:w="1591" w:type="dxa"/>
            <w:shd w:val="clear" w:color="auto" w:fill="FFFFFF"/>
          </w:tcPr>
          <w:p w:rsidR="000B2ACD" w:rsidRPr="00741121" w:rsidRDefault="000B2ACD" w:rsidP="006A0C88">
            <w:pPr>
              <w:spacing w:after="0" w:line="240" w:lineRule="auto"/>
              <w:jc w:val="center"/>
              <w:rPr>
                <w:rFonts w:ascii="Times New Roman" w:hAnsi="Times New Roman"/>
                <w:sz w:val="24"/>
                <w:szCs w:val="24"/>
                <w:lang w:val="kk-KZ"/>
              </w:rPr>
            </w:pPr>
            <w:r w:rsidRPr="00741121">
              <w:rPr>
                <w:rFonts w:ascii="Times New Roman" w:hAnsi="Times New Roman"/>
                <w:bCs/>
                <w:sz w:val="24"/>
                <w:szCs w:val="24"/>
                <w:lang w:val="kk-KZ"/>
              </w:rPr>
              <w:lastRenderedPageBreak/>
              <w:t>2019 жылғы мамыр - қараша</w:t>
            </w:r>
          </w:p>
        </w:tc>
        <w:tc>
          <w:tcPr>
            <w:tcW w:w="2624" w:type="dxa"/>
            <w:shd w:val="clear" w:color="auto" w:fill="FFFFFF"/>
          </w:tcPr>
          <w:p w:rsidR="000B2ACD" w:rsidRPr="00741121" w:rsidRDefault="000B2ACD" w:rsidP="006A0C88">
            <w:pPr>
              <w:jc w:val="center"/>
              <w:rPr>
                <w:rFonts w:ascii="Times New Roman" w:hAnsi="Times New Roman"/>
                <w:sz w:val="24"/>
                <w:szCs w:val="24"/>
                <w:lang w:val="kk-KZ"/>
              </w:rPr>
            </w:pPr>
            <w:r w:rsidRPr="00741121">
              <w:rPr>
                <w:rFonts w:ascii="Times New Roman" w:hAnsi="Times New Roman"/>
                <w:bCs/>
                <w:sz w:val="24"/>
                <w:szCs w:val="24"/>
                <w:lang w:val="kk-KZ"/>
              </w:rPr>
              <w:t>14 облыс, Астана, Алматы және Шымкент қалалары</w:t>
            </w:r>
          </w:p>
        </w:tc>
        <w:tc>
          <w:tcPr>
            <w:tcW w:w="1985" w:type="dxa"/>
            <w:shd w:val="clear" w:color="auto" w:fill="FFFFFF"/>
            <w:noWrap/>
          </w:tcPr>
          <w:p w:rsidR="000B2ACD" w:rsidRPr="00741121" w:rsidRDefault="000B2ACD" w:rsidP="000B2ACD">
            <w:pPr>
              <w:widowControl w:val="0"/>
              <w:shd w:val="clear" w:color="auto" w:fill="FFFFFF"/>
              <w:spacing w:after="0" w:line="240" w:lineRule="auto"/>
              <w:jc w:val="center"/>
              <w:rPr>
                <w:rFonts w:ascii="Times New Roman" w:hAnsi="Times New Roman"/>
                <w:bCs/>
                <w:sz w:val="24"/>
                <w:szCs w:val="24"/>
                <w:lang w:val="kk-KZ"/>
              </w:rPr>
            </w:pPr>
            <w:r w:rsidRPr="00741121">
              <w:rPr>
                <w:rFonts w:ascii="Times New Roman" w:hAnsi="Times New Roman"/>
                <w:bCs/>
                <w:sz w:val="24"/>
                <w:szCs w:val="24"/>
                <w:lang w:val="kk-KZ"/>
              </w:rPr>
              <w:t>100 000,0</w:t>
            </w:r>
          </w:p>
          <w:p w:rsidR="000B2ACD" w:rsidRPr="00741121" w:rsidRDefault="000B2ACD" w:rsidP="000B2ACD">
            <w:pPr>
              <w:widowControl w:val="0"/>
              <w:shd w:val="clear" w:color="auto" w:fill="FFFFFF"/>
              <w:spacing w:after="0" w:line="240" w:lineRule="auto"/>
              <w:jc w:val="center"/>
              <w:rPr>
                <w:rFonts w:ascii="Times New Roman" w:hAnsi="Times New Roman"/>
                <w:bCs/>
                <w:sz w:val="24"/>
                <w:szCs w:val="24"/>
                <w:lang w:val="kk-KZ"/>
              </w:rPr>
            </w:pPr>
            <w:r w:rsidRPr="00741121">
              <w:rPr>
                <w:rFonts w:ascii="Times New Roman" w:hAnsi="Times New Roman"/>
                <w:bCs/>
                <w:sz w:val="24"/>
                <w:szCs w:val="24"/>
                <w:lang w:val="kk-KZ"/>
              </w:rPr>
              <w:t>мың теңге</w:t>
            </w:r>
          </w:p>
        </w:tc>
      </w:tr>
      <w:tr w:rsidR="000B2ACD" w:rsidRPr="00741121" w:rsidTr="000B2ACD">
        <w:trPr>
          <w:trHeight w:val="259"/>
          <w:jc w:val="center"/>
        </w:trPr>
        <w:tc>
          <w:tcPr>
            <w:tcW w:w="709" w:type="dxa"/>
            <w:shd w:val="clear" w:color="auto" w:fill="auto"/>
            <w:noWrap/>
          </w:tcPr>
          <w:p w:rsidR="000B2ACD" w:rsidRPr="00741121" w:rsidRDefault="000B2ACD" w:rsidP="006A0C88">
            <w:pPr>
              <w:jc w:val="center"/>
              <w:rPr>
                <w:rFonts w:ascii="Times New Roman" w:eastAsia="Times New Roman" w:hAnsi="Times New Roman"/>
                <w:bCs/>
                <w:color w:val="000000"/>
                <w:sz w:val="24"/>
                <w:szCs w:val="24"/>
                <w:lang w:val="en-US" w:eastAsia="ru-RU"/>
              </w:rPr>
            </w:pPr>
            <w:r w:rsidRPr="00741121">
              <w:rPr>
                <w:rFonts w:ascii="Times New Roman" w:eastAsia="Times New Roman" w:hAnsi="Times New Roman"/>
                <w:bCs/>
                <w:color w:val="000000"/>
                <w:sz w:val="24"/>
                <w:szCs w:val="24"/>
                <w:lang w:val="en-US" w:eastAsia="ru-RU"/>
              </w:rPr>
              <w:lastRenderedPageBreak/>
              <w:t>24</w:t>
            </w:r>
          </w:p>
        </w:tc>
        <w:tc>
          <w:tcPr>
            <w:tcW w:w="567" w:type="dxa"/>
            <w:shd w:val="clear" w:color="auto" w:fill="auto"/>
            <w:noWrap/>
          </w:tcPr>
          <w:p w:rsidR="000B2ACD" w:rsidRPr="00741121" w:rsidRDefault="000B2ACD" w:rsidP="006A0C88">
            <w:pPr>
              <w:jc w:val="center"/>
              <w:rPr>
                <w:rFonts w:ascii="Times New Roman" w:eastAsia="Times New Roman" w:hAnsi="Times New Roman"/>
                <w:bCs/>
                <w:color w:val="000000"/>
                <w:sz w:val="24"/>
                <w:szCs w:val="24"/>
                <w:lang w:val="en-US" w:eastAsia="ru-RU"/>
              </w:rPr>
            </w:pPr>
            <w:r w:rsidRPr="00741121">
              <w:rPr>
                <w:rFonts w:ascii="Times New Roman" w:eastAsia="Times New Roman" w:hAnsi="Times New Roman"/>
                <w:bCs/>
                <w:color w:val="000000"/>
                <w:sz w:val="24"/>
                <w:szCs w:val="24"/>
                <w:lang w:val="en-US" w:eastAsia="ru-RU"/>
              </w:rPr>
              <w:t>20</w:t>
            </w:r>
          </w:p>
        </w:tc>
        <w:tc>
          <w:tcPr>
            <w:tcW w:w="2835" w:type="dxa"/>
            <w:shd w:val="clear" w:color="auto" w:fill="FFFFFF"/>
          </w:tcPr>
          <w:p w:rsidR="000B2ACD" w:rsidRPr="00741121" w:rsidRDefault="000B2ACD" w:rsidP="000B2ACD">
            <w:pPr>
              <w:widowControl w:val="0"/>
              <w:shd w:val="clear" w:color="auto" w:fill="FFFFFF"/>
              <w:spacing w:after="0" w:line="240" w:lineRule="auto"/>
              <w:rPr>
                <w:rFonts w:ascii="Times New Roman" w:hAnsi="Times New Roman"/>
                <w:b/>
                <w:bCs/>
                <w:color w:val="000000"/>
                <w:sz w:val="24"/>
                <w:szCs w:val="24"/>
                <w:lang w:val="kk-KZ" w:eastAsia="ru-RU"/>
              </w:rPr>
            </w:pPr>
            <w:r w:rsidRPr="00741121">
              <w:rPr>
                <w:rFonts w:ascii="Times New Roman" w:hAnsi="Times New Roman"/>
                <w:b/>
                <w:sz w:val="24"/>
                <w:szCs w:val="24"/>
                <w:lang w:val="kk-KZ"/>
              </w:rPr>
              <w:t>«Ұлы дала мұрасы» республикалық скауттар слетін ұйымдастыру</w:t>
            </w:r>
          </w:p>
        </w:tc>
        <w:tc>
          <w:tcPr>
            <w:tcW w:w="5282" w:type="dxa"/>
            <w:shd w:val="clear" w:color="auto" w:fill="FFFFFF"/>
          </w:tcPr>
          <w:p w:rsidR="000B2ACD" w:rsidRPr="00741121" w:rsidRDefault="000B2ACD" w:rsidP="000B2ACD">
            <w:pPr>
              <w:shd w:val="clear" w:color="auto" w:fill="FFFFFF"/>
              <w:spacing w:after="0" w:line="240" w:lineRule="auto"/>
              <w:jc w:val="both"/>
              <w:rPr>
                <w:rStyle w:val="extended-textfull"/>
                <w:rFonts w:ascii="Times New Roman" w:hAnsi="Times New Roman"/>
                <w:color w:val="333333"/>
                <w:sz w:val="24"/>
                <w:szCs w:val="24"/>
                <w:lang w:val="kk-KZ"/>
              </w:rPr>
            </w:pPr>
            <w:r w:rsidRPr="00741121">
              <w:rPr>
                <w:rStyle w:val="extended-textfull"/>
                <w:rFonts w:ascii="Times New Roman" w:hAnsi="Times New Roman"/>
                <w:color w:val="333333"/>
                <w:sz w:val="24"/>
                <w:szCs w:val="24"/>
                <w:lang w:val="kk-KZ"/>
              </w:rPr>
              <w:t>Еліміздің балалары мен жастарына ауқымды іс-шара өткізу арқылы базалық эмоциялық негіз ретінде қуатты «патриоттық» импульс ахуалын жасау.</w:t>
            </w:r>
          </w:p>
          <w:p w:rsidR="000B2ACD" w:rsidRPr="00741121" w:rsidRDefault="000B2ACD" w:rsidP="000B2ACD">
            <w:pPr>
              <w:shd w:val="clear" w:color="auto" w:fill="FFFFFF"/>
              <w:spacing w:after="0" w:line="240" w:lineRule="auto"/>
              <w:jc w:val="both"/>
              <w:rPr>
                <w:rFonts w:ascii="Times New Roman" w:hAnsi="Times New Roman"/>
                <w:color w:val="333333"/>
                <w:sz w:val="24"/>
                <w:szCs w:val="24"/>
                <w:lang w:val="kk-KZ"/>
              </w:rPr>
            </w:pPr>
            <w:r w:rsidRPr="00741121">
              <w:rPr>
                <w:rStyle w:val="extended-textfull"/>
                <w:rFonts w:ascii="Times New Roman" w:hAnsi="Times New Roman"/>
                <w:color w:val="333333"/>
                <w:sz w:val="24"/>
                <w:szCs w:val="24"/>
                <w:lang w:val="kk-KZ"/>
              </w:rPr>
              <w:t xml:space="preserve">Далада киіз үй шатырлы скаут мега-лагерін ұйымдастыру. </w:t>
            </w:r>
          </w:p>
        </w:tc>
        <w:tc>
          <w:tcPr>
            <w:tcW w:w="1591" w:type="dxa"/>
            <w:shd w:val="clear" w:color="auto" w:fill="FFFFFF"/>
          </w:tcPr>
          <w:p w:rsidR="000B2ACD" w:rsidRPr="00741121" w:rsidRDefault="000B2ACD" w:rsidP="006A0C88">
            <w:pPr>
              <w:spacing w:after="0" w:line="240" w:lineRule="auto"/>
              <w:jc w:val="center"/>
              <w:rPr>
                <w:rFonts w:ascii="Times New Roman" w:hAnsi="Times New Roman"/>
                <w:sz w:val="24"/>
                <w:szCs w:val="24"/>
                <w:lang w:val="kk-KZ"/>
              </w:rPr>
            </w:pPr>
            <w:r w:rsidRPr="00741121">
              <w:rPr>
                <w:rFonts w:ascii="Times New Roman" w:hAnsi="Times New Roman"/>
                <w:bCs/>
                <w:sz w:val="24"/>
                <w:szCs w:val="24"/>
                <w:lang w:val="kk-KZ"/>
              </w:rPr>
              <w:t>2019 жылғы мамыр - қараша</w:t>
            </w:r>
          </w:p>
        </w:tc>
        <w:tc>
          <w:tcPr>
            <w:tcW w:w="2624" w:type="dxa"/>
            <w:shd w:val="clear" w:color="auto" w:fill="FFFFFF"/>
          </w:tcPr>
          <w:p w:rsidR="000B2ACD" w:rsidRPr="00741121" w:rsidRDefault="000B2ACD" w:rsidP="006A0C88">
            <w:pPr>
              <w:widowControl w:val="0"/>
              <w:spacing w:after="0" w:line="240" w:lineRule="auto"/>
              <w:jc w:val="center"/>
              <w:rPr>
                <w:rFonts w:ascii="Times New Roman" w:hAnsi="Times New Roman"/>
                <w:bCs/>
                <w:sz w:val="24"/>
                <w:szCs w:val="24"/>
                <w:lang w:val="kk-KZ"/>
              </w:rPr>
            </w:pPr>
            <w:r w:rsidRPr="00741121">
              <w:rPr>
                <w:rFonts w:ascii="Times New Roman" w:hAnsi="Times New Roman"/>
                <w:bCs/>
                <w:sz w:val="24"/>
                <w:szCs w:val="24"/>
                <w:lang w:val="kk-KZ"/>
              </w:rPr>
              <w:t>14 облыс, Астана, Алматы және Шымкент қалалары</w:t>
            </w:r>
          </w:p>
        </w:tc>
        <w:tc>
          <w:tcPr>
            <w:tcW w:w="1985" w:type="dxa"/>
            <w:shd w:val="clear" w:color="auto" w:fill="FFFFFF"/>
            <w:noWrap/>
          </w:tcPr>
          <w:p w:rsidR="000B2ACD" w:rsidRPr="00741121" w:rsidRDefault="000B2ACD" w:rsidP="000B2ACD">
            <w:pPr>
              <w:widowControl w:val="0"/>
              <w:shd w:val="clear" w:color="auto" w:fill="FFFFFF"/>
              <w:spacing w:after="0" w:line="240" w:lineRule="auto"/>
              <w:jc w:val="center"/>
              <w:rPr>
                <w:rFonts w:ascii="Times New Roman" w:hAnsi="Times New Roman"/>
                <w:bCs/>
                <w:sz w:val="24"/>
                <w:szCs w:val="24"/>
                <w:lang w:val="kk-KZ"/>
              </w:rPr>
            </w:pPr>
            <w:r w:rsidRPr="00741121">
              <w:rPr>
                <w:rFonts w:ascii="Times New Roman" w:hAnsi="Times New Roman"/>
                <w:bCs/>
                <w:sz w:val="24"/>
                <w:szCs w:val="24"/>
                <w:lang w:val="kk-KZ"/>
              </w:rPr>
              <w:t>25 000,0</w:t>
            </w:r>
          </w:p>
          <w:p w:rsidR="000B2ACD" w:rsidRPr="00741121" w:rsidRDefault="000B2ACD" w:rsidP="000B2ACD">
            <w:pPr>
              <w:widowControl w:val="0"/>
              <w:shd w:val="clear" w:color="auto" w:fill="FFFFFF"/>
              <w:spacing w:after="0" w:line="240" w:lineRule="auto"/>
              <w:jc w:val="center"/>
              <w:rPr>
                <w:rFonts w:ascii="Times New Roman" w:hAnsi="Times New Roman"/>
                <w:bCs/>
                <w:sz w:val="24"/>
                <w:szCs w:val="24"/>
                <w:lang w:val="kk-KZ"/>
              </w:rPr>
            </w:pPr>
            <w:r w:rsidRPr="00741121">
              <w:rPr>
                <w:rFonts w:ascii="Times New Roman" w:hAnsi="Times New Roman"/>
                <w:bCs/>
                <w:sz w:val="24"/>
                <w:szCs w:val="24"/>
                <w:lang w:val="kk-KZ"/>
              </w:rPr>
              <w:t>мың теңге</w:t>
            </w:r>
          </w:p>
        </w:tc>
      </w:tr>
      <w:tr w:rsidR="000B2ACD" w:rsidRPr="00741121" w:rsidTr="000B2ACD">
        <w:trPr>
          <w:trHeight w:val="259"/>
          <w:jc w:val="center"/>
        </w:trPr>
        <w:tc>
          <w:tcPr>
            <w:tcW w:w="709" w:type="dxa"/>
            <w:shd w:val="clear" w:color="auto" w:fill="auto"/>
            <w:noWrap/>
          </w:tcPr>
          <w:p w:rsidR="000B2ACD" w:rsidRPr="00741121" w:rsidRDefault="000B2ACD" w:rsidP="006A0C88">
            <w:pPr>
              <w:jc w:val="center"/>
              <w:rPr>
                <w:rFonts w:ascii="Times New Roman" w:eastAsia="Times New Roman" w:hAnsi="Times New Roman"/>
                <w:bCs/>
                <w:color w:val="000000"/>
                <w:sz w:val="24"/>
                <w:szCs w:val="24"/>
                <w:lang w:val="en-US" w:eastAsia="ru-RU"/>
              </w:rPr>
            </w:pPr>
            <w:r w:rsidRPr="00741121">
              <w:rPr>
                <w:rFonts w:ascii="Times New Roman" w:eastAsia="Times New Roman" w:hAnsi="Times New Roman"/>
                <w:bCs/>
                <w:color w:val="000000"/>
                <w:sz w:val="24"/>
                <w:szCs w:val="24"/>
                <w:lang w:val="en-US" w:eastAsia="ru-RU"/>
              </w:rPr>
              <w:t>25</w:t>
            </w:r>
          </w:p>
        </w:tc>
        <w:tc>
          <w:tcPr>
            <w:tcW w:w="567" w:type="dxa"/>
            <w:shd w:val="clear" w:color="auto" w:fill="auto"/>
            <w:noWrap/>
          </w:tcPr>
          <w:p w:rsidR="000B2ACD" w:rsidRPr="00741121" w:rsidRDefault="000B2ACD" w:rsidP="006A0C88">
            <w:pPr>
              <w:rPr>
                <w:rFonts w:ascii="Times New Roman" w:eastAsia="Times New Roman" w:hAnsi="Times New Roman"/>
                <w:bCs/>
                <w:color w:val="000000"/>
                <w:sz w:val="24"/>
                <w:szCs w:val="24"/>
                <w:lang w:val="en-US" w:eastAsia="ru-RU"/>
              </w:rPr>
            </w:pPr>
            <w:r w:rsidRPr="00741121">
              <w:rPr>
                <w:rFonts w:ascii="Times New Roman" w:eastAsia="Times New Roman" w:hAnsi="Times New Roman"/>
                <w:bCs/>
                <w:color w:val="000000"/>
                <w:sz w:val="24"/>
                <w:szCs w:val="24"/>
                <w:lang w:val="en-US" w:eastAsia="ru-RU"/>
              </w:rPr>
              <w:t>21</w:t>
            </w:r>
          </w:p>
        </w:tc>
        <w:tc>
          <w:tcPr>
            <w:tcW w:w="2835" w:type="dxa"/>
            <w:shd w:val="clear" w:color="auto" w:fill="FFFFFF"/>
          </w:tcPr>
          <w:p w:rsidR="000B2ACD" w:rsidRPr="00741121" w:rsidRDefault="000B2ACD" w:rsidP="000B2ACD">
            <w:pPr>
              <w:widowControl w:val="0"/>
              <w:shd w:val="clear" w:color="auto" w:fill="FFFFFF"/>
              <w:spacing w:after="0" w:line="240" w:lineRule="auto"/>
              <w:rPr>
                <w:rFonts w:ascii="Times New Roman" w:hAnsi="Times New Roman"/>
                <w:b/>
                <w:bCs/>
                <w:color w:val="000000"/>
                <w:sz w:val="24"/>
                <w:szCs w:val="24"/>
                <w:lang w:val="kk-KZ" w:eastAsia="ru-RU"/>
              </w:rPr>
            </w:pPr>
            <w:r w:rsidRPr="00741121">
              <w:rPr>
                <w:rFonts w:ascii="Times New Roman" w:hAnsi="Times New Roman"/>
                <w:b/>
                <w:sz w:val="24"/>
                <w:szCs w:val="24"/>
                <w:lang w:val="kk-KZ"/>
              </w:rPr>
              <w:t>«Жастар керуені» республикалық жобасын іске асыру</w:t>
            </w:r>
          </w:p>
        </w:tc>
        <w:tc>
          <w:tcPr>
            <w:tcW w:w="5282" w:type="dxa"/>
            <w:shd w:val="clear" w:color="auto" w:fill="FFFFFF"/>
          </w:tcPr>
          <w:p w:rsidR="000B2ACD" w:rsidRPr="00741121" w:rsidRDefault="000B2ACD" w:rsidP="000B2ACD">
            <w:pPr>
              <w:shd w:val="clear" w:color="auto" w:fill="FFFFFF"/>
              <w:spacing w:after="0" w:line="240" w:lineRule="auto"/>
              <w:jc w:val="both"/>
              <w:rPr>
                <w:rStyle w:val="extended-textfull"/>
                <w:rFonts w:ascii="Times New Roman" w:hAnsi="Times New Roman"/>
                <w:color w:val="333333"/>
                <w:sz w:val="24"/>
                <w:szCs w:val="24"/>
                <w:lang w:val="kk-KZ"/>
              </w:rPr>
            </w:pPr>
            <w:r w:rsidRPr="00741121">
              <w:rPr>
                <w:rStyle w:val="extended-textfull"/>
                <w:rFonts w:ascii="Times New Roman" w:hAnsi="Times New Roman"/>
                <w:color w:val="333333"/>
                <w:sz w:val="24"/>
                <w:szCs w:val="24"/>
                <w:lang w:val="kk-KZ"/>
              </w:rPr>
              <w:t>Жастарды Қазақстанның киелі жерлерімен таныстыру және ішкі туризмді дамыту.</w:t>
            </w:r>
          </w:p>
          <w:p w:rsidR="000B2ACD" w:rsidRPr="00741121" w:rsidRDefault="000B2ACD" w:rsidP="000B2ACD">
            <w:pPr>
              <w:shd w:val="clear" w:color="auto" w:fill="FFFFFF"/>
              <w:spacing w:after="0" w:line="240" w:lineRule="auto"/>
              <w:jc w:val="both"/>
              <w:rPr>
                <w:rStyle w:val="extended-textfull"/>
                <w:rFonts w:ascii="Times New Roman" w:hAnsi="Times New Roman"/>
                <w:color w:val="333333"/>
                <w:sz w:val="24"/>
                <w:szCs w:val="24"/>
                <w:lang w:val="kk-KZ"/>
              </w:rPr>
            </w:pPr>
            <w:r w:rsidRPr="00741121">
              <w:rPr>
                <w:rStyle w:val="extended-textfull"/>
                <w:rFonts w:ascii="Times New Roman" w:hAnsi="Times New Roman"/>
                <w:color w:val="333333"/>
                <w:sz w:val="24"/>
                <w:szCs w:val="24"/>
                <w:lang w:val="kk-KZ"/>
              </w:rPr>
              <w:t>Мақсатты топты (дарынды оқушылар, талантты студенттер, жас ғалымдар, блогерлер, вайнерлер, жастар саясаты саласындағы мамандар, спортшылар, өнер қайраткерлері және т. б.) көрші өңірлердің  мәдени-тарихи мұрасымен таныстыру;</w:t>
            </w:r>
          </w:p>
          <w:p w:rsidR="000B2ACD" w:rsidRPr="00741121" w:rsidRDefault="000B2ACD" w:rsidP="000B2ACD">
            <w:pPr>
              <w:shd w:val="clear" w:color="auto" w:fill="FFFFFF"/>
              <w:spacing w:after="0" w:line="240" w:lineRule="auto"/>
              <w:jc w:val="both"/>
              <w:rPr>
                <w:rStyle w:val="extended-textfull"/>
                <w:rFonts w:ascii="Times New Roman" w:hAnsi="Times New Roman"/>
                <w:color w:val="333333"/>
                <w:sz w:val="24"/>
                <w:szCs w:val="24"/>
                <w:lang w:val="kk-KZ"/>
              </w:rPr>
            </w:pPr>
            <w:r w:rsidRPr="00741121">
              <w:rPr>
                <w:rStyle w:val="extended-textfull"/>
                <w:rFonts w:ascii="Times New Roman" w:hAnsi="Times New Roman"/>
                <w:color w:val="333333"/>
                <w:sz w:val="24"/>
                <w:szCs w:val="24"/>
                <w:lang w:val="kk-KZ"/>
              </w:rPr>
              <w:t>Мәдени-демалыс іс-шаралары арқылы қатысушылардың өз өңірінің артықшылықтарын көрсетуі арқылы ақпаратты жеткізу;</w:t>
            </w:r>
          </w:p>
          <w:p w:rsidR="000B2ACD" w:rsidRPr="00741121" w:rsidRDefault="000B2ACD" w:rsidP="000B2ACD">
            <w:pPr>
              <w:shd w:val="clear" w:color="auto" w:fill="FFFFFF"/>
              <w:spacing w:after="0" w:line="240" w:lineRule="auto"/>
              <w:jc w:val="both"/>
              <w:rPr>
                <w:rFonts w:ascii="Times New Roman" w:hAnsi="Times New Roman"/>
                <w:sz w:val="24"/>
                <w:szCs w:val="24"/>
                <w:lang w:val="kk-KZ"/>
              </w:rPr>
            </w:pPr>
            <w:r w:rsidRPr="00741121">
              <w:rPr>
                <w:rStyle w:val="extended-textfull"/>
                <w:rFonts w:ascii="Times New Roman" w:hAnsi="Times New Roman"/>
                <w:color w:val="333333"/>
                <w:sz w:val="24"/>
                <w:szCs w:val="24"/>
                <w:lang w:val="kk-KZ"/>
              </w:rPr>
              <w:t>Өңірлердің проблематикасын, оларды шешу жолдарын, сондай-ақ қатысушы өңірлер (оның ішінде ауыл жастары) арасында өзара іс-қимыл мен диалогты одан әрі дамытуды талқылау)</w:t>
            </w:r>
          </w:p>
        </w:tc>
        <w:tc>
          <w:tcPr>
            <w:tcW w:w="1591" w:type="dxa"/>
            <w:shd w:val="clear" w:color="auto" w:fill="FFFFFF"/>
          </w:tcPr>
          <w:p w:rsidR="000B2ACD" w:rsidRPr="00741121" w:rsidRDefault="000B2ACD" w:rsidP="006A0C88">
            <w:pPr>
              <w:spacing w:after="0" w:line="240" w:lineRule="auto"/>
              <w:jc w:val="center"/>
              <w:rPr>
                <w:rFonts w:ascii="Times New Roman" w:hAnsi="Times New Roman"/>
                <w:sz w:val="24"/>
                <w:szCs w:val="24"/>
                <w:lang w:val="kk-KZ"/>
              </w:rPr>
            </w:pPr>
            <w:r w:rsidRPr="00741121">
              <w:rPr>
                <w:rFonts w:ascii="Times New Roman" w:hAnsi="Times New Roman"/>
                <w:bCs/>
                <w:sz w:val="24"/>
                <w:szCs w:val="24"/>
                <w:lang w:val="kk-KZ"/>
              </w:rPr>
              <w:t>2019 жылғы мамыр - қараша</w:t>
            </w:r>
          </w:p>
        </w:tc>
        <w:tc>
          <w:tcPr>
            <w:tcW w:w="2624" w:type="dxa"/>
            <w:shd w:val="clear" w:color="auto" w:fill="FFFFFF"/>
          </w:tcPr>
          <w:p w:rsidR="000B2ACD" w:rsidRPr="00741121" w:rsidRDefault="000B2ACD" w:rsidP="006A0C88">
            <w:pPr>
              <w:jc w:val="center"/>
              <w:rPr>
                <w:rFonts w:ascii="Times New Roman" w:hAnsi="Times New Roman"/>
                <w:sz w:val="24"/>
                <w:szCs w:val="24"/>
                <w:lang w:val="kk-KZ"/>
              </w:rPr>
            </w:pPr>
            <w:r w:rsidRPr="00741121">
              <w:rPr>
                <w:rFonts w:ascii="Times New Roman" w:hAnsi="Times New Roman"/>
                <w:bCs/>
                <w:sz w:val="24"/>
                <w:szCs w:val="24"/>
                <w:lang w:val="kk-KZ"/>
              </w:rPr>
              <w:t>14 облыс, Астана, Алматы және Шымкент қалалары</w:t>
            </w:r>
          </w:p>
        </w:tc>
        <w:tc>
          <w:tcPr>
            <w:tcW w:w="1985" w:type="dxa"/>
            <w:shd w:val="clear" w:color="auto" w:fill="FFFFFF"/>
            <w:noWrap/>
          </w:tcPr>
          <w:p w:rsidR="000B2ACD" w:rsidRPr="00741121" w:rsidRDefault="000B2ACD" w:rsidP="000B2ACD">
            <w:pPr>
              <w:widowControl w:val="0"/>
              <w:shd w:val="clear" w:color="auto" w:fill="FFFFFF"/>
              <w:spacing w:after="0" w:line="240" w:lineRule="auto"/>
              <w:jc w:val="center"/>
              <w:rPr>
                <w:rFonts w:ascii="Times New Roman" w:hAnsi="Times New Roman"/>
                <w:bCs/>
                <w:sz w:val="24"/>
                <w:szCs w:val="24"/>
                <w:lang w:val="kk-KZ"/>
              </w:rPr>
            </w:pPr>
            <w:r w:rsidRPr="00741121">
              <w:rPr>
                <w:rFonts w:ascii="Times New Roman" w:hAnsi="Times New Roman"/>
                <w:bCs/>
                <w:sz w:val="24"/>
                <w:szCs w:val="24"/>
                <w:lang w:val="kk-KZ"/>
              </w:rPr>
              <w:t>203 545,0</w:t>
            </w:r>
          </w:p>
          <w:p w:rsidR="000B2ACD" w:rsidRPr="00741121" w:rsidRDefault="000B2ACD" w:rsidP="000B2ACD">
            <w:pPr>
              <w:widowControl w:val="0"/>
              <w:shd w:val="clear" w:color="auto" w:fill="FFFFFF"/>
              <w:spacing w:after="0" w:line="240" w:lineRule="auto"/>
              <w:jc w:val="center"/>
              <w:rPr>
                <w:rFonts w:ascii="Times New Roman" w:hAnsi="Times New Roman"/>
                <w:bCs/>
                <w:sz w:val="24"/>
                <w:szCs w:val="24"/>
                <w:lang w:val="kk-KZ"/>
              </w:rPr>
            </w:pPr>
            <w:r w:rsidRPr="00741121">
              <w:rPr>
                <w:rFonts w:ascii="Times New Roman" w:hAnsi="Times New Roman"/>
                <w:bCs/>
                <w:sz w:val="24"/>
                <w:szCs w:val="24"/>
                <w:lang w:val="kk-KZ"/>
              </w:rPr>
              <w:t>мың теңге</w:t>
            </w:r>
          </w:p>
        </w:tc>
      </w:tr>
      <w:tr w:rsidR="000B2ACD" w:rsidRPr="00741121" w:rsidTr="000B2ACD">
        <w:trPr>
          <w:trHeight w:val="259"/>
          <w:jc w:val="center"/>
        </w:trPr>
        <w:tc>
          <w:tcPr>
            <w:tcW w:w="709" w:type="dxa"/>
            <w:shd w:val="clear" w:color="auto" w:fill="auto"/>
            <w:noWrap/>
          </w:tcPr>
          <w:p w:rsidR="000B2ACD" w:rsidRPr="00741121" w:rsidRDefault="000B2ACD" w:rsidP="006A0C88">
            <w:pPr>
              <w:jc w:val="center"/>
              <w:rPr>
                <w:rFonts w:ascii="Times New Roman" w:eastAsia="Times New Roman" w:hAnsi="Times New Roman"/>
                <w:bCs/>
                <w:color w:val="000000"/>
                <w:sz w:val="24"/>
                <w:szCs w:val="24"/>
                <w:lang w:val="en-US" w:eastAsia="ru-RU"/>
              </w:rPr>
            </w:pPr>
            <w:r w:rsidRPr="00741121">
              <w:rPr>
                <w:rFonts w:ascii="Times New Roman" w:eastAsia="Times New Roman" w:hAnsi="Times New Roman"/>
                <w:bCs/>
                <w:color w:val="000000"/>
                <w:sz w:val="24"/>
                <w:szCs w:val="24"/>
                <w:lang w:val="en-US" w:eastAsia="ru-RU"/>
              </w:rPr>
              <w:t>26</w:t>
            </w:r>
          </w:p>
        </w:tc>
        <w:tc>
          <w:tcPr>
            <w:tcW w:w="567" w:type="dxa"/>
            <w:shd w:val="clear" w:color="auto" w:fill="auto"/>
            <w:noWrap/>
          </w:tcPr>
          <w:p w:rsidR="000B2ACD" w:rsidRPr="00741121" w:rsidRDefault="000B2ACD" w:rsidP="006A0C88">
            <w:pPr>
              <w:jc w:val="center"/>
              <w:rPr>
                <w:rFonts w:ascii="Times New Roman" w:eastAsia="Times New Roman" w:hAnsi="Times New Roman"/>
                <w:bCs/>
                <w:color w:val="000000"/>
                <w:sz w:val="24"/>
                <w:szCs w:val="24"/>
                <w:lang w:val="en-US" w:eastAsia="ru-RU"/>
              </w:rPr>
            </w:pPr>
            <w:r w:rsidRPr="00741121">
              <w:rPr>
                <w:rFonts w:ascii="Times New Roman" w:eastAsia="Times New Roman" w:hAnsi="Times New Roman"/>
                <w:bCs/>
                <w:color w:val="000000"/>
                <w:sz w:val="24"/>
                <w:szCs w:val="24"/>
                <w:lang w:val="en-US" w:eastAsia="ru-RU"/>
              </w:rPr>
              <w:t>22</w:t>
            </w:r>
          </w:p>
        </w:tc>
        <w:tc>
          <w:tcPr>
            <w:tcW w:w="2835" w:type="dxa"/>
            <w:shd w:val="clear" w:color="auto" w:fill="FFFFFF"/>
          </w:tcPr>
          <w:p w:rsidR="000B2ACD" w:rsidRPr="00741121" w:rsidRDefault="000B2ACD" w:rsidP="000B2ACD">
            <w:pPr>
              <w:widowControl w:val="0"/>
              <w:shd w:val="clear" w:color="auto" w:fill="FFFFFF"/>
              <w:spacing w:after="0" w:line="240" w:lineRule="auto"/>
              <w:rPr>
                <w:rFonts w:ascii="Times New Roman" w:hAnsi="Times New Roman"/>
                <w:b/>
                <w:bCs/>
                <w:color w:val="000000"/>
                <w:sz w:val="24"/>
                <w:szCs w:val="24"/>
                <w:lang w:val="kk-KZ" w:eastAsia="ru-RU"/>
              </w:rPr>
            </w:pPr>
            <w:r w:rsidRPr="00741121">
              <w:rPr>
                <w:rFonts w:ascii="Times New Roman" w:hAnsi="Times New Roman"/>
                <w:b/>
                <w:sz w:val="24"/>
                <w:szCs w:val="24"/>
                <w:lang w:val="kk-KZ"/>
              </w:rPr>
              <w:t xml:space="preserve">Көңілді тапқырлар клубы қозғалысының </w:t>
            </w:r>
            <w:r w:rsidRPr="00741121">
              <w:rPr>
                <w:rFonts w:ascii="Times New Roman" w:hAnsi="Times New Roman"/>
                <w:b/>
                <w:sz w:val="24"/>
                <w:szCs w:val="24"/>
                <w:lang w:val="kk-KZ"/>
              </w:rPr>
              <w:br/>
              <w:t>20 жылдығына арналған «Жайдарман КТК» жобасын іске асыру</w:t>
            </w:r>
          </w:p>
        </w:tc>
        <w:tc>
          <w:tcPr>
            <w:tcW w:w="5282" w:type="dxa"/>
            <w:shd w:val="clear" w:color="auto" w:fill="FFFFFF"/>
          </w:tcPr>
          <w:p w:rsidR="000B2ACD" w:rsidRPr="00741121" w:rsidRDefault="000B2ACD" w:rsidP="000B2ACD">
            <w:pPr>
              <w:shd w:val="clear" w:color="auto" w:fill="FFFFFF"/>
              <w:spacing w:after="0" w:line="240" w:lineRule="auto"/>
              <w:jc w:val="both"/>
              <w:rPr>
                <w:rFonts w:ascii="Times New Roman" w:hAnsi="Times New Roman"/>
                <w:color w:val="333333"/>
                <w:sz w:val="24"/>
                <w:szCs w:val="24"/>
                <w:lang w:val="kk-KZ"/>
              </w:rPr>
            </w:pPr>
            <w:r w:rsidRPr="00741121">
              <w:rPr>
                <w:rFonts w:ascii="Times New Roman" w:hAnsi="Times New Roman"/>
                <w:color w:val="333333"/>
                <w:sz w:val="24"/>
                <w:szCs w:val="24"/>
                <w:lang w:val="kk-KZ"/>
              </w:rPr>
              <w:t>Мемлекеттік тілді және қазақтың ұлттық мәдениетін, жастардың шығармашылық қабілеттерін дамытуға, олардың зияткерлік әлеуетін іске асыруға жәрдемдесу, жас ұрпақтың патриоттық сезімдерін тәрбиелеу.</w:t>
            </w:r>
          </w:p>
          <w:p w:rsidR="000B2ACD" w:rsidRPr="00741121" w:rsidRDefault="000B2ACD" w:rsidP="000B2ACD">
            <w:pPr>
              <w:shd w:val="clear" w:color="auto" w:fill="FFFFFF"/>
              <w:spacing w:after="0" w:line="240" w:lineRule="auto"/>
              <w:jc w:val="both"/>
              <w:rPr>
                <w:rFonts w:ascii="Times New Roman" w:hAnsi="Times New Roman"/>
                <w:color w:val="333333"/>
                <w:sz w:val="24"/>
                <w:szCs w:val="24"/>
                <w:lang w:val="kk-KZ"/>
              </w:rPr>
            </w:pPr>
            <w:r w:rsidRPr="00741121">
              <w:rPr>
                <w:rFonts w:ascii="Times New Roman" w:hAnsi="Times New Roman"/>
                <w:color w:val="333333"/>
                <w:sz w:val="24"/>
                <w:szCs w:val="24"/>
                <w:lang w:val="kk-KZ"/>
              </w:rPr>
              <w:t>Осы іс-шара шеңберінде келесілер жоспарланып отыр:</w:t>
            </w:r>
          </w:p>
          <w:p w:rsidR="000B2ACD" w:rsidRPr="00741121" w:rsidRDefault="000B2ACD" w:rsidP="000B2ACD">
            <w:pPr>
              <w:shd w:val="clear" w:color="auto" w:fill="FFFFFF"/>
              <w:spacing w:after="0" w:line="240" w:lineRule="auto"/>
              <w:jc w:val="both"/>
              <w:rPr>
                <w:rFonts w:ascii="Times New Roman" w:hAnsi="Times New Roman"/>
                <w:color w:val="333333"/>
                <w:sz w:val="24"/>
                <w:szCs w:val="24"/>
                <w:lang w:val="kk-KZ"/>
              </w:rPr>
            </w:pPr>
            <w:r w:rsidRPr="00741121">
              <w:rPr>
                <w:rFonts w:ascii="Times New Roman" w:hAnsi="Times New Roman"/>
                <w:color w:val="333333"/>
                <w:sz w:val="24"/>
                <w:szCs w:val="24"/>
                <w:lang w:val="kk-KZ"/>
              </w:rPr>
              <w:t>Еліміздің барлық өңірлерінен кем дегенде 30 команданың қатысуымен КТК қозғалысының 20 жылдығына арналған «Жайдарман» КТК-ның кемінде 10 мерейтойлық ойындарын өткізу.</w:t>
            </w:r>
          </w:p>
          <w:p w:rsidR="000B2ACD" w:rsidRPr="00741121" w:rsidRDefault="000B2ACD" w:rsidP="000B2ACD">
            <w:pPr>
              <w:shd w:val="clear" w:color="auto" w:fill="FFFFFF"/>
              <w:spacing w:after="0" w:line="240" w:lineRule="auto"/>
              <w:jc w:val="both"/>
              <w:rPr>
                <w:rFonts w:ascii="Times New Roman" w:hAnsi="Times New Roman"/>
                <w:color w:val="333333"/>
                <w:sz w:val="24"/>
                <w:szCs w:val="24"/>
                <w:lang w:val="kk-KZ"/>
              </w:rPr>
            </w:pPr>
            <w:r w:rsidRPr="00741121">
              <w:rPr>
                <w:rFonts w:ascii="Times New Roman" w:hAnsi="Times New Roman"/>
                <w:color w:val="333333"/>
                <w:sz w:val="24"/>
                <w:szCs w:val="24"/>
                <w:lang w:val="kk-KZ"/>
              </w:rPr>
              <w:t>«Жайдарман» КТК қозғалысының ардагерлерімен кездесу ұйымдастыру.</w:t>
            </w:r>
          </w:p>
          <w:p w:rsidR="000B2ACD" w:rsidRPr="00741121" w:rsidRDefault="000B2ACD" w:rsidP="000B2ACD">
            <w:pPr>
              <w:shd w:val="clear" w:color="auto" w:fill="FFFFFF"/>
              <w:spacing w:after="0" w:line="240" w:lineRule="auto"/>
              <w:jc w:val="both"/>
              <w:rPr>
                <w:rFonts w:ascii="Times New Roman" w:hAnsi="Times New Roman"/>
                <w:color w:val="333333"/>
                <w:sz w:val="24"/>
                <w:szCs w:val="24"/>
                <w:lang w:val="kk-KZ"/>
              </w:rPr>
            </w:pPr>
            <w:r w:rsidRPr="00741121">
              <w:rPr>
                <w:rFonts w:ascii="Times New Roman" w:hAnsi="Times New Roman"/>
                <w:color w:val="333333"/>
                <w:sz w:val="24"/>
                <w:szCs w:val="24"/>
                <w:lang w:val="kk-KZ"/>
              </w:rPr>
              <w:t>Мерейтой ойындарын республикалық телеарнада жариялау.</w:t>
            </w:r>
          </w:p>
          <w:p w:rsidR="000B2ACD" w:rsidRPr="00741121" w:rsidRDefault="000B2ACD" w:rsidP="000B2ACD">
            <w:pPr>
              <w:shd w:val="clear" w:color="auto" w:fill="FFFFFF"/>
              <w:spacing w:after="0" w:line="240" w:lineRule="auto"/>
              <w:jc w:val="both"/>
              <w:rPr>
                <w:rFonts w:ascii="Times New Roman" w:hAnsi="Times New Roman"/>
                <w:b/>
                <w:bCs/>
                <w:iCs/>
                <w:color w:val="000000"/>
                <w:sz w:val="24"/>
                <w:szCs w:val="24"/>
                <w:lang w:val="kk-KZ" w:eastAsia="ru-RU"/>
              </w:rPr>
            </w:pPr>
            <w:r w:rsidRPr="00741121">
              <w:rPr>
                <w:rFonts w:ascii="Times New Roman" w:hAnsi="Times New Roman"/>
                <w:color w:val="333333"/>
                <w:sz w:val="24"/>
                <w:szCs w:val="24"/>
                <w:lang w:val="kk-KZ"/>
              </w:rPr>
              <w:t>Ойын соңында жеңімпаздарды кубоктармен және дипломдармен марапаттау жоспарлануда.</w:t>
            </w:r>
          </w:p>
        </w:tc>
        <w:tc>
          <w:tcPr>
            <w:tcW w:w="1591" w:type="dxa"/>
            <w:shd w:val="clear" w:color="auto" w:fill="FFFFFF"/>
          </w:tcPr>
          <w:p w:rsidR="000B2ACD" w:rsidRPr="00741121" w:rsidRDefault="000B2ACD" w:rsidP="006A0C88">
            <w:pPr>
              <w:spacing w:after="0" w:line="240" w:lineRule="auto"/>
              <w:jc w:val="center"/>
              <w:rPr>
                <w:rFonts w:ascii="Times New Roman" w:hAnsi="Times New Roman"/>
                <w:sz w:val="24"/>
                <w:szCs w:val="24"/>
                <w:lang w:val="kk-KZ"/>
              </w:rPr>
            </w:pPr>
            <w:r w:rsidRPr="00741121">
              <w:rPr>
                <w:rFonts w:ascii="Times New Roman" w:hAnsi="Times New Roman"/>
                <w:bCs/>
                <w:sz w:val="24"/>
                <w:szCs w:val="24"/>
                <w:lang w:val="kk-KZ"/>
              </w:rPr>
              <w:t>2019 жылғы мамыр - қараша</w:t>
            </w:r>
          </w:p>
        </w:tc>
        <w:tc>
          <w:tcPr>
            <w:tcW w:w="2624" w:type="dxa"/>
            <w:shd w:val="clear" w:color="auto" w:fill="FFFFFF"/>
          </w:tcPr>
          <w:p w:rsidR="000B2ACD" w:rsidRPr="00741121" w:rsidRDefault="000B2ACD" w:rsidP="006A0C88">
            <w:pPr>
              <w:widowControl w:val="0"/>
              <w:spacing w:after="0" w:line="240" w:lineRule="auto"/>
              <w:jc w:val="center"/>
              <w:rPr>
                <w:rFonts w:ascii="Times New Roman" w:hAnsi="Times New Roman"/>
                <w:bCs/>
                <w:sz w:val="24"/>
                <w:szCs w:val="24"/>
                <w:lang w:val="kk-KZ"/>
              </w:rPr>
            </w:pPr>
            <w:r w:rsidRPr="00741121">
              <w:rPr>
                <w:rFonts w:ascii="Times New Roman" w:hAnsi="Times New Roman"/>
                <w:bCs/>
                <w:sz w:val="24"/>
                <w:szCs w:val="24"/>
                <w:lang w:val="kk-KZ"/>
              </w:rPr>
              <w:t>14 облыс, Астана, Алматы және Шымкент қалалары</w:t>
            </w:r>
          </w:p>
        </w:tc>
        <w:tc>
          <w:tcPr>
            <w:tcW w:w="1985" w:type="dxa"/>
            <w:shd w:val="clear" w:color="auto" w:fill="FFFFFF"/>
            <w:noWrap/>
          </w:tcPr>
          <w:p w:rsidR="000B2ACD" w:rsidRPr="00741121" w:rsidRDefault="000B2ACD" w:rsidP="000B2ACD">
            <w:pPr>
              <w:widowControl w:val="0"/>
              <w:shd w:val="clear" w:color="auto" w:fill="FFFFFF"/>
              <w:spacing w:after="0" w:line="240" w:lineRule="auto"/>
              <w:jc w:val="center"/>
              <w:rPr>
                <w:rFonts w:ascii="Times New Roman" w:hAnsi="Times New Roman"/>
                <w:bCs/>
                <w:sz w:val="24"/>
                <w:szCs w:val="24"/>
                <w:lang w:val="kk-KZ"/>
              </w:rPr>
            </w:pPr>
            <w:r w:rsidRPr="00741121">
              <w:rPr>
                <w:rFonts w:ascii="Times New Roman" w:hAnsi="Times New Roman"/>
                <w:bCs/>
                <w:sz w:val="24"/>
                <w:szCs w:val="24"/>
                <w:lang w:val="kk-KZ"/>
              </w:rPr>
              <w:t>50 000,0</w:t>
            </w:r>
          </w:p>
          <w:p w:rsidR="000B2ACD" w:rsidRPr="00741121" w:rsidRDefault="000B2ACD" w:rsidP="000B2ACD">
            <w:pPr>
              <w:widowControl w:val="0"/>
              <w:shd w:val="clear" w:color="auto" w:fill="FFFFFF"/>
              <w:spacing w:after="0" w:line="240" w:lineRule="auto"/>
              <w:jc w:val="center"/>
              <w:rPr>
                <w:rFonts w:ascii="Times New Roman" w:hAnsi="Times New Roman"/>
                <w:bCs/>
                <w:sz w:val="24"/>
                <w:szCs w:val="24"/>
                <w:lang w:val="kk-KZ"/>
              </w:rPr>
            </w:pPr>
            <w:r w:rsidRPr="00741121">
              <w:rPr>
                <w:rFonts w:ascii="Times New Roman" w:hAnsi="Times New Roman"/>
                <w:bCs/>
                <w:sz w:val="24"/>
                <w:szCs w:val="24"/>
                <w:lang w:val="kk-KZ"/>
              </w:rPr>
              <w:t>мың теңге</w:t>
            </w:r>
          </w:p>
          <w:p w:rsidR="000B2ACD" w:rsidRPr="00741121" w:rsidRDefault="000B2ACD" w:rsidP="000B2ACD">
            <w:pPr>
              <w:widowControl w:val="0"/>
              <w:shd w:val="clear" w:color="auto" w:fill="FFFFFF"/>
              <w:spacing w:after="0" w:line="240" w:lineRule="auto"/>
              <w:jc w:val="center"/>
              <w:rPr>
                <w:rFonts w:ascii="Times New Roman" w:hAnsi="Times New Roman"/>
                <w:bCs/>
                <w:sz w:val="24"/>
                <w:szCs w:val="24"/>
                <w:lang w:val="kk-KZ"/>
              </w:rPr>
            </w:pPr>
          </w:p>
        </w:tc>
      </w:tr>
      <w:tr w:rsidR="000B2ACD" w:rsidRPr="00741121" w:rsidTr="000B2ACD">
        <w:trPr>
          <w:trHeight w:val="259"/>
          <w:jc w:val="center"/>
        </w:trPr>
        <w:tc>
          <w:tcPr>
            <w:tcW w:w="709" w:type="dxa"/>
            <w:shd w:val="clear" w:color="auto" w:fill="auto"/>
            <w:noWrap/>
          </w:tcPr>
          <w:p w:rsidR="000B2ACD" w:rsidRPr="00741121" w:rsidRDefault="000B2ACD" w:rsidP="006A0C88">
            <w:pPr>
              <w:jc w:val="center"/>
              <w:rPr>
                <w:rFonts w:ascii="Times New Roman" w:eastAsia="Times New Roman" w:hAnsi="Times New Roman"/>
                <w:bCs/>
                <w:color w:val="000000"/>
                <w:sz w:val="24"/>
                <w:szCs w:val="24"/>
                <w:lang w:val="en-US" w:eastAsia="ru-RU"/>
              </w:rPr>
            </w:pPr>
            <w:r w:rsidRPr="00741121">
              <w:rPr>
                <w:rFonts w:ascii="Times New Roman" w:eastAsia="Times New Roman" w:hAnsi="Times New Roman"/>
                <w:bCs/>
                <w:color w:val="000000"/>
                <w:sz w:val="24"/>
                <w:szCs w:val="24"/>
                <w:lang w:val="en-US" w:eastAsia="ru-RU"/>
              </w:rPr>
              <w:t>27</w:t>
            </w:r>
          </w:p>
        </w:tc>
        <w:tc>
          <w:tcPr>
            <w:tcW w:w="567" w:type="dxa"/>
            <w:shd w:val="clear" w:color="auto" w:fill="auto"/>
            <w:noWrap/>
          </w:tcPr>
          <w:p w:rsidR="000B2ACD" w:rsidRPr="00741121" w:rsidRDefault="000B2ACD" w:rsidP="006A0C88">
            <w:pPr>
              <w:jc w:val="center"/>
              <w:rPr>
                <w:rFonts w:ascii="Times New Roman" w:eastAsia="Times New Roman" w:hAnsi="Times New Roman"/>
                <w:bCs/>
                <w:color w:val="000000"/>
                <w:sz w:val="24"/>
                <w:szCs w:val="24"/>
                <w:lang w:val="en-US" w:eastAsia="ru-RU"/>
              </w:rPr>
            </w:pPr>
            <w:r w:rsidRPr="00741121">
              <w:rPr>
                <w:rFonts w:ascii="Times New Roman" w:eastAsia="Times New Roman" w:hAnsi="Times New Roman"/>
                <w:bCs/>
                <w:color w:val="000000"/>
                <w:sz w:val="24"/>
                <w:szCs w:val="24"/>
                <w:lang w:val="en-US" w:eastAsia="ru-RU"/>
              </w:rPr>
              <w:t>23</w:t>
            </w:r>
          </w:p>
        </w:tc>
        <w:tc>
          <w:tcPr>
            <w:tcW w:w="2835" w:type="dxa"/>
            <w:shd w:val="clear" w:color="auto" w:fill="FFFFFF"/>
          </w:tcPr>
          <w:p w:rsidR="000B2ACD" w:rsidRPr="00741121" w:rsidRDefault="000B2ACD" w:rsidP="000B2ACD">
            <w:pPr>
              <w:widowControl w:val="0"/>
              <w:shd w:val="clear" w:color="auto" w:fill="FFFFFF"/>
              <w:spacing w:after="0" w:line="240" w:lineRule="auto"/>
              <w:rPr>
                <w:rFonts w:ascii="Times New Roman" w:hAnsi="Times New Roman"/>
                <w:b/>
                <w:bCs/>
                <w:color w:val="000000"/>
                <w:sz w:val="24"/>
                <w:szCs w:val="24"/>
                <w:lang w:val="kk-KZ" w:eastAsia="ru-RU"/>
              </w:rPr>
            </w:pPr>
            <w:r w:rsidRPr="00741121">
              <w:rPr>
                <w:rFonts w:ascii="Times New Roman" w:hAnsi="Times New Roman"/>
                <w:b/>
                <w:sz w:val="24"/>
                <w:szCs w:val="24"/>
                <w:lang w:val="kk-KZ"/>
              </w:rPr>
              <w:t>«Мүшайра» жас ақындардың республикалық конкурсын ұйымдастыру бойынша кешенді іс-шаралар өткізу</w:t>
            </w:r>
          </w:p>
        </w:tc>
        <w:tc>
          <w:tcPr>
            <w:tcW w:w="5282" w:type="dxa"/>
            <w:shd w:val="clear" w:color="auto" w:fill="FFFFFF"/>
          </w:tcPr>
          <w:p w:rsidR="000B2ACD" w:rsidRPr="00741121" w:rsidRDefault="000B2ACD" w:rsidP="000B2ACD">
            <w:pPr>
              <w:shd w:val="clear" w:color="auto" w:fill="FFFFFF"/>
              <w:spacing w:after="0" w:line="240" w:lineRule="auto"/>
              <w:jc w:val="both"/>
              <w:rPr>
                <w:rFonts w:ascii="Times New Roman" w:hAnsi="Times New Roman"/>
                <w:color w:val="333333"/>
                <w:sz w:val="24"/>
                <w:szCs w:val="24"/>
                <w:lang w:val="kk-KZ"/>
              </w:rPr>
            </w:pPr>
            <w:r w:rsidRPr="00741121">
              <w:rPr>
                <w:rStyle w:val="extended-textfull"/>
                <w:rFonts w:ascii="Times New Roman" w:hAnsi="Times New Roman"/>
                <w:color w:val="333333"/>
                <w:sz w:val="24"/>
                <w:szCs w:val="24"/>
                <w:lang w:val="kk-KZ"/>
              </w:rPr>
              <w:t>«Мүшайра» республикалық жас ақындар конкурсын өткізу арқылы жастарды ынталандыру және жас жазушылардың, ақындардың, журналистердің және жастардың басқа да санаттарының шығармашылық әлеуетін дамыту.</w:t>
            </w:r>
          </w:p>
        </w:tc>
        <w:tc>
          <w:tcPr>
            <w:tcW w:w="1591" w:type="dxa"/>
            <w:shd w:val="clear" w:color="auto" w:fill="FFFFFF"/>
          </w:tcPr>
          <w:p w:rsidR="000B2ACD" w:rsidRPr="00741121" w:rsidRDefault="000B2ACD" w:rsidP="006A0C88">
            <w:pPr>
              <w:spacing w:after="0" w:line="240" w:lineRule="auto"/>
              <w:jc w:val="center"/>
              <w:rPr>
                <w:rFonts w:ascii="Times New Roman" w:hAnsi="Times New Roman"/>
                <w:sz w:val="24"/>
                <w:szCs w:val="24"/>
                <w:lang w:val="kk-KZ"/>
              </w:rPr>
            </w:pPr>
            <w:r w:rsidRPr="00741121">
              <w:rPr>
                <w:rFonts w:ascii="Times New Roman" w:hAnsi="Times New Roman"/>
                <w:bCs/>
                <w:sz w:val="24"/>
                <w:szCs w:val="24"/>
                <w:lang w:val="kk-KZ"/>
              </w:rPr>
              <w:t>2019 жылғы мамыр - қараша</w:t>
            </w:r>
          </w:p>
        </w:tc>
        <w:tc>
          <w:tcPr>
            <w:tcW w:w="2624" w:type="dxa"/>
            <w:shd w:val="clear" w:color="auto" w:fill="FFFFFF"/>
          </w:tcPr>
          <w:p w:rsidR="000B2ACD" w:rsidRPr="00741121" w:rsidRDefault="000B2ACD" w:rsidP="006A0C88">
            <w:pPr>
              <w:widowControl w:val="0"/>
              <w:spacing w:after="0" w:line="240" w:lineRule="auto"/>
              <w:jc w:val="center"/>
              <w:rPr>
                <w:rFonts w:ascii="Times New Roman" w:hAnsi="Times New Roman"/>
                <w:bCs/>
                <w:sz w:val="24"/>
                <w:szCs w:val="24"/>
                <w:lang w:val="kk-KZ"/>
              </w:rPr>
            </w:pPr>
            <w:r w:rsidRPr="00741121">
              <w:rPr>
                <w:rFonts w:ascii="Times New Roman" w:hAnsi="Times New Roman"/>
                <w:bCs/>
                <w:sz w:val="24"/>
                <w:szCs w:val="24"/>
                <w:lang w:val="kk-KZ"/>
              </w:rPr>
              <w:t>14 облыс, Астана, Алматы және Шымкент қалалары</w:t>
            </w:r>
          </w:p>
        </w:tc>
        <w:tc>
          <w:tcPr>
            <w:tcW w:w="1985" w:type="dxa"/>
            <w:shd w:val="clear" w:color="auto" w:fill="FFFFFF"/>
            <w:noWrap/>
          </w:tcPr>
          <w:p w:rsidR="000B2ACD" w:rsidRPr="00741121" w:rsidRDefault="000B2ACD" w:rsidP="000B2ACD">
            <w:pPr>
              <w:widowControl w:val="0"/>
              <w:shd w:val="clear" w:color="auto" w:fill="FFFFFF"/>
              <w:spacing w:after="0" w:line="240" w:lineRule="auto"/>
              <w:jc w:val="center"/>
              <w:rPr>
                <w:rFonts w:ascii="Times New Roman" w:hAnsi="Times New Roman"/>
                <w:bCs/>
                <w:sz w:val="24"/>
                <w:szCs w:val="24"/>
                <w:lang w:val="kk-KZ"/>
              </w:rPr>
            </w:pPr>
            <w:r w:rsidRPr="00741121">
              <w:rPr>
                <w:rFonts w:ascii="Times New Roman" w:hAnsi="Times New Roman"/>
                <w:bCs/>
                <w:sz w:val="24"/>
                <w:szCs w:val="24"/>
                <w:lang w:val="kk-KZ"/>
              </w:rPr>
              <w:t>24 696,0</w:t>
            </w:r>
          </w:p>
          <w:p w:rsidR="000B2ACD" w:rsidRPr="00741121" w:rsidRDefault="000B2ACD" w:rsidP="000B2ACD">
            <w:pPr>
              <w:widowControl w:val="0"/>
              <w:shd w:val="clear" w:color="auto" w:fill="FFFFFF"/>
              <w:spacing w:after="0" w:line="240" w:lineRule="auto"/>
              <w:jc w:val="center"/>
              <w:rPr>
                <w:rFonts w:ascii="Times New Roman" w:hAnsi="Times New Roman"/>
                <w:bCs/>
                <w:sz w:val="24"/>
                <w:szCs w:val="24"/>
                <w:lang w:val="kk-KZ"/>
              </w:rPr>
            </w:pPr>
            <w:r w:rsidRPr="00741121">
              <w:rPr>
                <w:rFonts w:ascii="Times New Roman" w:hAnsi="Times New Roman"/>
                <w:bCs/>
                <w:sz w:val="24"/>
                <w:szCs w:val="24"/>
                <w:lang w:val="kk-KZ"/>
              </w:rPr>
              <w:t>мың теңге</w:t>
            </w:r>
          </w:p>
        </w:tc>
      </w:tr>
      <w:tr w:rsidR="000B2ACD" w:rsidRPr="00741121" w:rsidTr="000B2ACD">
        <w:trPr>
          <w:trHeight w:val="259"/>
          <w:jc w:val="center"/>
        </w:trPr>
        <w:tc>
          <w:tcPr>
            <w:tcW w:w="709" w:type="dxa"/>
            <w:shd w:val="clear" w:color="auto" w:fill="auto"/>
            <w:noWrap/>
          </w:tcPr>
          <w:p w:rsidR="000B2ACD" w:rsidRPr="00741121" w:rsidRDefault="000B2ACD" w:rsidP="006A0C88">
            <w:pPr>
              <w:jc w:val="center"/>
              <w:rPr>
                <w:rFonts w:ascii="Times New Roman" w:eastAsia="Times New Roman" w:hAnsi="Times New Roman"/>
                <w:bCs/>
                <w:color w:val="000000"/>
                <w:sz w:val="24"/>
                <w:szCs w:val="24"/>
                <w:lang w:val="en-US" w:eastAsia="ru-RU"/>
              </w:rPr>
            </w:pPr>
            <w:r w:rsidRPr="00741121">
              <w:rPr>
                <w:rFonts w:ascii="Times New Roman" w:eastAsia="Times New Roman" w:hAnsi="Times New Roman"/>
                <w:bCs/>
                <w:color w:val="000000"/>
                <w:sz w:val="24"/>
                <w:szCs w:val="24"/>
                <w:lang w:val="en-US" w:eastAsia="ru-RU"/>
              </w:rPr>
              <w:t>28</w:t>
            </w:r>
          </w:p>
        </w:tc>
        <w:tc>
          <w:tcPr>
            <w:tcW w:w="567" w:type="dxa"/>
            <w:shd w:val="clear" w:color="auto" w:fill="auto"/>
            <w:noWrap/>
          </w:tcPr>
          <w:p w:rsidR="000B2ACD" w:rsidRPr="00741121" w:rsidRDefault="000B2ACD" w:rsidP="006A0C88">
            <w:pPr>
              <w:jc w:val="center"/>
              <w:rPr>
                <w:rFonts w:ascii="Times New Roman" w:eastAsia="Times New Roman" w:hAnsi="Times New Roman"/>
                <w:bCs/>
                <w:color w:val="000000"/>
                <w:sz w:val="24"/>
                <w:szCs w:val="24"/>
                <w:lang w:val="en-US" w:eastAsia="ru-RU"/>
              </w:rPr>
            </w:pPr>
            <w:r w:rsidRPr="00741121">
              <w:rPr>
                <w:rFonts w:ascii="Times New Roman" w:eastAsia="Times New Roman" w:hAnsi="Times New Roman"/>
                <w:bCs/>
                <w:color w:val="000000"/>
                <w:sz w:val="24"/>
                <w:szCs w:val="24"/>
                <w:lang w:val="en-US" w:eastAsia="ru-RU"/>
              </w:rPr>
              <w:t>24</w:t>
            </w:r>
          </w:p>
        </w:tc>
        <w:tc>
          <w:tcPr>
            <w:tcW w:w="2835" w:type="dxa"/>
            <w:shd w:val="clear" w:color="auto" w:fill="FFFFFF"/>
          </w:tcPr>
          <w:p w:rsidR="000B2ACD" w:rsidRPr="00741121" w:rsidRDefault="000B2ACD" w:rsidP="000B2ACD">
            <w:pPr>
              <w:widowControl w:val="0"/>
              <w:shd w:val="clear" w:color="auto" w:fill="FFFFFF"/>
              <w:spacing w:after="0" w:line="240" w:lineRule="auto"/>
              <w:rPr>
                <w:rFonts w:ascii="Times New Roman" w:hAnsi="Times New Roman"/>
                <w:b/>
                <w:bCs/>
                <w:color w:val="000000"/>
                <w:sz w:val="24"/>
                <w:szCs w:val="24"/>
                <w:lang w:val="kk-KZ" w:eastAsia="ru-RU"/>
              </w:rPr>
            </w:pPr>
            <w:r w:rsidRPr="00741121">
              <w:rPr>
                <w:rFonts w:ascii="Times New Roman" w:hAnsi="Times New Roman"/>
                <w:b/>
                <w:bCs/>
                <w:color w:val="000000"/>
                <w:sz w:val="24"/>
                <w:szCs w:val="24"/>
                <w:lang w:val="kk-KZ" w:eastAsia="ru-RU"/>
              </w:rPr>
              <w:t xml:space="preserve">Республикалық дебаттық турнир өткізу   </w:t>
            </w:r>
          </w:p>
          <w:p w:rsidR="000B2ACD" w:rsidRPr="00741121" w:rsidRDefault="000B2ACD" w:rsidP="000B2ACD">
            <w:pPr>
              <w:widowControl w:val="0"/>
              <w:shd w:val="clear" w:color="auto" w:fill="FFFFFF"/>
              <w:spacing w:after="0" w:line="240" w:lineRule="auto"/>
              <w:rPr>
                <w:rFonts w:ascii="Times New Roman" w:hAnsi="Times New Roman"/>
                <w:b/>
                <w:bCs/>
                <w:color w:val="000000"/>
                <w:sz w:val="24"/>
                <w:szCs w:val="24"/>
                <w:lang w:val="kk-KZ" w:eastAsia="ru-RU"/>
              </w:rPr>
            </w:pPr>
          </w:p>
          <w:p w:rsidR="000B2ACD" w:rsidRPr="00741121" w:rsidRDefault="000B2ACD" w:rsidP="000B2ACD">
            <w:pPr>
              <w:widowControl w:val="0"/>
              <w:shd w:val="clear" w:color="auto" w:fill="FFFFFF"/>
              <w:spacing w:after="0" w:line="240" w:lineRule="auto"/>
              <w:rPr>
                <w:rFonts w:ascii="Times New Roman" w:hAnsi="Times New Roman"/>
                <w:b/>
                <w:bCs/>
                <w:color w:val="000000"/>
                <w:sz w:val="24"/>
                <w:szCs w:val="24"/>
                <w:lang w:val="kk-KZ" w:eastAsia="ru-RU"/>
              </w:rPr>
            </w:pPr>
          </w:p>
        </w:tc>
        <w:tc>
          <w:tcPr>
            <w:tcW w:w="5282" w:type="dxa"/>
            <w:shd w:val="clear" w:color="auto" w:fill="FFFFFF"/>
          </w:tcPr>
          <w:p w:rsidR="000B2ACD" w:rsidRPr="00741121" w:rsidRDefault="000B2ACD" w:rsidP="000B2ACD">
            <w:pPr>
              <w:shd w:val="clear" w:color="auto" w:fill="FFFFFF"/>
              <w:spacing w:after="0" w:line="240" w:lineRule="auto"/>
              <w:jc w:val="both"/>
              <w:rPr>
                <w:rFonts w:ascii="Times New Roman" w:hAnsi="Times New Roman"/>
                <w:bCs/>
                <w:iCs/>
                <w:color w:val="000000"/>
                <w:sz w:val="24"/>
                <w:szCs w:val="24"/>
                <w:lang w:val="kk-KZ" w:eastAsia="ru-RU"/>
              </w:rPr>
            </w:pPr>
            <w:r w:rsidRPr="00741121">
              <w:rPr>
                <w:rFonts w:ascii="Times New Roman" w:hAnsi="Times New Roman"/>
                <w:bCs/>
                <w:iCs/>
                <w:color w:val="000000"/>
                <w:sz w:val="24"/>
                <w:szCs w:val="24"/>
                <w:lang w:val="kk-KZ" w:eastAsia="ru-RU"/>
              </w:rPr>
              <w:t>Барлық дебаттық қозғалыстар мен клубтарды шоғырландыру, ойындарды ұйымдастыру, ¼, ½, және финалын телеарналарында көрсету. Сауатты шешім қабылдау ережелерін оқыту. Жастарды қоғамның әлеуметтік, адамгершілік мәселелерін талқылауға тарту. Жастарға пікірталас жүргізудің парламенттік әдістерін үйрету. Әр өңірден кемінде 4 команданың қатысуымен мемлекеттік және орыс тілдерінде 2 командадан әр тілдік лигада ойындар сериясын ұйымдастыру.</w:t>
            </w:r>
          </w:p>
        </w:tc>
        <w:tc>
          <w:tcPr>
            <w:tcW w:w="1591" w:type="dxa"/>
            <w:shd w:val="clear" w:color="auto" w:fill="FFFFFF"/>
          </w:tcPr>
          <w:p w:rsidR="000B2ACD" w:rsidRPr="00741121" w:rsidRDefault="000B2ACD" w:rsidP="006A0C88">
            <w:pPr>
              <w:spacing w:after="0" w:line="240" w:lineRule="auto"/>
              <w:jc w:val="center"/>
              <w:rPr>
                <w:rFonts w:ascii="Times New Roman" w:hAnsi="Times New Roman"/>
                <w:sz w:val="24"/>
                <w:szCs w:val="24"/>
                <w:lang w:val="kk-KZ"/>
              </w:rPr>
            </w:pPr>
            <w:r w:rsidRPr="00741121">
              <w:rPr>
                <w:rFonts w:ascii="Times New Roman" w:hAnsi="Times New Roman"/>
                <w:bCs/>
                <w:sz w:val="24"/>
                <w:szCs w:val="24"/>
                <w:lang w:val="kk-KZ"/>
              </w:rPr>
              <w:t>2019 жылғы мамыр - қараша</w:t>
            </w:r>
          </w:p>
        </w:tc>
        <w:tc>
          <w:tcPr>
            <w:tcW w:w="2624" w:type="dxa"/>
            <w:shd w:val="clear" w:color="auto" w:fill="FFFFFF"/>
          </w:tcPr>
          <w:p w:rsidR="000B2ACD" w:rsidRPr="00741121" w:rsidRDefault="000B2ACD" w:rsidP="006A0C88">
            <w:pPr>
              <w:jc w:val="center"/>
            </w:pPr>
            <w:r w:rsidRPr="00741121">
              <w:rPr>
                <w:rFonts w:ascii="Times New Roman" w:hAnsi="Times New Roman"/>
                <w:bCs/>
                <w:sz w:val="24"/>
                <w:szCs w:val="24"/>
                <w:lang w:val="kk-KZ"/>
              </w:rPr>
              <w:t>14 облыс, Астана, Алматы және Шымкент қалалары</w:t>
            </w:r>
          </w:p>
        </w:tc>
        <w:tc>
          <w:tcPr>
            <w:tcW w:w="1985" w:type="dxa"/>
            <w:shd w:val="clear" w:color="auto" w:fill="FFFFFF"/>
            <w:noWrap/>
          </w:tcPr>
          <w:p w:rsidR="000B2ACD" w:rsidRPr="00741121" w:rsidRDefault="000B2ACD" w:rsidP="000B2ACD">
            <w:pPr>
              <w:widowControl w:val="0"/>
              <w:shd w:val="clear" w:color="auto" w:fill="FFFFFF"/>
              <w:spacing w:after="0" w:line="240" w:lineRule="auto"/>
              <w:jc w:val="center"/>
              <w:rPr>
                <w:rFonts w:ascii="Times New Roman" w:hAnsi="Times New Roman"/>
                <w:bCs/>
                <w:sz w:val="24"/>
                <w:szCs w:val="24"/>
                <w:lang w:val="kk-KZ"/>
              </w:rPr>
            </w:pPr>
            <w:r w:rsidRPr="00741121">
              <w:rPr>
                <w:rFonts w:ascii="Times New Roman" w:hAnsi="Times New Roman"/>
                <w:bCs/>
                <w:sz w:val="24"/>
                <w:szCs w:val="24"/>
                <w:lang w:val="kk-KZ"/>
              </w:rPr>
              <w:t>50 000,0</w:t>
            </w:r>
          </w:p>
          <w:p w:rsidR="000B2ACD" w:rsidRPr="00741121" w:rsidRDefault="000B2ACD" w:rsidP="000B2ACD">
            <w:pPr>
              <w:widowControl w:val="0"/>
              <w:shd w:val="clear" w:color="auto" w:fill="FFFFFF"/>
              <w:spacing w:after="0" w:line="240" w:lineRule="auto"/>
              <w:jc w:val="center"/>
              <w:rPr>
                <w:rFonts w:ascii="Times New Roman" w:hAnsi="Times New Roman"/>
                <w:bCs/>
                <w:sz w:val="24"/>
                <w:szCs w:val="24"/>
                <w:lang w:val="kk-KZ"/>
              </w:rPr>
            </w:pPr>
            <w:r w:rsidRPr="00741121">
              <w:rPr>
                <w:rFonts w:ascii="Times New Roman" w:hAnsi="Times New Roman"/>
                <w:bCs/>
                <w:sz w:val="24"/>
                <w:szCs w:val="24"/>
                <w:lang w:val="kk-KZ"/>
              </w:rPr>
              <w:t>мың теңге</w:t>
            </w:r>
          </w:p>
          <w:p w:rsidR="000B2ACD" w:rsidRPr="00741121" w:rsidRDefault="000B2ACD" w:rsidP="000B2ACD">
            <w:pPr>
              <w:widowControl w:val="0"/>
              <w:shd w:val="clear" w:color="auto" w:fill="FFFFFF"/>
              <w:spacing w:after="0" w:line="240" w:lineRule="auto"/>
              <w:jc w:val="center"/>
              <w:rPr>
                <w:rFonts w:ascii="Times New Roman" w:hAnsi="Times New Roman"/>
                <w:b/>
                <w:bCs/>
                <w:sz w:val="24"/>
                <w:szCs w:val="24"/>
                <w:lang w:val="kk-KZ"/>
              </w:rPr>
            </w:pPr>
          </w:p>
        </w:tc>
      </w:tr>
      <w:tr w:rsidR="000B2ACD" w:rsidRPr="00741121" w:rsidTr="000B2ACD">
        <w:trPr>
          <w:trHeight w:val="259"/>
          <w:jc w:val="center"/>
        </w:trPr>
        <w:tc>
          <w:tcPr>
            <w:tcW w:w="709" w:type="dxa"/>
            <w:shd w:val="clear" w:color="auto" w:fill="auto"/>
            <w:noWrap/>
          </w:tcPr>
          <w:p w:rsidR="000B2ACD" w:rsidRPr="00741121" w:rsidRDefault="000B2ACD" w:rsidP="006A0C88">
            <w:pPr>
              <w:rPr>
                <w:rFonts w:ascii="Times New Roman" w:eastAsia="Times New Roman" w:hAnsi="Times New Roman"/>
                <w:sz w:val="24"/>
                <w:szCs w:val="24"/>
                <w:lang w:val="en-US" w:eastAsia="ru-RU"/>
              </w:rPr>
            </w:pPr>
            <w:r w:rsidRPr="00741121">
              <w:rPr>
                <w:rFonts w:ascii="Times New Roman" w:eastAsia="Times New Roman" w:hAnsi="Times New Roman"/>
                <w:sz w:val="24"/>
                <w:szCs w:val="24"/>
                <w:lang w:val="en-US" w:eastAsia="ru-RU"/>
              </w:rPr>
              <w:t>29</w:t>
            </w:r>
          </w:p>
        </w:tc>
        <w:tc>
          <w:tcPr>
            <w:tcW w:w="567" w:type="dxa"/>
            <w:shd w:val="clear" w:color="auto" w:fill="auto"/>
            <w:noWrap/>
          </w:tcPr>
          <w:p w:rsidR="000B2ACD" w:rsidRPr="00741121" w:rsidRDefault="000B2ACD" w:rsidP="006A0C88">
            <w:pPr>
              <w:jc w:val="center"/>
              <w:rPr>
                <w:rFonts w:ascii="Times New Roman" w:eastAsia="Times New Roman" w:hAnsi="Times New Roman"/>
                <w:bCs/>
                <w:color w:val="000000"/>
                <w:sz w:val="24"/>
                <w:szCs w:val="24"/>
                <w:lang w:val="en-US" w:eastAsia="ru-RU"/>
              </w:rPr>
            </w:pPr>
            <w:r w:rsidRPr="00741121">
              <w:rPr>
                <w:rFonts w:ascii="Times New Roman" w:eastAsia="Times New Roman" w:hAnsi="Times New Roman"/>
                <w:bCs/>
                <w:color w:val="000000"/>
                <w:sz w:val="24"/>
                <w:szCs w:val="24"/>
                <w:lang w:val="en-US" w:eastAsia="ru-RU"/>
              </w:rPr>
              <w:t>25</w:t>
            </w:r>
          </w:p>
        </w:tc>
        <w:tc>
          <w:tcPr>
            <w:tcW w:w="2835" w:type="dxa"/>
            <w:shd w:val="clear" w:color="auto" w:fill="FFFFFF"/>
          </w:tcPr>
          <w:p w:rsidR="000B2ACD" w:rsidRPr="00741121" w:rsidRDefault="000B2ACD" w:rsidP="000B2ACD">
            <w:pPr>
              <w:widowControl w:val="0"/>
              <w:shd w:val="clear" w:color="auto" w:fill="FFFFFF"/>
              <w:spacing w:after="0" w:line="240" w:lineRule="auto"/>
              <w:rPr>
                <w:rFonts w:ascii="Times New Roman" w:hAnsi="Times New Roman"/>
                <w:b/>
                <w:bCs/>
                <w:color w:val="000000"/>
                <w:sz w:val="24"/>
                <w:szCs w:val="24"/>
                <w:lang w:val="kk-KZ" w:eastAsia="ru-RU"/>
              </w:rPr>
            </w:pPr>
            <w:r w:rsidRPr="00741121">
              <w:rPr>
                <w:rFonts w:ascii="Times New Roman" w:hAnsi="Times New Roman"/>
                <w:b/>
                <w:sz w:val="24"/>
                <w:szCs w:val="24"/>
                <w:lang w:val="kk-KZ"/>
              </w:rPr>
              <w:t>«Қазақстанды таны» әлемдік блогерлердің форумын өткізу</w:t>
            </w:r>
          </w:p>
        </w:tc>
        <w:tc>
          <w:tcPr>
            <w:tcW w:w="5282" w:type="dxa"/>
            <w:shd w:val="clear" w:color="auto" w:fill="FFFFFF"/>
          </w:tcPr>
          <w:p w:rsidR="000B2ACD" w:rsidRPr="00741121" w:rsidRDefault="000B2ACD" w:rsidP="000B2ACD">
            <w:pPr>
              <w:shd w:val="clear" w:color="auto" w:fill="FFFFFF"/>
              <w:spacing w:after="0" w:line="240" w:lineRule="auto"/>
              <w:jc w:val="both"/>
              <w:rPr>
                <w:rStyle w:val="extended-textfull"/>
                <w:rFonts w:ascii="Times New Roman" w:hAnsi="Times New Roman"/>
                <w:color w:val="333333"/>
                <w:sz w:val="24"/>
                <w:szCs w:val="24"/>
                <w:lang w:val="kk-KZ"/>
              </w:rPr>
            </w:pPr>
            <w:r w:rsidRPr="00741121">
              <w:rPr>
                <w:rStyle w:val="extended-textfull"/>
                <w:rFonts w:ascii="Times New Roman" w:hAnsi="Times New Roman"/>
                <w:color w:val="333333"/>
                <w:sz w:val="24"/>
                <w:szCs w:val="24"/>
                <w:lang w:val="kk-KZ"/>
              </w:rPr>
              <w:t>Түсіндіру жұмыстарының ауқымын кеңейту, блогерлер арқылы жаңа ақпараттық сегменттерді қамту, мемлекеттік органдар мен блогерлердің ынтымақтастық алаңын құру.</w:t>
            </w:r>
          </w:p>
          <w:p w:rsidR="000B2ACD" w:rsidRPr="00741121" w:rsidRDefault="000B2ACD" w:rsidP="000B2ACD">
            <w:pPr>
              <w:shd w:val="clear" w:color="auto" w:fill="FFFFFF"/>
              <w:spacing w:after="0" w:line="240" w:lineRule="auto"/>
              <w:jc w:val="both"/>
              <w:rPr>
                <w:rStyle w:val="extended-textfull"/>
                <w:rFonts w:ascii="Times New Roman" w:hAnsi="Times New Roman"/>
                <w:color w:val="333333"/>
                <w:sz w:val="24"/>
                <w:szCs w:val="24"/>
                <w:lang w:val="kk-KZ"/>
              </w:rPr>
            </w:pPr>
            <w:r w:rsidRPr="00741121">
              <w:rPr>
                <w:rStyle w:val="extended-textfull"/>
                <w:rFonts w:ascii="Times New Roman" w:hAnsi="Times New Roman"/>
                <w:color w:val="333333"/>
                <w:sz w:val="24"/>
                <w:szCs w:val="24"/>
                <w:lang w:val="kk-KZ"/>
              </w:rPr>
              <w:t>Форумға еліміздің барлық өңірлерінен келген жас блогерлер, журналистер мен кәсіпкерлер, жастар ҮЕҰ өкілдері арасынан 700-ден астам адам қатысады деп жоспарлануда. Сонымен қатар, жақын және алыс шетелдерден кем дегенде 35 белгілі блогерлер қатысу жоспарлануда.</w:t>
            </w:r>
          </w:p>
          <w:p w:rsidR="000B2ACD" w:rsidRPr="00741121" w:rsidRDefault="000B2ACD" w:rsidP="000B2ACD">
            <w:pPr>
              <w:shd w:val="clear" w:color="auto" w:fill="FFFFFF"/>
              <w:spacing w:after="0" w:line="240" w:lineRule="auto"/>
              <w:jc w:val="both"/>
              <w:rPr>
                <w:rStyle w:val="extended-textfull"/>
                <w:rFonts w:ascii="Times New Roman" w:hAnsi="Times New Roman"/>
                <w:color w:val="333333"/>
                <w:sz w:val="24"/>
                <w:szCs w:val="24"/>
                <w:lang w:val="kk-KZ"/>
              </w:rPr>
            </w:pPr>
            <w:r w:rsidRPr="00741121">
              <w:rPr>
                <w:rStyle w:val="extended-textfull"/>
                <w:rFonts w:ascii="Times New Roman" w:hAnsi="Times New Roman"/>
                <w:color w:val="333333"/>
                <w:sz w:val="24"/>
                <w:szCs w:val="24"/>
                <w:lang w:val="kk-KZ"/>
              </w:rPr>
              <w:t>1. Республика «Облыстар блогерлерінің пулы» құру.</w:t>
            </w:r>
          </w:p>
          <w:p w:rsidR="000B2ACD" w:rsidRPr="00741121" w:rsidRDefault="000B2ACD" w:rsidP="000B2ACD">
            <w:pPr>
              <w:shd w:val="clear" w:color="auto" w:fill="FFFFFF"/>
              <w:spacing w:after="0" w:line="240" w:lineRule="auto"/>
              <w:jc w:val="both"/>
              <w:rPr>
                <w:rStyle w:val="extended-textfull"/>
                <w:rFonts w:ascii="Times New Roman" w:hAnsi="Times New Roman"/>
                <w:color w:val="333333"/>
                <w:sz w:val="24"/>
                <w:szCs w:val="24"/>
                <w:lang w:val="kk-KZ"/>
              </w:rPr>
            </w:pPr>
            <w:r w:rsidRPr="00741121">
              <w:rPr>
                <w:rStyle w:val="extended-textfull"/>
                <w:rFonts w:ascii="Times New Roman" w:hAnsi="Times New Roman"/>
                <w:color w:val="333333"/>
                <w:sz w:val="24"/>
                <w:szCs w:val="24"/>
                <w:lang w:val="kk-KZ"/>
              </w:rPr>
              <w:t>2. Өңірлердің көрікті жерлері бойынша танысу (экскурсия) және блогосферада және БАҚ-та жылжыту мақсатында жақын және алыс шетелдерден кем дегенде 35 белгілі блогерлер үшін блог-турлар ұйымдастыру.</w:t>
            </w:r>
          </w:p>
          <w:p w:rsidR="000B2ACD" w:rsidRPr="00741121" w:rsidRDefault="000B2ACD" w:rsidP="000B2ACD">
            <w:pPr>
              <w:shd w:val="clear" w:color="auto" w:fill="FFFFFF"/>
              <w:spacing w:after="0" w:line="240" w:lineRule="auto"/>
              <w:jc w:val="both"/>
              <w:rPr>
                <w:rStyle w:val="extended-textfull"/>
                <w:rFonts w:ascii="Times New Roman" w:hAnsi="Times New Roman"/>
                <w:color w:val="333333"/>
                <w:sz w:val="24"/>
                <w:szCs w:val="24"/>
                <w:lang w:val="kk-KZ"/>
              </w:rPr>
            </w:pPr>
            <w:r w:rsidRPr="00741121">
              <w:rPr>
                <w:rStyle w:val="extended-textfull"/>
                <w:rFonts w:ascii="Times New Roman" w:hAnsi="Times New Roman"/>
                <w:color w:val="333333"/>
                <w:sz w:val="24"/>
                <w:szCs w:val="24"/>
                <w:lang w:val="kk-KZ"/>
              </w:rPr>
              <w:t>3. Әлеуметтік желілерде сапардың қорытындылары бойынша ақпаратты орналастыру.</w:t>
            </w:r>
          </w:p>
          <w:p w:rsidR="000B2ACD" w:rsidRPr="00741121" w:rsidRDefault="000B2ACD" w:rsidP="000B2ACD">
            <w:pPr>
              <w:shd w:val="clear" w:color="auto" w:fill="FFFFFF"/>
              <w:spacing w:after="0" w:line="240" w:lineRule="auto"/>
              <w:jc w:val="both"/>
              <w:rPr>
                <w:rStyle w:val="extended-textfull"/>
                <w:rFonts w:ascii="Times New Roman" w:hAnsi="Times New Roman"/>
                <w:color w:val="333333"/>
                <w:sz w:val="24"/>
                <w:szCs w:val="24"/>
                <w:lang w:val="kk-KZ"/>
              </w:rPr>
            </w:pPr>
            <w:r w:rsidRPr="00741121">
              <w:rPr>
                <w:rStyle w:val="extended-textfull"/>
                <w:rFonts w:ascii="Times New Roman" w:hAnsi="Times New Roman"/>
                <w:color w:val="333333"/>
                <w:sz w:val="24"/>
                <w:szCs w:val="24"/>
                <w:lang w:val="kk-KZ"/>
              </w:rPr>
              <w:t>Форумды өткізу кезеңінде келесі іс-шараларды ұйымдастыру:</w:t>
            </w:r>
          </w:p>
          <w:p w:rsidR="000B2ACD" w:rsidRPr="00741121" w:rsidRDefault="000B2ACD" w:rsidP="000B2ACD">
            <w:pPr>
              <w:shd w:val="clear" w:color="auto" w:fill="FFFFFF"/>
              <w:spacing w:after="0" w:line="240" w:lineRule="auto"/>
              <w:jc w:val="both"/>
              <w:rPr>
                <w:rStyle w:val="extended-textfull"/>
                <w:rFonts w:ascii="Times New Roman" w:hAnsi="Times New Roman"/>
                <w:color w:val="333333"/>
                <w:sz w:val="24"/>
                <w:szCs w:val="24"/>
                <w:lang w:val="kk-KZ"/>
              </w:rPr>
            </w:pPr>
            <w:r w:rsidRPr="00741121">
              <w:rPr>
                <w:rStyle w:val="extended-textfull"/>
                <w:rFonts w:ascii="Times New Roman" w:hAnsi="Times New Roman"/>
                <w:color w:val="333333"/>
                <w:sz w:val="24"/>
                <w:szCs w:val="24"/>
                <w:lang w:val="kk-KZ"/>
              </w:rPr>
              <w:t>1. Жұмысын бастап келе жатқан жас журналистер, блогерлер үшін практикалық мәселелер бойынша кемінде 10 семинар/ тренингтер/мастер-кластар өткізу (әлеуметтік желілерде, интернет ресурстарда және т.б. материалдарды БАҚ-та (баспа және электрондық) қалай беру керек, Қазақстандағы цифрландыру туралы, БАҚ, ҮЕҰ және мемлекеттік органдар арасындағы өзара қарым-қатынасты құру туралы.</w:t>
            </w:r>
          </w:p>
          <w:p w:rsidR="000B2ACD" w:rsidRPr="00741121" w:rsidRDefault="000B2ACD" w:rsidP="000B2ACD">
            <w:pPr>
              <w:shd w:val="clear" w:color="auto" w:fill="FFFFFF"/>
              <w:spacing w:after="0" w:line="240" w:lineRule="auto"/>
              <w:jc w:val="both"/>
              <w:rPr>
                <w:rFonts w:ascii="Times New Roman" w:eastAsia="Times New Roman" w:hAnsi="Times New Roman"/>
                <w:sz w:val="24"/>
                <w:szCs w:val="24"/>
                <w:lang w:val="kk-KZ" w:eastAsia="ru-RU"/>
              </w:rPr>
            </w:pPr>
            <w:r w:rsidRPr="00741121">
              <w:rPr>
                <w:rStyle w:val="extended-textfull"/>
                <w:rFonts w:ascii="Times New Roman" w:hAnsi="Times New Roman"/>
                <w:color w:val="333333"/>
                <w:sz w:val="24"/>
                <w:szCs w:val="24"/>
                <w:lang w:val="kk-KZ"/>
              </w:rPr>
              <w:t>2. «Қазақстанды таны» форумында Астана қаласында әлемдік топ блогерлерінің кездесулерін өткізу.</w:t>
            </w:r>
          </w:p>
        </w:tc>
        <w:tc>
          <w:tcPr>
            <w:tcW w:w="1591" w:type="dxa"/>
            <w:shd w:val="clear" w:color="auto" w:fill="FFFFFF"/>
          </w:tcPr>
          <w:p w:rsidR="000B2ACD" w:rsidRPr="00741121" w:rsidRDefault="000B2ACD" w:rsidP="006A0C88">
            <w:pPr>
              <w:spacing w:after="0" w:line="240" w:lineRule="auto"/>
              <w:jc w:val="center"/>
              <w:rPr>
                <w:rFonts w:ascii="Times New Roman" w:hAnsi="Times New Roman"/>
                <w:sz w:val="24"/>
                <w:szCs w:val="24"/>
                <w:lang w:val="kk-KZ"/>
              </w:rPr>
            </w:pPr>
            <w:r w:rsidRPr="00741121">
              <w:rPr>
                <w:rFonts w:ascii="Times New Roman" w:hAnsi="Times New Roman"/>
                <w:bCs/>
                <w:sz w:val="24"/>
                <w:szCs w:val="24"/>
                <w:lang w:val="kk-KZ"/>
              </w:rPr>
              <w:t>2019 жылғы мамыр - қараша</w:t>
            </w:r>
          </w:p>
        </w:tc>
        <w:tc>
          <w:tcPr>
            <w:tcW w:w="2624" w:type="dxa"/>
            <w:shd w:val="clear" w:color="auto" w:fill="FFFFFF"/>
          </w:tcPr>
          <w:p w:rsidR="000B2ACD" w:rsidRPr="00741121" w:rsidRDefault="000B2ACD" w:rsidP="006A0C88">
            <w:pPr>
              <w:jc w:val="center"/>
            </w:pPr>
            <w:r w:rsidRPr="00741121">
              <w:rPr>
                <w:rFonts w:ascii="Times New Roman" w:hAnsi="Times New Roman"/>
                <w:bCs/>
                <w:sz w:val="24"/>
                <w:szCs w:val="24"/>
                <w:lang w:val="kk-KZ"/>
              </w:rPr>
              <w:t>14 облыс, Астана, Алматы және Шымкент қалалары</w:t>
            </w:r>
          </w:p>
        </w:tc>
        <w:tc>
          <w:tcPr>
            <w:tcW w:w="1985" w:type="dxa"/>
            <w:shd w:val="clear" w:color="auto" w:fill="FFFFFF"/>
            <w:noWrap/>
          </w:tcPr>
          <w:p w:rsidR="000B2ACD" w:rsidRPr="00741121" w:rsidRDefault="000B2ACD" w:rsidP="000B2ACD">
            <w:pPr>
              <w:widowControl w:val="0"/>
              <w:shd w:val="clear" w:color="auto" w:fill="FFFFFF"/>
              <w:spacing w:after="0" w:line="240" w:lineRule="auto"/>
              <w:jc w:val="center"/>
              <w:rPr>
                <w:rFonts w:ascii="Times New Roman" w:hAnsi="Times New Roman"/>
                <w:bCs/>
                <w:sz w:val="24"/>
                <w:szCs w:val="24"/>
                <w:lang w:val="kk-KZ"/>
              </w:rPr>
            </w:pPr>
            <w:r w:rsidRPr="00741121">
              <w:rPr>
                <w:rFonts w:ascii="Times New Roman" w:hAnsi="Times New Roman"/>
                <w:bCs/>
                <w:sz w:val="24"/>
                <w:szCs w:val="24"/>
                <w:lang w:val="kk-KZ"/>
              </w:rPr>
              <w:t>200 003,0</w:t>
            </w:r>
          </w:p>
          <w:p w:rsidR="000B2ACD" w:rsidRPr="00741121" w:rsidRDefault="000B2ACD" w:rsidP="000B2ACD">
            <w:pPr>
              <w:widowControl w:val="0"/>
              <w:shd w:val="clear" w:color="auto" w:fill="FFFFFF"/>
              <w:spacing w:after="0" w:line="240" w:lineRule="auto"/>
              <w:jc w:val="center"/>
              <w:rPr>
                <w:rFonts w:ascii="Times New Roman" w:hAnsi="Times New Roman"/>
                <w:bCs/>
                <w:sz w:val="24"/>
                <w:szCs w:val="24"/>
                <w:lang w:val="kk-KZ"/>
              </w:rPr>
            </w:pPr>
            <w:r w:rsidRPr="00741121">
              <w:rPr>
                <w:rFonts w:ascii="Times New Roman" w:hAnsi="Times New Roman"/>
                <w:bCs/>
                <w:sz w:val="24"/>
                <w:szCs w:val="24"/>
                <w:lang w:val="kk-KZ"/>
              </w:rPr>
              <w:t>мың теңге</w:t>
            </w:r>
          </w:p>
        </w:tc>
      </w:tr>
      <w:tr w:rsidR="000B2ACD" w:rsidRPr="00741121" w:rsidTr="000B2ACD">
        <w:trPr>
          <w:trHeight w:val="259"/>
          <w:jc w:val="center"/>
        </w:trPr>
        <w:tc>
          <w:tcPr>
            <w:tcW w:w="709" w:type="dxa"/>
            <w:shd w:val="clear" w:color="auto" w:fill="auto"/>
            <w:noWrap/>
          </w:tcPr>
          <w:p w:rsidR="000B2ACD" w:rsidRPr="00741121" w:rsidRDefault="000B2ACD" w:rsidP="006A0C88">
            <w:pPr>
              <w:jc w:val="center"/>
              <w:rPr>
                <w:rFonts w:ascii="Times New Roman" w:eastAsia="Times New Roman" w:hAnsi="Times New Roman"/>
                <w:bCs/>
                <w:color w:val="000000"/>
                <w:sz w:val="24"/>
                <w:szCs w:val="24"/>
                <w:lang w:val="en-US" w:eastAsia="ru-RU"/>
              </w:rPr>
            </w:pPr>
            <w:r w:rsidRPr="00741121">
              <w:rPr>
                <w:rFonts w:ascii="Times New Roman" w:eastAsia="Times New Roman" w:hAnsi="Times New Roman"/>
                <w:bCs/>
                <w:color w:val="000000"/>
                <w:sz w:val="24"/>
                <w:szCs w:val="24"/>
                <w:lang w:val="en-US" w:eastAsia="ru-RU"/>
              </w:rPr>
              <w:t>30</w:t>
            </w:r>
          </w:p>
        </w:tc>
        <w:tc>
          <w:tcPr>
            <w:tcW w:w="567" w:type="dxa"/>
            <w:shd w:val="clear" w:color="auto" w:fill="auto"/>
            <w:noWrap/>
          </w:tcPr>
          <w:p w:rsidR="000B2ACD" w:rsidRPr="00741121" w:rsidRDefault="000B2ACD" w:rsidP="006A0C88">
            <w:pPr>
              <w:jc w:val="center"/>
              <w:rPr>
                <w:rFonts w:ascii="Times New Roman" w:eastAsia="Times New Roman" w:hAnsi="Times New Roman"/>
                <w:bCs/>
                <w:color w:val="000000"/>
                <w:sz w:val="24"/>
                <w:szCs w:val="24"/>
                <w:lang w:val="en-US" w:eastAsia="ru-RU"/>
              </w:rPr>
            </w:pPr>
            <w:r w:rsidRPr="00741121">
              <w:rPr>
                <w:rFonts w:ascii="Times New Roman" w:eastAsia="Times New Roman" w:hAnsi="Times New Roman"/>
                <w:bCs/>
                <w:color w:val="000000"/>
                <w:sz w:val="24"/>
                <w:szCs w:val="24"/>
                <w:lang w:val="en-US" w:eastAsia="ru-RU"/>
              </w:rPr>
              <w:t>26</w:t>
            </w:r>
          </w:p>
        </w:tc>
        <w:tc>
          <w:tcPr>
            <w:tcW w:w="2835" w:type="dxa"/>
            <w:shd w:val="clear" w:color="auto" w:fill="FFFFFF"/>
          </w:tcPr>
          <w:p w:rsidR="000B2ACD" w:rsidRPr="00741121" w:rsidRDefault="000B2ACD" w:rsidP="000B2ACD">
            <w:pPr>
              <w:widowControl w:val="0"/>
              <w:shd w:val="clear" w:color="auto" w:fill="FFFFFF"/>
              <w:spacing w:after="0" w:line="240" w:lineRule="auto"/>
              <w:rPr>
                <w:rFonts w:ascii="Times New Roman" w:hAnsi="Times New Roman"/>
                <w:b/>
                <w:sz w:val="24"/>
                <w:szCs w:val="24"/>
                <w:lang w:val="kk-KZ"/>
              </w:rPr>
            </w:pPr>
            <w:r w:rsidRPr="00741121">
              <w:rPr>
                <w:rFonts w:ascii="Times New Roman" w:hAnsi="Times New Roman"/>
                <w:b/>
                <w:sz w:val="24"/>
                <w:szCs w:val="24"/>
                <w:lang w:val="kk-KZ"/>
              </w:rPr>
              <w:t>Барлық өңірлерде «BookCrossing» әлеуметтік жобасын іске асыру</w:t>
            </w:r>
          </w:p>
          <w:p w:rsidR="000B2ACD" w:rsidRPr="00741121" w:rsidRDefault="000B2ACD" w:rsidP="000B2ACD">
            <w:pPr>
              <w:widowControl w:val="0"/>
              <w:shd w:val="clear" w:color="auto" w:fill="FFFFFF"/>
              <w:spacing w:after="0" w:line="240" w:lineRule="auto"/>
              <w:rPr>
                <w:rFonts w:ascii="Times New Roman" w:hAnsi="Times New Roman"/>
                <w:b/>
                <w:sz w:val="24"/>
                <w:szCs w:val="24"/>
                <w:lang w:val="kk-KZ"/>
              </w:rPr>
            </w:pPr>
          </w:p>
          <w:p w:rsidR="000B2ACD" w:rsidRPr="00741121" w:rsidRDefault="000B2ACD" w:rsidP="000B2ACD">
            <w:pPr>
              <w:widowControl w:val="0"/>
              <w:shd w:val="clear" w:color="auto" w:fill="FFFFFF"/>
              <w:spacing w:after="0" w:line="240" w:lineRule="auto"/>
              <w:rPr>
                <w:rFonts w:ascii="Times New Roman" w:hAnsi="Times New Roman"/>
                <w:b/>
                <w:bCs/>
                <w:color w:val="000000"/>
                <w:sz w:val="24"/>
                <w:szCs w:val="24"/>
                <w:lang w:val="kk-KZ" w:eastAsia="ru-RU"/>
              </w:rPr>
            </w:pPr>
          </w:p>
        </w:tc>
        <w:tc>
          <w:tcPr>
            <w:tcW w:w="5282" w:type="dxa"/>
            <w:shd w:val="clear" w:color="auto" w:fill="FFFFFF"/>
          </w:tcPr>
          <w:p w:rsidR="000B2ACD" w:rsidRPr="00741121" w:rsidRDefault="000B2ACD" w:rsidP="000B2ACD">
            <w:pPr>
              <w:shd w:val="clear" w:color="auto" w:fill="FFFFFF"/>
              <w:spacing w:after="0" w:line="240" w:lineRule="auto"/>
              <w:jc w:val="both"/>
              <w:rPr>
                <w:rStyle w:val="extended-textfull"/>
                <w:rFonts w:ascii="Times New Roman" w:hAnsi="Times New Roman"/>
                <w:color w:val="333333"/>
                <w:sz w:val="24"/>
                <w:szCs w:val="24"/>
                <w:lang w:val="kk-KZ"/>
              </w:rPr>
            </w:pPr>
            <w:r w:rsidRPr="00741121">
              <w:rPr>
                <w:rStyle w:val="extended-textfull"/>
                <w:rFonts w:ascii="Times New Roman" w:hAnsi="Times New Roman"/>
                <w:color w:val="333333"/>
                <w:sz w:val="24"/>
                <w:szCs w:val="24"/>
                <w:lang w:val="kk-KZ"/>
              </w:rPr>
              <w:t>Жастардың назарын кітапқа аудару, заманауи интерактивті тәсілдер арқылы оқуға деген қызығушылықты арттыру.</w:t>
            </w:r>
          </w:p>
          <w:p w:rsidR="000B2ACD" w:rsidRPr="00741121" w:rsidRDefault="000B2ACD" w:rsidP="000B2ACD">
            <w:pPr>
              <w:shd w:val="clear" w:color="auto" w:fill="FFFFFF"/>
              <w:spacing w:after="0" w:line="240" w:lineRule="auto"/>
              <w:jc w:val="both"/>
              <w:rPr>
                <w:rStyle w:val="extended-textfull"/>
                <w:rFonts w:ascii="Times New Roman" w:hAnsi="Times New Roman"/>
                <w:color w:val="333333"/>
                <w:sz w:val="24"/>
                <w:szCs w:val="24"/>
                <w:lang w:val="kk-KZ"/>
              </w:rPr>
            </w:pPr>
            <w:r w:rsidRPr="00741121">
              <w:rPr>
                <w:rStyle w:val="extended-textfull"/>
                <w:rFonts w:ascii="Times New Roman" w:hAnsi="Times New Roman"/>
                <w:color w:val="333333"/>
                <w:sz w:val="24"/>
                <w:szCs w:val="24"/>
                <w:lang w:val="kk-KZ"/>
              </w:rPr>
              <w:t>1.</w:t>
            </w:r>
            <w:r w:rsidRPr="00741121">
              <w:rPr>
                <w:rStyle w:val="extended-textfull"/>
                <w:rFonts w:ascii="Times New Roman" w:hAnsi="Times New Roman"/>
                <w:color w:val="333333"/>
                <w:sz w:val="24"/>
                <w:szCs w:val="24"/>
                <w:lang w:val="kk-KZ"/>
              </w:rPr>
              <w:tab/>
              <w:t>Қоғамдық шкафтардың эскиздерін әзірлеу;</w:t>
            </w:r>
          </w:p>
          <w:p w:rsidR="000B2ACD" w:rsidRPr="00741121" w:rsidRDefault="000B2ACD" w:rsidP="000B2ACD">
            <w:pPr>
              <w:shd w:val="clear" w:color="auto" w:fill="FFFFFF"/>
              <w:spacing w:after="0" w:line="240" w:lineRule="auto"/>
              <w:jc w:val="both"/>
              <w:rPr>
                <w:rStyle w:val="extended-textfull"/>
                <w:rFonts w:ascii="Times New Roman" w:hAnsi="Times New Roman"/>
                <w:color w:val="333333"/>
                <w:sz w:val="24"/>
                <w:szCs w:val="24"/>
                <w:lang w:val="kk-KZ"/>
              </w:rPr>
            </w:pPr>
            <w:r w:rsidRPr="00741121">
              <w:rPr>
                <w:rStyle w:val="extended-textfull"/>
                <w:rFonts w:ascii="Times New Roman" w:hAnsi="Times New Roman"/>
                <w:color w:val="333333"/>
                <w:sz w:val="24"/>
                <w:szCs w:val="24"/>
                <w:lang w:val="kk-KZ"/>
              </w:rPr>
              <w:t>2.</w:t>
            </w:r>
            <w:r w:rsidRPr="00741121">
              <w:rPr>
                <w:rStyle w:val="extended-textfull"/>
                <w:rFonts w:ascii="Times New Roman" w:hAnsi="Times New Roman"/>
                <w:color w:val="333333"/>
                <w:sz w:val="24"/>
                <w:szCs w:val="24"/>
                <w:lang w:val="kk-KZ"/>
              </w:rPr>
              <w:tab/>
              <w:t>ЖРО, жоғары оқу орындарында және өңірлердің ірі сауда ойын-сауық орталықтарында қоғамдық кітап шкафтарын орнату;</w:t>
            </w:r>
          </w:p>
          <w:p w:rsidR="000B2ACD" w:rsidRPr="00741121" w:rsidRDefault="000B2ACD" w:rsidP="000B2ACD">
            <w:pPr>
              <w:shd w:val="clear" w:color="auto" w:fill="FFFFFF"/>
              <w:spacing w:after="0" w:line="240" w:lineRule="auto"/>
              <w:jc w:val="both"/>
              <w:rPr>
                <w:rStyle w:val="extended-textfull"/>
                <w:rFonts w:ascii="Times New Roman" w:hAnsi="Times New Roman"/>
                <w:color w:val="333333"/>
                <w:sz w:val="24"/>
                <w:szCs w:val="24"/>
                <w:lang w:val="kk-KZ"/>
              </w:rPr>
            </w:pPr>
            <w:r w:rsidRPr="00741121">
              <w:rPr>
                <w:rStyle w:val="extended-textfull"/>
                <w:rFonts w:ascii="Times New Roman" w:hAnsi="Times New Roman"/>
                <w:color w:val="333333"/>
                <w:sz w:val="24"/>
                <w:szCs w:val="24"/>
                <w:lang w:val="kk-KZ"/>
              </w:rPr>
              <w:t>3.</w:t>
            </w:r>
            <w:r w:rsidRPr="00741121">
              <w:rPr>
                <w:rStyle w:val="extended-textfull"/>
                <w:rFonts w:ascii="Times New Roman" w:hAnsi="Times New Roman"/>
                <w:color w:val="333333"/>
                <w:sz w:val="24"/>
                <w:szCs w:val="24"/>
                <w:lang w:val="kk-KZ"/>
              </w:rPr>
              <w:tab/>
              <w:t>Әрбір өңірде кітап алмасу бойынша кемінде 1 іс-шара ұйымдастыру және іс-шараны бұқаралық ақпарат құралдарында жариялау;</w:t>
            </w:r>
          </w:p>
          <w:p w:rsidR="000B2ACD" w:rsidRPr="00741121" w:rsidRDefault="000B2ACD" w:rsidP="000B2ACD">
            <w:pPr>
              <w:shd w:val="clear" w:color="auto" w:fill="FFFFFF"/>
              <w:spacing w:after="0" w:line="240" w:lineRule="auto"/>
              <w:jc w:val="both"/>
              <w:rPr>
                <w:rStyle w:val="extended-textfull"/>
                <w:rFonts w:ascii="Times New Roman" w:hAnsi="Times New Roman"/>
                <w:color w:val="333333"/>
                <w:sz w:val="24"/>
                <w:szCs w:val="24"/>
                <w:lang w:val="kk-KZ"/>
              </w:rPr>
            </w:pPr>
            <w:r w:rsidRPr="00741121">
              <w:rPr>
                <w:rStyle w:val="extended-textfull"/>
                <w:rFonts w:ascii="Times New Roman" w:hAnsi="Times New Roman"/>
                <w:color w:val="333333"/>
                <w:sz w:val="24"/>
                <w:szCs w:val="24"/>
                <w:lang w:val="kk-KZ"/>
              </w:rPr>
              <w:t>4.</w:t>
            </w:r>
            <w:r w:rsidRPr="00741121">
              <w:rPr>
                <w:rStyle w:val="extended-textfull"/>
                <w:rFonts w:ascii="Times New Roman" w:hAnsi="Times New Roman"/>
                <w:color w:val="333333"/>
                <w:sz w:val="24"/>
                <w:szCs w:val="24"/>
                <w:lang w:val="kk-KZ"/>
              </w:rPr>
              <w:tab/>
              <w:t>БАҚ-та жоба бойынша өткізілетін барлық іс-шараларды ақпараттық сүйемелдеуді қамтамасыз ету.</w:t>
            </w:r>
          </w:p>
          <w:p w:rsidR="000B2ACD" w:rsidRPr="00741121" w:rsidRDefault="000B2ACD" w:rsidP="000B2ACD">
            <w:pPr>
              <w:pStyle w:val="af5"/>
              <w:shd w:val="clear" w:color="auto" w:fill="FFFFFF"/>
              <w:spacing w:after="0"/>
              <w:ind w:left="142" w:right="110"/>
              <w:contextualSpacing/>
              <w:jc w:val="both"/>
              <w:rPr>
                <w:lang w:val="kk-KZ"/>
              </w:rPr>
            </w:pPr>
            <w:r w:rsidRPr="00741121">
              <w:rPr>
                <w:color w:val="000000"/>
                <w:lang w:val="kk-KZ"/>
              </w:rPr>
              <w:t xml:space="preserve"> </w:t>
            </w:r>
          </w:p>
        </w:tc>
        <w:tc>
          <w:tcPr>
            <w:tcW w:w="1591" w:type="dxa"/>
            <w:shd w:val="clear" w:color="auto" w:fill="FFFFFF"/>
          </w:tcPr>
          <w:p w:rsidR="000B2ACD" w:rsidRPr="00741121" w:rsidRDefault="000B2ACD" w:rsidP="006A0C88">
            <w:pPr>
              <w:spacing w:after="0" w:line="240" w:lineRule="auto"/>
              <w:jc w:val="center"/>
              <w:rPr>
                <w:rFonts w:ascii="Times New Roman" w:hAnsi="Times New Roman"/>
                <w:sz w:val="24"/>
                <w:szCs w:val="24"/>
                <w:lang w:val="kk-KZ"/>
              </w:rPr>
            </w:pPr>
            <w:r w:rsidRPr="00741121">
              <w:rPr>
                <w:rFonts w:ascii="Times New Roman" w:hAnsi="Times New Roman"/>
                <w:bCs/>
                <w:sz w:val="24"/>
                <w:szCs w:val="24"/>
                <w:lang w:val="kk-KZ"/>
              </w:rPr>
              <w:t>2019 жылғы мамыр - қараша</w:t>
            </w:r>
          </w:p>
        </w:tc>
        <w:tc>
          <w:tcPr>
            <w:tcW w:w="2624" w:type="dxa"/>
            <w:shd w:val="clear" w:color="auto" w:fill="FFFFFF"/>
          </w:tcPr>
          <w:p w:rsidR="000B2ACD" w:rsidRPr="00741121" w:rsidRDefault="000B2ACD" w:rsidP="006A0C88">
            <w:pPr>
              <w:widowControl w:val="0"/>
              <w:spacing w:after="0" w:line="240" w:lineRule="auto"/>
              <w:jc w:val="center"/>
              <w:rPr>
                <w:rFonts w:ascii="Times New Roman" w:hAnsi="Times New Roman"/>
                <w:bCs/>
                <w:sz w:val="24"/>
                <w:szCs w:val="24"/>
                <w:lang w:val="kk-KZ"/>
              </w:rPr>
            </w:pPr>
            <w:r w:rsidRPr="00741121">
              <w:rPr>
                <w:rFonts w:ascii="Times New Roman" w:hAnsi="Times New Roman"/>
                <w:bCs/>
                <w:sz w:val="24"/>
                <w:szCs w:val="24"/>
                <w:lang w:val="kk-KZ"/>
              </w:rPr>
              <w:t>14 облыс, Астана, Алматы және Шымкент қалалары</w:t>
            </w:r>
          </w:p>
        </w:tc>
        <w:tc>
          <w:tcPr>
            <w:tcW w:w="1985" w:type="dxa"/>
            <w:shd w:val="clear" w:color="auto" w:fill="FFFFFF"/>
            <w:noWrap/>
          </w:tcPr>
          <w:p w:rsidR="000B2ACD" w:rsidRPr="00741121" w:rsidRDefault="000B2ACD" w:rsidP="000B2ACD">
            <w:pPr>
              <w:widowControl w:val="0"/>
              <w:shd w:val="clear" w:color="auto" w:fill="FFFFFF"/>
              <w:spacing w:after="0" w:line="240" w:lineRule="auto"/>
              <w:jc w:val="center"/>
              <w:rPr>
                <w:rFonts w:ascii="Times New Roman" w:hAnsi="Times New Roman"/>
                <w:bCs/>
                <w:sz w:val="24"/>
                <w:szCs w:val="24"/>
                <w:lang w:val="kk-KZ"/>
              </w:rPr>
            </w:pPr>
            <w:r w:rsidRPr="00741121">
              <w:rPr>
                <w:rFonts w:ascii="Times New Roman" w:hAnsi="Times New Roman"/>
                <w:bCs/>
                <w:sz w:val="24"/>
                <w:szCs w:val="24"/>
                <w:lang w:val="kk-KZ"/>
              </w:rPr>
              <w:t>30 000,0</w:t>
            </w:r>
          </w:p>
          <w:p w:rsidR="000B2ACD" w:rsidRPr="00741121" w:rsidRDefault="000B2ACD" w:rsidP="000B2ACD">
            <w:pPr>
              <w:widowControl w:val="0"/>
              <w:shd w:val="clear" w:color="auto" w:fill="FFFFFF"/>
              <w:spacing w:after="0" w:line="240" w:lineRule="auto"/>
              <w:jc w:val="center"/>
              <w:rPr>
                <w:rFonts w:ascii="Times New Roman" w:hAnsi="Times New Roman"/>
                <w:b/>
                <w:bCs/>
                <w:sz w:val="24"/>
                <w:szCs w:val="24"/>
                <w:lang w:val="kk-KZ"/>
              </w:rPr>
            </w:pPr>
            <w:r w:rsidRPr="00741121">
              <w:rPr>
                <w:rFonts w:ascii="Times New Roman" w:hAnsi="Times New Roman"/>
                <w:bCs/>
                <w:sz w:val="24"/>
                <w:szCs w:val="24"/>
                <w:lang w:val="kk-KZ"/>
              </w:rPr>
              <w:t>мың теңге</w:t>
            </w:r>
          </w:p>
        </w:tc>
      </w:tr>
      <w:tr w:rsidR="000B2ACD" w:rsidRPr="00741121" w:rsidTr="000B2ACD">
        <w:trPr>
          <w:trHeight w:val="259"/>
          <w:jc w:val="center"/>
        </w:trPr>
        <w:tc>
          <w:tcPr>
            <w:tcW w:w="709" w:type="dxa"/>
            <w:shd w:val="clear" w:color="auto" w:fill="auto"/>
            <w:noWrap/>
          </w:tcPr>
          <w:p w:rsidR="000B2ACD" w:rsidRPr="00741121" w:rsidRDefault="000B2ACD" w:rsidP="006A0C88">
            <w:pPr>
              <w:jc w:val="center"/>
              <w:rPr>
                <w:rFonts w:ascii="Times New Roman" w:eastAsia="Times New Roman" w:hAnsi="Times New Roman"/>
                <w:bCs/>
                <w:color w:val="000000"/>
                <w:sz w:val="24"/>
                <w:szCs w:val="24"/>
                <w:lang w:val="en-US" w:eastAsia="ru-RU"/>
              </w:rPr>
            </w:pPr>
            <w:r w:rsidRPr="00741121">
              <w:rPr>
                <w:rFonts w:ascii="Times New Roman" w:eastAsia="Times New Roman" w:hAnsi="Times New Roman"/>
                <w:bCs/>
                <w:color w:val="000000"/>
                <w:sz w:val="24"/>
                <w:szCs w:val="24"/>
                <w:lang w:val="en-US" w:eastAsia="ru-RU"/>
              </w:rPr>
              <w:t>31</w:t>
            </w:r>
          </w:p>
        </w:tc>
        <w:tc>
          <w:tcPr>
            <w:tcW w:w="567" w:type="dxa"/>
            <w:shd w:val="clear" w:color="auto" w:fill="auto"/>
            <w:noWrap/>
          </w:tcPr>
          <w:p w:rsidR="000B2ACD" w:rsidRPr="00741121" w:rsidRDefault="000B2ACD" w:rsidP="006A0C88">
            <w:pPr>
              <w:jc w:val="center"/>
              <w:rPr>
                <w:rFonts w:ascii="Times New Roman" w:eastAsia="Times New Roman" w:hAnsi="Times New Roman"/>
                <w:bCs/>
                <w:color w:val="000000"/>
                <w:sz w:val="24"/>
                <w:szCs w:val="24"/>
                <w:lang w:val="en-US" w:eastAsia="ru-RU"/>
              </w:rPr>
            </w:pPr>
            <w:r w:rsidRPr="00741121">
              <w:rPr>
                <w:rFonts w:ascii="Times New Roman" w:eastAsia="Times New Roman" w:hAnsi="Times New Roman"/>
                <w:bCs/>
                <w:color w:val="000000"/>
                <w:sz w:val="24"/>
                <w:szCs w:val="24"/>
                <w:lang w:val="en-US" w:eastAsia="ru-RU"/>
              </w:rPr>
              <w:t>27</w:t>
            </w:r>
          </w:p>
        </w:tc>
        <w:tc>
          <w:tcPr>
            <w:tcW w:w="2835" w:type="dxa"/>
            <w:shd w:val="clear" w:color="auto" w:fill="FFFFFF"/>
          </w:tcPr>
          <w:p w:rsidR="000B2ACD" w:rsidRPr="00741121" w:rsidRDefault="000B2ACD" w:rsidP="000B2ACD">
            <w:pPr>
              <w:widowControl w:val="0"/>
              <w:shd w:val="clear" w:color="auto" w:fill="FFFFFF"/>
              <w:spacing w:after="0" w:line="240" w:lineRule="auto"/>
              <w:rPr>
                <w:rFonts w:ascii="Times New Roman" w:hAnsi="Times New Roman"/>
                <w:b/>
                <w:bCs/>
                <w:color w:val="000000"/>
                <w:sz w:val="24"/>
                <w:szCs w:val="24"/>
                <w:lang w:val="kk-KZ" w:eastAsia="ru-RU"/>
              </w:rPr>
            </w:pPr>
            <w:r w:rsidRPr="00741121">
              <w:rPr>
                <w:rFonts w:ascii="Times New Roman" w:hAnsi="Times New Roman"/>
                <w:b/>
                <w:sz w:val="24"/>
                <w:szCs w:val="24"/>
                <w:lang w:val="kk-KZ"/>
              </w:rPr>
              <w:t>Жастар ұйымдарымен және нетворкинг бойынша тәжірибе алмасу жобаны іске асыру</w:t>
            </w:r>
          </w:p>
        </w:tc>
        <w:tc>
          <w:tcPr>
            <w:tcW w:w="5282" w:type="dxa"/>
            <w:shd w:val="clear" w:color="auto" w:fill="FFFFFF"/>
          </w:tcPr>
          <w:p w:rsidR="000B2ACD" w:rsidRPr="00741121" w:rsidRDefault="000B2ACD" w:rsidP="000B2ACD">
            <w:pPr>
              <w:shd w:val="clear" w:color="auto" w:fill="FFFFFF"/>
              <w:spacing w:after="0" w:line="240" w:lineRule="auto"/>
              <w:jc w:val="both"/>
              <w:rPr>
                <w:rStyle w:val="extended-textfull"/>
                <w:rFonts w:ascii="Times New Roman" w:hAnsi="Times New Roman"/>
                <w:color w:val="333333"/>
                <w:sz w:val="24"/>
                <w:szCs w:val="24"/>
                <w:lang w:val="kk-KZ"/>
              </w:rPr>
            </w:pPr>
            <w:r w:rsidRPr="00741121">
              <w:rPr>
                <w:rStyle w:val="extended-textfull"/>
                <w:rFonts w:ascii="Times New Roman" w:hAnsi="Times New Roman"/>
                <w:color w:val="333333"/>
                <w:sz w:val="24"/>
                <w:szCs w:val="24"/>
                <w:lang w:val="kk-KZ"/>
              </w:rPr>
              <w:t>Өңірлерде жастар ҮЕҰ-ын қолдау және дамыту.</w:t>
            </w:r>
          </w:p>
          <w:p w:rsidR="000B2ACD" w:rsidRPr="00741121" w:rsidRDefault="000B2ACD" w:rsidP="000B2ACD">
            <w:pPr>
              <w:shd w:val="clear" w:color="auto" w:fill="FFFFFF"/>
              <w:spacing w:after="0" w:line="240" w:lineRule="auto"/>
              <w:jc w:val="both"/>
              <w:rPr>
                <w:rStyle w:val="extended-textfull"/>
                <w:rFonts w:ascii="Times New Roman" w:hAnsi="Times New Roman"/>
                <w:color w:val="333333"/>
                <w:sz w:val="24"/>
                <w:szCs w:val="24"/>
                <w:lang w:val="kk-KZ"/>
              </w:rPr>
            </w:pPr>
            <w:r w:rsidRPr="00741121">
              <w:rPr>
                <w:rStyle w:val="extended-textfull"/>
                <w:rFonts w:ascii="Times New Roman" w:hAnsi="Times New Roman"/>
                <w:color w:val="333333"/>
                <w:sz w:val="24"/>
                <w:szCs w:val="24"/>
                <w:lang w:val="kk-KZ"/>
              </w:rPr>
              <w:t>Өзара іс-қимыл арналарын кеңейту, жастар ұйымдары, жастармен өзара іс-қимыл жасайтын үкіметтік емес ұйымдар, жастар ресурстық орталықтары, мүдделі мемлекеттік органдар және т. б. арасында білім алмасуға жәрдемдесу;</w:t>
            </w:r>
          </w:p>
          <w:p w:rsidR="000B2ACD" w:rsidRPr="00741121" w:rsidRDefault="000B2ACD" w:rsidP="000B2ACD">
            <w:pPr>
              <w:shd w:val="clear" w:color="auto" w:fill="FFFFFF"/>
              <w:spacing w:after="0" w:line="240" w:lineRule="auto"/>
              <w:jc w:val="both"/>
              <w:rPr>
                <w:rStyle w:val="extended-textfull"/>
                <w:rFonts w:ascii="Times New Roman" w:hAnsi="Times New Roman"/>
                <w:color w:val="333333"/>
                <w:sz w:val="24"/>
                <w:szCs w:val="24"/>
                <w:lang w:val="kk-KZ"/>
              </w:rPr>
            </w:pPr>
            <w:r w:rsidRPr="00741121">
              <w:rPr>
                <w:rStyle w:val="extended-textfull"/>
                <w:rFonts w:ascii="Times New Roman" w:hAnsi="Times New Roman"/>
                <w:color w:val="333333"/>
                <w:sz w:val="24"/>
                <w:szCs w:val="24"/>
                <w:lang w:val="kk-KZ"/>
              </w:rPr>
              <w:t>Жастар ұйымдарының үздік тәжірибелерін зерттеу және тәжірибе алмасу;</w:t>
            </w:r>
          </w:p>
          <w:p w:rsidR="000B2ACD" w:rsidRPr="00741121" w:rsidRDefault="000B2ACD" w:rsidP="000B2ACD">
            <w:pPr>
              <w:shd w:val="clear" w:color="auto" w:fill="FFFFFF"/>
              <w:spacing w:after="0" w:line="240" w:lineRule="auto"/>
              <w:jc w:val="both"/>
              <w:rPr>
                <w:rStyle w:val="extended-textfull"/>
                <w:rFonts w:ascii="Times New Roman" w:hAnsi="Times New Roman"/>
                <w:color w:val="333333"/>
                <w:sz w:val="24"/>
                <w:szCs w:val="24"/>
                <w:lang w:val="kk-KZ"/>
              </w:rPr>
            </w:pPr>
            <w:r w:rsidRPr="00741121">
              <w:rPr>
                <w:rStyle w:val="extended-textfull"/>
                <w:rFonts w:ascii="Times New Roman" w:hAnsi="Times New Roman"/>
                <w:color w:val="333333"/>
                <w:sz w:val="24"/>
                <w:szCs w:val="24"/>
                <w:lang w:val="kk-KZ"/>
              </w:rPr>
              <w:t>Жастар ұйымдарының өкілдері үшін тренингтер, мастер-кластар, семинарлар, диалог алаңдарын өткізу.</w:t>
            </w:r>
          </w:p>
          <w:p w:rsidR="000B2ACD" w:rsidRPr="00741121" w:rsidRDefault="000B2ACD" w:rsidP="000B2ACD">
            <w:pPr>
              <w:shd w:val="clear" w:color="auto" w:fill="FFFFFF"/>
              <w:spacing w:after="0" w:line="240" w:lineRule="auto"/>
              <w:jc w:val="both"/>
              <w:rPr>
                <w:rStyle w:val="extended-textfull"/>
                <w:rFonts w:ascii="Times New Roman" w:hAnsi="Times New Roman"/>
                <w:color w:val="333333"/>
                <w:sz w:val="24"/>
                <w:szCs w:val="24"/>
                <w:lang w:val="kk-KZ"/>
              </w:rPr>
            </w:pPr>
            <w:r w:rsidRPr="00741121">
              <w:rPr>
                <w:rStyle w:val="extended-textfull"/>
                <w:rFonts w:ascii="Times New Roman" w:hAnsi="Times New Roman"/>
                <w:color w:val="333333"/>
                <w:sz w:val="24"/>
                <w:szCs w:val="24"/>
                <w:lang w:val="kk-KZ"/>
              </w:rPr>
              <w:t>Жобаның мақсатты аудиториясы үшін өзара іс-қимыл және нетворкинг үшін әлеуметтік желілерде парақшаны іске қосу;</w:t>
            </w:r>
          </w:p>
          <w:p w:rsidR="000B2ACD" w:rsidRPr="00741121" w:rsidRDefault="000B2ACD" w:rsidP="000B2ACD">
            <w:pPr>
              <w:shd w:val="clear" w:color="auto" w:fill="FFFFFF"/>
              <w:spacing w:after="0" w:line="240" w:lineRule="auto"/>
              <w:jc w:val="both"/>
              <w:rPr>
                <w:rStyle w:val="extended-textfull"/>
                <w:rFonts w:ascii="Times New Roman" w:hAnsi="Times New Roman"/>
                <w:color w:val="333333"/>
                <w:sz w:val="24"/>
                <w:szCs w:val="24"/>
                <w:lang w:val="kk-KZ"/>
              </w:rPr>
            </w:pPr>
            <w:r w:rsidRPr="00741121">
              <w:rPr>
                <w:rStyle w:val="extended-textfull"/>
                <w:rFonts w:ascii="Times New Roman" w:hAnsi="Times New Roman"/>
                <w:color w:val="333333"/>
                <w:sz w:val="24"/>
                <w:szCs w:val="24"/>
                <w:lang w:val="kk-KZ"/>
              </w:rPr>
              <w:t>Мемлекеттік сатып алу, мемлекеттік әлеуметтік тапсырыс, ҮЕҰ өкілдері мен мемлекеттік органдар үшін гранттар мен сыйлықтар саласындағы сауаттылықты арттыру бойынша оқыту семинарларын өткізу, өзара іс-қимылдың өзекті мәселелері бойынша ҮЕҰ, жергілікті атқарушы органдар өкілдері үшін диалог алаңын және «ҮЕҰ мен бизнестің өзара іс-қимылы» тақырыбында өңірлік конференцияны ұйымдастыру;</w:t>
            </w:r>
          </w:p>
          <w:p w:rsidR="000B2ACD" w:rsidRPr="00741121" w:rsidRDefault="000B2ACD" w:rsidP="000B2ACD">
            <w:pPr>
              <w:shd w:val="clear" w:color="auto" w:fill="FFFFFF"/>
              <w:spacing w:after="0" w:line="240" w:lineRule="auto"/>
              <w:jc w:val="both"/>
              <w:rPr>
                <w:rStyle w:val="extended-textfull"/>
                <w:rFonts w:ascii="Times New Roman" w:hAnsi="Times New Roman"/>
                <w:color w:val="333333"/>
                <w:sz w:val="24"/>
                <w:szCs w:val="24"/>
                <w:lang w:val="kk-KZ"/>
              </w:rPr>
            </w:pPr>
            <w:r w:rsidRPr="00741121">
              <w:rPr>
                <w:rStyle w:val="extended-textfull"/>
                <w:rFonts w:ascii="Times New Roman" w:hAnsi="Times New Roman"/>
                <w:color w:val="333333"/>
                <w:sz w:val="24"/>
                <w:szCs w:val="24"/>
                <w:lang w:val="kk-KZ"/>
              </w:rPr>
              <w:t>Бұдан басқа, Қазақстан Республикасы мен Америка Құрама Штаттарының жастары арасындағы өзара қарым-қатынасты құру жөніндегі іс-шараларды өткізу. ҮЕҰ-ның БАҚ-да өткізілетін барлық іс-шараларын ақпараттық сүйемелдеуді қамтамасыз ету;</w:t>
            </w:r>
          </w:p>
          <w:p w:rsidR="000B2ACD" w:rsidRPr="00741121" w:rsidRDefault="000B2ACD" w:rsidP="000B2ACD">
            <w:pPr>
              <w:shd w:val="clear" w:color="auto" w:fill="FFFFFF"/>
              <w:spacing w:after="0" w:line="240" w:lineRule="auto"/>
              <w:jc w:val="both"/>
              <w:rPr>
                <w:rFonts w:ascii="Times New Roman" w:hAnsi="Times New Roman"/>
                <w:sz w:val="24"/>
                <w:szCs w:val="24"/>
                <w:lang w:val="kk-KZ"/>
              </w:rPr>
            </w:pPr>
            <w:r w:rsidRPr="00741121">
              <w:rPr>
                <w:rStyle w:val="extended-textfull"/>
                <w:rFonts w:ascii="Times New Roman" w:hAnsi="Times New Roman"/>
                <w:color w:val="333333"/>
                <w:sz w:val="24"/>
                <w:szCs w:val="24"/>
                <w:lang w:val="kk-KZ"/>
              </w:rPr>
              <w:t>Жоба қорытындысы бойынша үздік ҮЕҰ мен ӨЖО қазақстандық тәжірибелер жинағын дайындап шығару, сондай-ақ оны тарату.</w:t>
            </w:r>
          </w:p>
        </w:tc>
        <w:tc>
          <w:tcPr>
            <w:tcW w:w="1591" w:type="dxa"/>
            <w:shd w:val="clear" w:color="auto" w:fill="FFFFFF"/>
          </w:tcPr>
          <w:p w:rsidR="000B2ACD" w:rsidRPr="00741121" w:rsidRDefault="000B2ACD" w:rsidP="006A0C88">
            <w:pPr>
              <w:spacing w:after="0" w:line="240" w:lineRule="auto"/>
              <w:jc w:val="center"/>
              <w:rPr>
                <w:rFonts w:ascii="Times New Roman" w:hAnsi="Times New Roman"/>
                <w:sz w:val="24"/>
                <w:szCs w:val="24"/>
                <w:lang w:val="kk-KZ"/>
              </w:rPr>
            </w:pPr>
            <w:r w:rsidRPr="00741121">
              <w:rPr>
                <w:rFonts w:ascii="Times New Roman" w:hAnsi="Times New Roman"/>
                <w:bCs/>
                <w:sz w:val="24"/>
                <w:szCs w:val="24"/>
                <w:lang w:val="kk-KZ"/>
              </w:rPr>
              <w:t>2019 жылғы мамыр - қараша</w:t>
            </w:r>
          </w:p>
        </w:tc>
        <w:tc>
          <w:tcPr>
            <w:tcW w:w="2624" w:type="dxa"/>
            <w:shd w:val="clear" w:color="auto" w:fill="FFFFFF"/>
          </w:tcPr>
          <w:p w:rsidR="000B2ACD" w:rsidRPr="00741121" w:rsidRDefault="000B2ACD" w:rsidP="006A0C88">
            <w:pPr>
              <w:widowControl w:val="0"/>
              <w:spacing w:after="0" w:line="240" w:lineRule="auto"/>
              <w:jc w:val="center"/>
              <w:rPr>
                <w:rFonts w:ascii="Times New Roman" w:hAnsi="Times New Roman"/>
                <w:bCs/>
                <w:sz w:val="24"/>
                <w:szCs w:val="24"/>
                <w:lang w:val="kk-KZ"/>
              </w:rPr>
            </w:pPr>
            <w:r w:rsidRPr="00741121">
              <w:rPr>
                <w:rFonts w:ascii="Times New Roman" w:hAnsi="Times New Roman"/>
                <w:bCs/>
                <w:sz w:val="24"/>
                <w:szCs w:val="24"/>
                <w:lang w:val="kk-KZ"/>
              </w:rPr>
              <w:t>14 облыс, Астана, Алматы және Шымкент қалалары</w:t>
            </w:r>
          </w:p>
        </w:tc>
        <w:tc>
          <w:tcPr>
            <w:tcW w:w="1985" w:type="dxa"/>
            <w:shd w:val="clear" w:color="auto" w:fill="FFFFFF"/>
            <w:noWrap/>
          </w:tcPr>
          <w:p w:rsidR="000B2ACD" w:rsidRPr="00741121" w:rsidRDefault="000B2ACD" w:rsidP="000B2ACD">
            <w:pPr>
              <w:widowControl w:val="0"/>
              <w:shd w:val="clear" w:color="auto" w:fill="FFFFFF"/>
              <w:spacing w:after="0" w:line="240" w:lineRule="auto"/>
              <w:jc w:val="center"/>
              <w:rPr>
                <w:rFonts w:ascii="Times New Roman" w:hAnsi="Times New Roman"/>
                <w:bCs/>
                <w:sz w:val="24"/>
                <w:szCs w:val="24"/>
                <w:lang w:val="kk-KZ"/>
              </w:rPr>
            </w:pPr>
            <w:r w:rsidRPr="00741121">
              <w:rPr>
                <w:rFonts w:ascii="Times New Roman" w:hAnsi="Times New Roman"/>
                <w:bCs/>
                <w:sz w:val="24"/>
                <w:szCs w:val="24"/>
                <w:lang w:val="kk-KZ"/>
              </w:rPr>
              <w:t>100 000,0</w:t>
            </w:r>
          </w:p>
          <w:p w:rsidR="000B2ACD" w:rsidRPr="00741121" w:rsidRDefault="000B2ACD" w:rsidP="000B2ACD">
            <w:pPr>
              <w:widowControl w:val="0"/>
              <w:shd w:val="clear" w:color="auto" w:fill="FFFFFF"/>
              <w:spacing w:after="0" w:line="240" w:lineRule="auto"/>
              <w:jc w:val="center"/>
              <w:rPr>
                <w:rFonts w:ascii="Times New Roman" w:hAnsi="Times New Roman"/>
                <w:bCs/>
                <w:sz w:val="24"/>
                <w:szCs w:val="24"/>
                <w:lang w:val="kk-KZ"/>
              </w:rPr>
            </w:pPr>
            <w:r w:rsidRPr="00741121">
              <w:rPr>
                <w:rFonts w:ascii="Times New Roman" w:hAnsi="Times New Roman"/>
                <w:bCs/>
                <w:sz w:val="24"/>
                <w:szCs w:val="24"/>
                <w:lang w:val="kk-KZ"/>
              </w:rPr>
              <w:t>мың теңге</w:t>
            </w:r>
          </w:p>
        </w:tc>
      </w:tr>
      <w:tr w:rsidR="000B2ACD" w:rsidRPr="00741121" w:rsidTr="000B2ACD">
        <w:trPr>
          <w:trHeight w:val="259"/>
          <w:jc w:val="center"/>
        </w:trPr>
        <w:tc>
          <w:tcPr>
            <w:tcW w:w="709" w:type="dxa"/>
            <w:shd w:val="clear" w:color="auto" w:fill="auto"/>
            <w:noWrap/>
          </w:tcPr>
          <w:p w:rsidR="000B2ACD" w:rsidRPr="00741121" w:rsidRDefault="000B2ACD" w:rsidP="006A0C88">
            <w:pPr>
              <w:jc w:val="center"/>
              <w:rPr>
                <w:rFonts w:ascii="Times New Roman" w:eastAsia="Times New Roman" w:hAnsi="Times New Roman"/>
                <w:bCs/>
                <w:color w:val="000000"/>
                <w:sz w:val="24"/>
                <w:szCs w:val="24"/>
                <w:lang w:val="en-US" w:eastAsia="ru-RU"/>
              </w:rPr>
            </w:pPr>
            <w:r w:rsidRPr="00741121">
              <w:rPr>
                <w:rFonts w:ascii="Times New Roman" w:eastAsia="Times New Roman" w:hAnsi="Times New Roman"/>
                <w:bCs/>
                <w:color w:val="000000"/>
                <w:sz w:val="24"/>
                <w:szCs w:val="24"/>
                <w:lang w:val="en-US" w:eastAsia="ru-RU"/>
              </w:rPr>
              <w:t>32</w:t>
            </w:r>
          </w:p>
        </w:tc>
        <w:tc>
          <w:tcPr>
            <w:tcW w:w="567" w:type="dxa"/>
            <w:shd w:val="clear" w:color="auto" w:fill="auto"/>
            <w:noWrap/>
          </w:tcPr>
          <w:p w:rsidR="000B2ACD" w:rsidRPr="00741121" w:rsidRDefault="000B2ACD" w:rsidP="006A0C88">
            <w:pPr>
              <w:jc w:val="center"/>
              <w:rPr>
                <w:rFonts w:ascii="Times New Roman" w:eastAsia="Times New Roman" w:hAnsi="Times New Roman"/>
                <w:bCs/>
                <w:color w:val="000000"/>
                <w:sz w:val="24"/>
                <w:szCs w:val="24"/>
                <w:lang w:val="en-US" w:eastAsia="ru-RU"/>
              </w:rPr>
            </w:pPr>
            <w:r w:rsidRPr="00741121">
              <w:rPr>
                <w:rFonts w:ascii="Times New Roman" w:eastAsia="Times New Roman" w:hAnsi="Times New Roman"/>
                <w:bCs/>
                <w:color w:val="000000"/>
                <w:sz w:val="24"/>
                <w:szCs w:val="24"/>
                <w:lang w:val="en-US" w:eastAsia="ru-RU"/>
              </w:rPr>
              <w:t>28</w:t>
            </w:r>
          </w:p>
        </w:tc>
        <w:tc>
          <w:tcPr>
            <w:tcW w:w="2835" w:type="dxa"/>
            <w:shd w:val="clear" w:color="auto" w:fill="FFFFFF"/>
          </w:tcPr>
          <w:p w:rsidR="000B2ACD" w:rsidRPr="00741121" w:rsidRDefault="000B2ACD" w:rsidP="000B2ACD">
            <w:pPr>
              <w:widowControl w:val="0"/>
              <w:shd w:val="clear" w:color="auto" w:fill="FFFFFF"/>
              <w:spacing w:after="0" w:line="240" w:lineRule="auto"/>
              <w:rPr>
                <w:rFonts w:ascii="Times New Roman" w:hAnsi="Times New Roman"/>
                <w:b/>
                <w:bCs/>
                <w:color w:val="000000"/>
                <w:sz w:val="24"/>
                <w:szCs w:val="24"/>
                <w:lang w:val="kk-KZ" w:eastAsia="ru-RU"/>
              </w:rPr>
            </w:pPr>
            <w:r w:rsidRPr="00741121">
              <w:rPr>
                <w:rFonts w:ascii="Times New Roman" w:hAnsi="Times New Roman"/>
                <w:b/>
                <w:sz w:val="24"/>
                <w:szCs w:val="24"/>
                <w:lang w:val="kk-KZ"/>
              </w:rPr>
              <w:t>«JastarSportFest» жобасын іске асыру</w:t>
            </w:r>
          </w:p>
        </w:tc>
        <w:tc>
          <w:tcPr>
            <w:tcW w:w="5282" w:type="dxa"/>
            <w:shd w:val="clear" w:color="auto" w:fill="FFFFFF"/>
          </w:tcPr>
          <w:p w:rsidR="000B2ACD" w:rsidRPr="00741121" w:rsidRDefault="000B2ACD" w:rsidP="000B2ACD">
            <w:pPr>
              <w:shd w:val="clear" w:color="auto" w:fill="FFFFFF"/>
              <w:spacing w:after="0" w:line="240" w:lineRule="auto"/>
              <w:jc w:val="both"/>
              <w:rPr>
                <w:rStyle w:val="extended-textfull"/>
                <w:rFonts w:ascii="Times New Roman" w:hAnsi="Times New Roman"/>
                <w:color w:val="333333"/>
                <w:sz w:val="24"/>
                <w:szCs w:val="24"/>
                <w:lang w:val="kk-KZ"/>
              </w:rPr>
            </w:pPr>
            <w:r w:rsidRPr="00741121">
              <w:rPr>
                <w:rStyle w:val="extended-textfull"/>
                <w:rFonts w:ascii="Times New Roman" w:hAnsi="Times New Roman"/>
                <w:color w:val="333333"/>
                <w:sz w:val="24"/>
                <w:szCs w:val="24"/>
                <w:lang w:val="kk-KZ"/>
              </w:rPr>
              <w:t>Балалар мен жасөспірімдердің өзін-өзі дамыту, дене бітімінің дамуы үшін мүмкіндіктерді кеңейту, салауатты өмір салтын қалыптастыру.</w:t>
            </w:r>
          </w:p>
          <w:p w:rsidR="000B2ACD" w:rsidRPr="00741121" w:rsidRDefault="000B2ACD" w:rsidP="000B2ACD">
            <w:pPr>
              <w:shd w:val="clear" w:color="auto" w:fill="FFFFFF"/>
              <w:spacing w:after="0" w:line="240" w:lineRule="auto"/>
              <w:jc w:val="both"/>
              <w:rPr>
                <w:rStyle w:val="extended-textfull"/>
                <w:rFonts w:ascii="Times New Roman" w:hAnsi="Times New Roman"/>
                <w:color w:val="333333"/>
                <w:sz w:val="24"/>
                <w:szCs w:val="24"/>
                <w:lang w:val="kk-KZ"/>
              </w:rPr>
            </w:pPr>
            <w:r w:rsidRPr="00741121">
              <w:rPr>
                <w:rStyle w:val="extended-textfull"/>
                <w:rFonts w:ascii="Times New Roman" w:hAnsi="Times New Roman"/>
                <w:color w:val="333333"/>
                <w:sz w:val="24"/>
                <w:szCs w:val="24"/>
                <w:lang w:val="kk-KZ"/>
              </w:rPr>
              <w:t>«SportFest Kazakhstan» - мектеп және жастар лигалары арасында жаппай және бір спорт түрі бойынша спартакиада. Жоба жасөспірімдер мен жастар арасында жаппай спортты дамытуға бағытталған.</w:t>
            </w:r>
          </w:p>
          <w:p w:rsidR="000B2ACD" w:rsidRPr="00741121" w:rsidRDefault="000B2ACD" w:rsidP="000B2ACD">
            <w:pPr>
              <w:shd w:val="clear" w:color="auto" w:fill="FFFFFF"/>
              <w:spacing w:after="0" w:line="240" w:lineRule="auto"/>
              <w:jc w:val="both"/>
              <w:rPr>
                <w:rStyle w:val="extended-textfull"/>
                <w:rFonts w:ascii="Times New Roman" w:hAnsi="Times New Roman"/>
                <w:color w:val="333333"/>
                <w:sz w:val="24"/>
                <w:szCs w:val="24"/>
                <w:lang w:val="kk-KZ"/>
              </w:rPr>
            </w:pPr>
            <w:r w:rsidRPr="00741121">
              <w:rPr>
                <w:rStyle w:val="extended-textfull"/>
                <w:rFonts w:ascii="Times New Roman" w:hAnsi="Times New Roman"/>
                <w:color w:val="333333"/>
                <w:sz w:val="24"/>
                <w:szCs w:val="24"/>
                <w:lang w:val="kk-KZ"/>
              </w:rPr>
              <w:t>Фестиваль Қазақстанның барлық облыстарынан мектеп спорт командалары мен лигалар өкілдерін жинайды. Фестиваль аясында қатысушылар еліміздің барлық өңірлерінде футбол, волейбол, ұлттық және әскери-қолданбалы спорт түрлері сияқты жаппай және дәстүрлі спорт түрлері бойынша сайысқа түседі.</w:t>
            </w:r>
          </w:p>
          <w:p w:rsidR="000B2ACD" w:rsidRPr="00741121" w:rsidRDefault="000B2ACD" w:rsidP="000B2ACD">
            <w:pPr>
              <w:shd w:val="clear" w:color="auto" w:fill="FFFFFF"/>
              <w:spacing w:after="0" w:line="240" w:lineRule="auto"/>
              <w:jc w:val="both"/>
              <w:rPr>
                <w:rFonts w:ascii="Times New Roman" w:hAnsi="Times New Roman"/>
                <w:bCs/>
                <w:iCs/>
                <w:color w:val="000000"/>
                <w:sz w:val="24"/>
                <w:szCs w:val="24"/>
                <w:lang w:val="kk-KZ" w:eastAsia="ru-RU"/>
              </w:rPr>
            </w:pPr>
            <w:r w:rsidRPr="00741121">
              <w:rPr>
                <w:rStyle w:val="extended-textfull"/>
                <w:rFonts w:ascii="Times New Roman" w:hAnsi="Times New Roman"/>
                <w:color w:val="333333"/>
                <w:sz w:val="24"/>
                <w:szCs w:val="24"/>
                <w:lang w:val="kk-KZ"/>
              </w:rPr>
              <w:t>Әлеуметтік желілерде салауатты өмір салтын насихаттау бойынша бейнероликтерді орналастыру. Фото және бейне түсірумен қамтамасыз ету.</w:t>
            </w:r>
          </w:p>
        </w:tc>
        <w:tc>
          <w:tcPr>
            <w:tcW w:w="1591" w:type="dxa"/>
            <w:shd w:val="clear" w:color="auto" w:fill="FFFFFF"/>
          </w:tcPr>
          <w:p w:rsidR="000B2ACD" w:rsidRPr="00741121" w:rsidRDefault="000B2ACD" w:rsidP="006A0C88">
            <w:pPr>
              <w:spacing w:after="0" w:line="240" w:lineRule="auto"/>
              <w:rPr>
                <w:rFonts w:ascii="Times New Roman" w:hAnsi="Times New Roman"/>
                <w:sz w:val="24"/>
                <w:szCs w:val="24"/>
                <w:lang w:val="kk-KZ"/>
              </w:rPr>
            </w:pPr>
            <w:r w:rsidRPr="00741121">
              <w:rPr>
                <w:rFonts w:ascii="Times New Roman" w:hAnsi="Times New Roman"/>
                <w:bCs/>
                <w:sz w:val="24"/>
                <w:szCs w:val="24"/>
                <w:lang w:val="kk-KZ"/>
              </w:rPr>
              <w:t>2019 жылғы мамыр - қараша</w:t>
            </w:r>
          </w:p>
        </w:tc>
        <w:tc>
          <w:tcPr>
            <w:tcW w:w="2624" w:type="dxa"/>
            <w:shd w:val="clear" w:color="auto" w:fill="FFFFFF"/>
          </w:tcPr>
          <w:p w:rsidR="000B2ACD" w:rsidRPr="00741121" w:rsidRDefault="000B2ACD" w:rsidP="006A0C88">
            <w:pPr>
              <w:spacing w:after="0" w:line="240" w:lineRule="auto"/>
              <w:jc w:val="center"/>
            </w:pPr>
            <w:r w:rsidRPr="00741121">
              <w:rPr>
                <w:rFonts w:ascii="Times New Roman" w:hAnsi="Times New Roman"/>
                <w:bCs/>
                <w:sz w:val="24"/>
                <w:szCs w:val="24"/>
                <w:lang w:val="kk-KZ"/>
              </w:rPr>
              <w:t>14 облыс, Астана, Алматы және Шымкент қалалары</w:t>
            </w:r>
          </w:p>
        </w:tc>
        <w:tc>
          <w:tcPr>
            <w:tcW w:w="1985" w:type="dxa"/>
            <w:shd w:val="clear" w:color="auto" w:fill="FFFFFF"/>
            <w:noWrap/>
          </w:tcPr>
          <w:p w:rsidR="000B2ACD" w:rsidRPr="00741121" w:rsidRDefault="000B2ACD" w:rsidP="000B2ACD">
            <w:pPr>
              <w:widowControl w:val="0"/>
              <w:shd w:val="clear" w:color="auto" w:fill="FFFFFF"/>
              <w:spacing w:after="0" w:line="240" w:lineRule="auto"/>
              <w:jc w:val="center"/>
              <w:rPr>
                <w:rFonts w:ascii="Times New Roman" w:hAnsi="Times New Roman"/>
                <w:bCs/>
                <w:sz w:val="24"/>
                <w:szCs w:val="24"/>
                <w:lang w:val="kk-KZ"/>
              </w:rPr>
            </w:pPr>
            <w:r w:rsidRPr="00741121">
              <w:rPr>
                <w:rFonts w:ascii="Times New Roman" w:hAnsi="Times New Roman"/>
                <w:bCs/>
                <w:sz w:val="24"/>
                <w:szCs w:val="24"/>
                <w:lang w:val="kk-KZ"/>
              </w:rPr>
              <w:t>150 000,0</w:t>
            </w:r>
          </w:p>
          <w:p w:rsidR="000B2ACD" w:rsidRPr="00741121" w:rsidRDefault="000B2ACD" w:rsidP="000B2ACD">
            <w:pPr>
              <w:widowControl w:val="0"/>
              <w:shd w:val="clear" w:color="auto" w:fill="FFFFFF"/>
              <w:spacing w:after="0" w:line="240" w:lineRule="auto"/>
              <w:jc w:val="center"/>
              <w:rPr>
                <w:rFonts w:ascii="Times New Roman" w:hAnsi="Times New Roman"/>
                <w:bCs/>
                <w:sz w:val="24"/>
                <w:szCs w:val="24"/>
                <w:lang w:val="kk-KZ"/>
              </w:rPr>
            </w:pPr>
            <w:r w:rsidRPr="00741121">
              <w:rPr>
                <w:rFonts w:ascii="Times New Roman" w:hAnsi="Times New Roman"/>
                <w:bCs/>
                <w:sz w:val="24"/>
                <w:szCs w:val="24"/>
                <w:lang w:val="kk-KZ"/>
              </w:rPr>
              <w:t>мың теңге</w:t>
            </w:r>
          </w:p>
        </w:tc>
      </w:tr>
      <w:tr w:rsidR="000B2ACD" w:rsidRPr="00741121" w:rsidTr="000B2ACD">
        <w:trPr>
          <w:trHeight w:val="259"/>
          <w:jc w:val="center"/>
        </w:trPr>
        <w:tc>
          <w:tcPr>
            <w:tcW w:w="709" w:type="dxa"/>
            <w:shd w:val="clear" w:color="auto" w:fill="auto"/>
            <w:noWrap/>
          </w:tcPr>
          <w:p w:rsidR="000B2ACD" w:rsidRPr="00741121" w:rsidRDefault="000B2ACD" w:rsidP="006A0C88">
            <w:pPr>
              <w:jc w:val="center"/>
              <w:rPr>
                <w:rFonts w:ascii="Times New Roman" w:eastAsia="Times New Roman" w:hAnsi="Times New Roman"/>
                <w:bCs/>
                <w:color w:val="000000"/>
                <w:sz w:val="24"/>
                <w:szCs w:val="24"/>
                <w:lang w:val="en-US" w:eastAsia="ru-RU"/>
              </w:rPr>
            </w:pPr>
            <w:r w:rsidRPr="00741121">
              <w:rPr>
                <w:rFonts w:ascii="Times New Roman" w:eastAsia="Times New Roman" w:hAnsi="Times New Roman"/>
                <w:bCs/>
                <w:color w:val="000000"/>
                <w:sz w:val="24"/>
                <w:szCs w:val="24"/>
                <w:lang w:val="en-US" w:eastAsia="ru-RU"/>
              </w:rPr>
              <w:t>33</w:t>
            </w:r>
          </w:p>
        </w:tc>
        <w:tc>
          <w:tcPr>
            <w:tcW w:w="567" w:type="dxa"/>
            <w:shd w:val="clear" w:color="auto" w:fill="auto"/>
            <w:noWrap/>
          </w:tcPr>
          <w:p w:rsidR="000B2ACD" w:rsidRPr="00741121" w:rsidRDefault="000B2ACD" w:rsidP="006A0C88">
            <w:pPr>
              <w:rPr>
                <w:rFonts w:ascii="Times New Roman" w:eastAsia="Times New Roman" w:hAnsi="Times New Roman"/>
                <w:bCs/>
                <w:color w:val="000000"/>
                <w:sz w:val="24"/>
                <w:szCs w:val="24"/>
                <w:lang w:val="en-US" w:eastAsia="ru-RU"/>
              </w:rPr>
            </w:pPr>
            <w:r w:rsidRPr="00741121">
              <w:rPr>
                <w:rFonts w:ascii="Times New Roman" w:eastAsia="Times New Roman" w:hAnsi="Times New Roman"/>
                <w:bCs/>
                <w:color w:val="000000"/>
                <w:sz w:val="24"/>
                <w:szCs w:val="24"/>
                <w:lang w:val="en-US" w:eastAsia="ru-RU"/>
              </w:rPr>
              <w:t>29</w:t>
            </w:r>
          </w:p>
        </w:tc>
        <w:tc>
          <w:tcPr>
            <w:tcW w:w="2835" w:type="dxa"/>
            <w:shd w:val="clear" w:color="auto" w:fill="FFFFFF"/>
          </w:tcPr>
          <w:p w:rsidR="000B2ACD" w:rsidRPr="00741121" w:rsidRDefault="000B2ACD" w:rsidP="000B2ACD">
            <w:pPr>
              <w:widowControl w:val="0"/>
              <w:shd w:val="clear" w:color="auto" w:fill="FFFFFF"/>
              <w:spacing w:after="0" w:line="240" w:lineRule="auto"/>
              <w:rPr>
                <w:rFonts w:ascii="Times New Roman" w:hAnsi="Times New Roman"/>
                <w:b/>
                <w:bCs/>
                <w:color w:val="000000"/>
                <w:sz w:val="24"/>
                <w:szCs w:val="24"/>
                <w:lang w:val="kk-KZ" w:eastAsia="ru-RU"/>
              </w:rPr>
            </w:pPr>
            <w:r w:rsidRPr="00741121">
              <w:rPr>
                <w:rFonts w:ascii="Times New Roman" w:hAnsi="Times New Roman"/>
                <w:b/>
                <w:sz w:val="24"/>
                <w:szCs w:val="24"/>
                <w:lang w:val="kk-KZ"/>
              </w:rPr>
              <w:t>Талантты жастар, студенттер, ауыл жастарының жас мамандары үшін «Хакатон «Social Assembly» өткізу</w:t>
            </w:r>
            <w:r w:rsidRPr="00741121">
              <w:rPr>
                <w:rFonts w:ascii="Times New Roman" w:hAnsi="Times New Roman"/>
                <w:b/>
                <w:bCs/>
                <w:color w:val="000000"/>
                <w:sz w:val="24"/>
                <w:szCs w:val="24"/>
                <w:lang w:val="kk-KZ" w:eastAsia="ru-RU"/>
              </w:rPr>
              <w:t xml:space="preserve"> </w:t>
            </w:r>
          </w:p>
          <w:p w:rsidR="000B2ACD" w:rsidRPr="00741121" w:rsidRDefault="000B2ACD" w:rsidP="000B2ACD">
            <w:pPr>
              <w:widowControl w:val="0"/>
              <w:shd w:val="clear" w:color="auto" w:fill="FFFFFF"/>
              <w:spacing w:after="0" w:line="240" w:lineRule="auto"/>
              <w:rPr>
                <w:rFonts w:ascii="Times New Roman" w:hAnsi="Times New Roman"/>
                <w:b/>
                <w:bCs/>
                <w:color w:val="000000"/>
                <w:sz w:val="24"/>
                <w:szCs w:val="24"/>
                <w:lang w:val="kk-KZ" w:eastAsia="ru-RU"/>
              </w:rPr>
            </w:pPr>
          </w:p>
          <w:p w:rsidR="000B2ACD" w:rsidRPr="00741121" w:rsidRDefault="000B2ACD" w:rsidP="000B2ACD">
            <w:pPr>
              <w:widowControl w:val="0"/>
              <w:shd w:val="clear" w:color="auto" w:fill="FFFFFF"/>
              <w:spacing w:after="0" w:line="240" w:lineRule="auto"/>
              <w:rPr>
                <w:rFonts w:ascii="Times New Roman" w:hAnsi="Times New Roman"/>
                <w:b/>
                <w:bCs/>
                <w:color w:val="000000"/>
                <w:sz w:val="24"/>
                <w:szCs w:val="24"/>
                <w:lang w:val="kk-KZ" w:eastAsia="ru-RU"/>
              </w:rPr>
            </w:pPr>
          </w:p>
        </w:tc>
        <w:tc>
          <w:tcPr>
            <w:tcW w:w="5282" w:type="dxa"/>
            <w:shd w:val="clear" w:color="auto" w:fill="FFFFFF"/>
          </w:tcPr>
          <w:p w:rsidR="000B2ACD" w:rsidRPr="00741121" w:rsidRDefault="000B2ACD" w:rsidP="000B2ACD">
            <w:pPr>
              <w:shd w:val="clear" w:color="auto" w:fill="FFFFFF"/>
              <w:spacing w:after="0" w:line="240" w:lineRule="auto"/>
              <w:jc w:val="both"/>
              <w:rPr>
                <w:rStyle w:val="extended-textfull"/>
                <w:rFonts w:ascii="Times New Roman" w:hAnsi="Times New Roman"/>
                <w:color w:val="333333"/>
                <w:sz w:val="24"/>
                <w:szCs w:val="24"/>
                <w:lang w:val="kk-KZ"/>
              </w:rPr>
            </w:pPr>
            <w:r w:rsidRPr="00741121">
              <w:rPr>
                <w:rStyle w:val="extended-textfull"/>
                <w:rFonts w:ascii="Times New Roman" w:hAnsi="Times New Roman"/>
                <w:color w:val="333333"/>
                <w:sz w:val="24"/>
                <w:szCs w:val="24"/>
                <w:lang w:val="kk-KZ"/>
              </w:rPr>
              <w:t>Нақты әлеуметтік мәселелерді соның ішінде жастар ортасында іздестіру және шешу.</w:t>
            </w:r>
          </w:p>
          <w:p w:rsidR="000B2ACD" w:rsidRPr="00741121" w:rsidRDefault="000B2ACD" w:rsidP="000B2ACD">
            <w:pPr>
              <w:shd w:val="clear" w:color="auto" w:fill="FFFFFF"/>
              <w:spacing w:after="0" w:line="240" w:lineRule="auto"/>
              <w:jc w:val="both"/>
              <w:rPr>
                <w:rStyle w:val="extended-textfull"/>
                <w:rFonts w:ascii="Times New Roman" w:hAnsi="Times New Roman"/>
                <w:color w:val="333333"/>
                <w:sz w:val="24"/>
                <w:szCs w:val="24"/>
                <w:lang w:val="kk-KZ"/>
              </w:rPr>
            </w:pPr>
            <w:r w:rsidRPr="00741121">
              <w:rPr>
                <w:rStyle w:val="extended-textfull"/>
                <w:rFonts w:ascii="Times New Roman" w:hAnsi="Times New Roman"/>
                <w:color w:val="333333"/>
                <w:sz w:val="24"/>
                <w:szCs w:val="24"/>
                <w:lang w:val="kk-KZ"/>
              </w:rPr>
              <w:t>Акцияның басты қатысушылары өзін-өзі жұмыспен қамтыған, ауыл жастары, жұмысшы жастар, стартаперлер, инноваторлар, IT-мамандар, бағдарламашылар, әлеуметтік кәсіпкерлер, IT мамандықтарының студенттері, жастар және әлеуметтік мәселелерді шешуге бағытталған азаматтық қоғам өкілдері болады.</w:t>
            </w:r>
          </w:p>
          <w:p w:rsidR="000B2ACD" w:rsidRPr="00741121" w:rsidRDefault="000B2ACD" w:rsidP="000B2ACD">
            <w:pPr>
              <w:shd w:val="clear" w:color="auto" w:fill="FFFFFF"/>
              <w:spacing w:after="0" w:line="240" w:lineRule="auto"/>
              <w:jc w:val="both"/>
              <w:rPr>
                <w:rFonts w:ascii="Times New Roman" w:hAnsi="Times New Roman"/>
                <w:sz w:val="24"/>
                <w:szCs w:val="24"/>
                <w:lang w:val="kk-KZ"/>
              </w:rPr>
            </w:pPr>
            <w:r w:rsidRPr="00741121">
              <w:rPr>
                <w:rStyle w:val="extended-textfull"/>
                <w:rFonts w:ascii="Times New Roman" w:hAnsi="Times New Roman"/>
                <w:color w:val="333333"/>
                <w:sz w:val="24"/>
                <w:szCs w:val="24"/>
                <w:lang w:val="kk-KZ"/>
              </w:rPr>
              <w:t>- Нақты әлеуметтік мәселелерді шешу бойынша мобильді және онлайн қосымшаларды әзірлеу, әлеуметтік нәтижесі бар әлеуметтік жобаларды іске асыру.</w:t>
            </w:r>
          </w:p>
        </w:tc>
        <w:tc>
          <w:tcPr>
            <w:tcW w:w="1591" w:type="dxa"/>
            <w:shd w:val="clear" w:color="auto" w:fill="FFFFFF"/>
          </w:tcPr>
          <w:p w:rsidR="000B2ACD" w:rsidRPr="00741121" w:rsidRDefault="000B2ACD" w:rsidP="006A0C88">
            <w:pPr>
              <w:spacing w:after="0" w:line="240" w:lineRule="auto"/>
              <w:rPr>
                <w:rFonts w:ascii="Times New Roman" w:hAnsi="Times New Roman"/>
                <w:sz w:val="24"/>
                <w:szCs w:val="24"/>
                <w:lang w:val="kk-KZ"/>
              </w:rPr>
            </w:pPr>
            <w:r w:rsidRPr="00741121">
              <w:rPr>
                <w:rFonts w:ascii="Times New Roman" w:hAnsi="Times New Roman"/>
                <w:bCs/>
                <w:sz w:val="24"/>
                <w:szCs w:val="24"/>
                <w:lang w:val="kk-KZ"/>
              </w:rPr>
              <w:t>2019 жылғы мамыр - қараша</w:t>
            </w:r>
          </w:p>
        </w:tc>
        <w:tc>
          <w:tcPr>
            <w:tcW w:w="2624" w:type="dxa"/>
            <w:shd w:val="clear" w:color="auto" w:fill="FFFFFF"/>
          </w:tcPr>
          <w:p w:rsidR="000B2ACD" w:rsidRPr="00741121" w:rsidRDefault="000B2ACD" w:rsidP="006A0C88">
            <w:pPr>
              <w:spacing w:after="0" w:line="240" w:lineRule="auto"/>
              <w:jc w:val="center"/>
            </w:pPr>
            <w:r w:rsidRPr="00741121">
              <w:rPr>
                <w:rFonts w:ascii="Times New Roman" w:hAnsi="Times New Roman"/>
                <w:bCs/>
                <w:sz w:val="24"/>
                <w:szCs w:val="24"/>
                <w:lang w:val="kk-KZ"/>
              </w:rPr>
              <w:t>14 облыс, Астана, Алматы және Шымкент қалалары</w:t>
            </w:r>
          </w:p>
        </w:tc>
        <w:tc>
          <w:tcPr>
            <w:tcW w:w="1985" w:type="dxa"/>
            <w:shd w:val="clear" w:color="auto" w:fill="FFFFFF"/>
            <w:noWrap/>
          </w:tcPr>
          <w:p w:rsidR="000B2ACD" w:rsidRPr="00741121" w:rsidRDefault="000B2ACD" w:rsidP="000B2ACD">
            <w:pPr>
              <w:widowControl w:val="0"/>
              <w:shd w:val="clear" w:color="auto" w:fill="FFFFFF"/>
              <w:spacing w:after="0" w:line="240" w:lineRule="auto"/>
              <w:jc w:val="center"/>
              <w:rPr>
                <w:rFonts w:ascii="Times New Roman" w:hAnsi="Times New Roman"/>
                <w:bCs/>
                <w:sz w:val="24"/>
                <w:szCs w:val="24"/>
                <w:lang w:val="kk-KZ"/>
              </w:rPr>
            </w:pPr>
            <w:r w:rsidRPr="00741121">
              <w:rPr>
                <w:rFonts w:ascii="Times New Roman" w:hAnsi="Times New Roman"/>
                <w:bCs/>
                <w:sz w:val="24"/>
                <w:szCs w:val="24"/>
                <w:lang w:val="kk-KZ"/>
              </w:rPr>
              <w:t>14 286,0</w:t>
            </w:r>
          </w:p>
          <w:p w:rsidR="000B2ACD" w:rsidRPr="00741121" w:rsidRDefault="000B2ACD" w:rsidP="000B2ACD">
            <w:pPr>
              <w:widowControl w:val="0"/>
              <w:shd w:val="clear" w:color="auto" w:fill="FFFFFF"/>
              <w:spacing w:after="0" w:line="240" w:lineRule="auto"/>
              <w:jc w:val="center"/>
              <w:rPr>
                <w:rFonts w:ascii="Times New Roman" w:hAnsi="Times New Roman"/>
                <w:bCs/>
                <w:sz w:val="24"/>
                <w:szCs w:val="24"/>
                <w:lang w:val="kk-KZ"/>
              </w:rPr>
            </w:pPr>
            <w:r w:rsidRPr="00741121">
              <w:rPr>
                <w:rFonts w:ascii="Times New Roman" w:hAnsi="Times New Roman"/>
                <w:bCs/>
                <w:sz w:val="24"/>
                <w:szCs w:val="24"/>
                <w:lang w:val="kk-KZ"/>
              </w:rPr>
              <w:t>мың теңге</w:t>
            </w:r>
          </w:p>
          <w:p w:rsidR="000B2ACD" w:rsidRPr="00741121" w:rsidRDefault="000B2ACD" w:rsidP="000B2ACD">
            <w:pPr>
              <w:widowControl w:val="0"/>
              <w:shd w:val="clear" w:color="auto" w:fill="FFFFFF"/>
              <w:spacing w:after="0" w:line="240" w:lineRule="auto"/>
              <w:jc w:val="center"/>
              <w:rPr>
                <w:rFonts w:ascii="Times New Roman" w:hAnsi="Times New Roman"/>
                <w:b/>
                <w:bCs/>
                <w:sz w:val="24"/>
                <w:szCs w:val="24"/>
                <w:lang w:val="kk-KZ"/>
              </w:rPr>
            </w:pPr>
          </w:p>
        </w:tc>
      </w:tr>
      <w:tr w:rsidR="000B2ACD" w:rsidRPr="00741121" w:rsidTr="000B2ACD">
        <w:trPr>
          <w:trHeight w:val="259"/>
          <w:jc w:val="center"/>
        </w:trPr>
        <w:tc>
          <w:tcPr>
            <w:tcW w:w="709" w:type="dxa"/>
            <w:shd w:val="clear" w:color="auto" w:fill="auto"/>
            <w:noWrap/>
          </w:tcPr>
          <w:p w:rsidR="000B2ACD" w:rsidRPr="00741121" w:rsidRDefault="000B2ACD" w:rsidP="006A0C88">
            <w:pPr>
              <w:jc w:val="center"/>
              <w:rPr>
                <w:rFonts w:ascii="Times New Roman" w:eastAsia="Times New Roman" w:hAnsi="Times New Roman"/>
                <w:bCs/>
                <w:color w:val="000000"/>
                <w:sz w:val="24"/>
                <w:szCs w:val="24"/>
                <w:lang w:val="en-US" w:eastAsia="ru-RU"/>
              </w:rPr>
            </w:pPr>
            <w:r w:rsidRPr="00741121">
              <w:rPr>
                <w:rFonts w:ascii="Times New Roman" w:eastAsia="Times New Roman" w:hAnsi="Times New Roman"/>
                <w:bCs/>
                <w:color w:val="000000"/>
                <w:sz w:val="24"/>
                <w:szCs w:val="24"/>
                <w:lang w:val="en-US" w:eastAsia="ru-RU"/>
              </w:rPr>
              <w:t>34</w:t>
            </w:r>
          </w:p>
        </w:tc>
        <w:tc>
          <w:tcPr>
            <w:tcW w:w="567" w:type="dxa"/>
            <w:shd w:val="clear" w:color="auto" w:fill="auto"/>
            <w:noWrap/>
          </w:tcPr>
          <w:p w:rsidR="000B2ACD" w:rsidRPr="00741121" w:rsidRDefault="000B2ACD" w:rsidP="006A0C88">
            <w:pPr>
              <w:jc w:val="center"/>
              <w:rPr>
                <w:rFonts w:ascii="Times New Roman" w:eastAsia="Times New Roman" w:hAnsi="Times New Roman"/>
                <w:bCs/>
                <w:color w:val="000000"/>
                <w:sz w:val="24"/>
                <w:szCs w:val="24"/>
                <w:lang w:val="en-US" w:eastAsia="ru-RU"/>
              </w:rPr>
            </w:pPr>
            <w:r w:rsidRPr="00741121">
              <w:rPr>
                <w:rFonts w:ascii="Times New Roman" w:eastAsia="Times New Roman" w:hAnsi="Times New Roman"/>
                <w:bCs/>
                <w:color w:val="000000"/>
                <w:sz w:val="24"/>
                <w:szCs w:val="24"/>
                <w:lang w:val="en-US" w:eastAsia="ru-RU"/>
              </w:rPr>
              <w:t>30</w:t>
            </w:r>
          </w:p>
        </w:tc>
        <w:tc>
          <w:tcPr>
            <w:tcW w:w="2835" w:type="dxa"/>
            <w:shd w:val="clear" w:color="auto" w:fill="FFFFFF"/>
          </w:tcPr>
          <w:p w:rsidR="000B2ACD" w:rsidRPr="00741121" w:rsidRDefault="000B2ACD" w:rsidP="000B2ACD">
            <w:pPr>
              <w:widowControl w:val="0"/>
              <w:shd w:val="clear" w:color="auto" w:fill="FFFFFF"/>
              <w:spacing w:after="0" w:line="240" w:lineRule="auto"/>
              <w:rPr>
                <w:rFonts w:ascii="Times New Roman" w:hAnsi="Times New Roman"/>
                <w:b/>
                <w:sz w:val="24"/>
                <w:szCs w:val="24"/>
                <w:lang w:val="kk-KZ"/>
              </w:rPr>
            </w:pPr>
            <w:r w:rsidRPr="00741121">
              <w:rPr>
                <w:rFonts w:ascii="Times New Roman" w:hAnsi="Times New Roman"/>
                <w:b/>
                <w:sz w:val="24"/>
                <w:szCs w:val="24"/>
                <w:lang w:val="kk-KZ"/>
              </w:rPr>
              <w:t>«Ауыл әкімі болғым келеді!» әлеуметтік жастар жобасы конкурсын өткізу</w:t>
            </w:r>
          </w:p>
        </w:tc>
        <w:tc>
          <w:tcPr>
            <w:tcW w:w="5282" w:type="dxa"/>
            <w:shd w:val="clear" w:color="auto" w:fill="FFFFFF"/>
          </w:tcPr>
          <w:p w:rsidR="000B2ACD" w:rsidRPr="00741121" w:rsidRDefault="000B2ACD" w:rsidP="000B2ACD">
            <w:pPr>
              <w:shd w:val="clear" w:color="auto" w:fill="FFFFFF"/>
              <w:spacing w:after="0" w:line="240" w:lineRule="auto"/>
              <w:jc w:val="both"/>
              <w:rPr>
                <w:rStyle w:val="extended-textfull"/>
                <w:rFonts w:ascii="Times New Roman" w:hAnsi="Times New Roman"/>
                <w:color w:val="333333"/>
                <w:sz w:val="24"/>
                <w:szCs w:val="24"/>
                <w:lang w:val="kk-KZ"/>
              </w:rPr>
            </w:pPr>
            <w:r w:rsidRPr="00741121">
              <w:rPr>
                <w:rStyle w:val="extended-textfull"/>
                <w:rFonts w:ascii="Times New Roman" w:hAnsi="Times New Roman"/>
                <w:color w:val="333333"/>
                <w:sz w:val="24"/>
                <w:szCs w:val="24"/>
                <w:lang w:val="kk-KZ"/>
              </w:rPr>
              <w:t>Тәжірибелі кәсіпкерлерді өз идеялары, стартап жобалары бар жастар аудиториясымен (тәжірибесі бар және инвестициялық қорларымен) өзара іс-қимыл ортасын құру.</w:t>
            </w:r>
          </w:p>
          <w:p w:rsidR="000B2ACD" w:rsidRPr="00741121" w:rsidRDefault="000B2ACD" w:rsidP="000B2ACD">
            <w:pPr>
              <w:shd w:val="clear" w:color="auto" w:fill="FFFFFF"/>
              <w:spacing w:after="0" w:line="240" w:lineRule="auto"/>
              <w:jc w:val="both"/>
              <w:rPr>
                <w:rStyle w:val="extended-textfull"/>
                <w:rFonts w:ascii="Times New Roman" w:hAnsi="Times New Roman"/>
                <w:color w:val="333333"/>
                <w:sz w:val="24"/>
                <w:szCs w:val="24"/>
                <w:lang w:val="kk-KZ"/>
              </w:rPr>
            </w:pPr>
            <w:r w:rsidRPr="00741121">
              <w:rPr>
                <w:rFonts w:ascii="Times New Roman" w:hAnsi="Times New Roman"/>
                <w:bCs/>
                <w:iCs/>
                <w:color w:val="000000"/>
                <w:sz w:val="24"/>
                <w:szCs w:val="24"/>
                <w:lang w:val="kk-KZ" w:eastAsia="ru-RU"/>
              </w:rPr>
              <w:t xml:space="preserve">Қоғамды рухани жаңғыртуды іске асыруға жас ұрпақтың ынтасын, қызығушылығын арттыру, бірлескен жобаларды құру бойынша идеялармен алмасу. Өткізу қорытындысы бойынша ауыл жастарының жеке және өзін-өзі дамыту, оның әлеуметтік өмірге бейімделуі үшін жағдай жасалатын болады. Жобаларды іске асыру, шағын бизнесті жүргізу тәжірибесімен жүйелі танысу, аудандар мен ауылдардағы </w:t>
            </w:r>
            <w:r w:rsidRPr="00741121">
              <w:rPr>
                <w:rFonts w:ascii="Times New Roman" w:hAnsi="Times New Roman"/>
                <w:bCs/>
                <w:i/>
                <w:iCs/>
                <w:color w:val="000000"/>
                <w:sz w:val="24"/>
                <w:szCs w:val="24"/>
                <w:lang w:val="kk-KZ" w:eastAsia="ru-RU"/>
              </w:rPr>
              <w:t>шағын жобалар үшін тауашаларды анықтау</w:t>
            </w:r>
          </w:p>
        </w:tc>
        <w:tc>
          <w:tcPr>
            <w:tcW w:w="1591" w:type="dxa"/>
            <w:shd w:val="clear" w:color="auto" w:fill="FFFFFF"/>
          </w:tcPr>
          <w:p w:rsidR="000B2ACD" w:rsidRPr="00741121" w:rsidRDefault="000B2ACD" w:rsidP="006A0C88">
            <w:pPr>
              <w:spacing w:after="0" w:line="240" w:lineRule="auto"/>
              <w:jc w:val="center"/>
            </w:pPr>
            <w:r w:rsidRPr="00741121">
              <w:rPr>
                <w:rFonts w:ascii="Times New Roman" w:hAnsi="Times New Roman"/>
                <w:bCs/>
                <w:sz w:val="24"/>
                <w:szCs w:val="24"/>
                <w:lang w:val="kk-KZ"/>
              </w:rPr>
              <w:t>2019 жылғы мамыр - қараша</w:t>
            </w:r>
          </w:p>
        </w:tc>
        <w:tc>
          <w:tcPr>
            <w:tcW w:w="2624" w:type="dxa"/>
            <w:shd w:val="clear" w:color="auto" w:fill="FFFFFF"/>
          </w:tcPr>
          <w:p w:rsidR="000B2ACD" w:rsidRPr="00741121" w:rsidRDefault="000B2ACD" w:rsidP="006A0C88">
            <w:pPr>
              <w:spacing w:after="0" w:line="240" w:lineRule="auto"/>
              <w:jc w:val="center"/>
            </w:pPr>
            <w:r w:rsidRPr="00741121">
              <w:rPr>
                <w:rFonts w:ascii="Times New Roman" w:hAnsi="Times New Roman"/>
                <w:bCs/>
                <w:sz w:val="24"/>
                <w:szCs w:val="24"/>
                <w:lang w:val="kk-KZ"/>
              </w:rPr>
              <w:t>14 облыс, Астана, Алматы және Шымкент қалалары</w:t>
            </w:r>
          </w:p>
        </w:tc>
        <w:tc>
          <w:tcPr>
            <w:tcW w:w="1985" w:type="dxa"/>
            <w:shd w:val="clear" w:color="auto" w:fill="FFFFFF"/>
            <w:noWrap/>
          </w:tcPr>
          <w:p w:rsidR="000B2ACD" w:rsidRPr="00741121" w:rsidRDefault="000B2ACD" w:rsidP="000B2ACD">
            <w:pPr>
              <w:widowControl w:val="0"/>
              <w:shd w:val="clear" w:color="auto" w:fill="FFFFFF"/>
              <w:spacing w:after="0" w:line="240" w:lineRule="auto"/>
              <w:jc w:val="center"/>
              <w:rPr>
                <w:rFonts w:ascii="Times New Roman" w:hAnsi="Times New Roman"/>
                <w:bCs/>
                <w:sz w:val="24"/>
                <w:szCs w:val="24"/>
                <w:lang w:val="kk-KZ"/>
              </w:rPr>
            </w:pPr>
            <w:r w:rsidRPr="00741121">
              <w:rPr>
                <w:rFonts w:ascii="Times New Roman" w:hAnsi="Times New Roman"/>
                <w:bCs/>
                <w:sz w:val="24"/>
                <w:szCs w:val="24"/>
                <w:lang w:val="kk-KZ"/>
              </w:rPr>
              <w:t>5 567,0</w:t>
            </w:r>
          </w:p>
          <w:p w:rsidR="000B2ACD" w:rsidRPr="00741121" w:rsidRDefault="000B2ACD" w:rsidP="000B2ACD">
            <w:pPr>
              <w:widowControl w:val="0"/>
              <w:shd w:val="clear" w:color="auto" w:fill="FFFFFF"/>
              <w:spacing w:after="0" w:line="240" w:lineRule="auto"/>
              <w:jc w:val="center"/>
              <w:rPr>
                <w:rFonts w:ascii="Times New Roman" w:hAnsi="Times New Roman"/>
                <w:bCs/>
                <w:sz w:val="24"/>
                <w:szCs w:val="24"/>
                <w:lang w:val="kk-KZ"/>
              </w:rPr>
            </w:pPr>
            <w:r w:rsidRPr="00741121">
              <w:rPr>
                <w:rFonts w:ascii="Times New Roman" w:hAnsi="Times New Roman"/>
                <w:bCs/>
                <w:sz w:val="24"/>
                <w:szCs w:val="24"/>
                <w:lang w:val="kk-KZ"/>
              </w:rPr>
              <w:t>мың теңге</w:t>
            </w:r>
          </w:p>
        </w:tc>
      </w:tr>
      <w:tr w:rsidR="000B2ACD" w:rsidRPr="00741121" w:rsidTr="000B2ACD">
        <w:trPr>
          <w:trHeight w:val="259"/>
          <w:jc w:val="center"/>
        </w:trPr>
        <w:tc>
          <w:tcPr>
            <w:tcW w:w="709" w:type="dxa"/>
            <w:shd w:val="clear" w:color="auto" w:fill="auto"/>
            <w:noWrap/>
          </w:tcPr>
          <w:p w:rsidR="000B2ACD" w:rsidRPr="00741121" w:rsidRDefault="000B2ACD" w:rsidP="006A0C88">
            <w:pPr>
              <w:jc w:val="center"/>
              <w:rPr>
                <w:rFonts w:ascii="Times New Roman" w:eastAsia="Times New Roman" w:hAnsi="Times New Roman"/>
                <w:bCs/>
                <w:color w:val="000000"/>
                <w:sz w:val="24"/>
                <w:szCs w:val="24"/>
                <w:lang w:val="en-US" w:eastAsia="ru-RU"/>
              </w:rPr>
            </w:pPr>
            <w:r w:rsidRPr="00741121">
              <w:rPr>
                <w:rFonts w:ascii="Times New Roman" w:eastAsia="Times New Roman" w:hAnsi="Times New Roman"/>
                <w:bCs/>
                <w:color w:val="000000"/>
                <w:sz w:val="24"/>
                <w:szCs w:val="24"/>
                <w:lang w:val="en-US" w:eastAsia="ru-RU"/>
              </w:rPr>
              <w:t>35</w:t>
            </w:r>
          </w:p>
        </w:tc>
        <w:tc>
          <w:tcPr>
            <w:tcW w:w="567" w:type="dxa"/>
            <w:shd w:val="clear" w:color="auto" w:fill="auto"/>
            <w:noWrap/>
          </w:tcPr>
          <w:p w:rsidR="000B2ACD" w:rsidRPr="00741121" w:rsidRDefault="000B2ACD" w:rsidP="006A0C88">
            <w:pPr>
              <w:jc w:val="center"/>
              <w:rPr>
                <w:rFonts w:ascii="Times New Roman" w:eastAsia="Times New Roman" w:hAnsi="Times New Roman"/>
                <w:bCs/>
                <w:color w:val="000000"/>
                <w:sz w:val="24"/>
                <w:szCs w:val="24"/>
                <w:lang w:val="en-US" w:eastAsia="ru-RU"/>
              </w:rPr>
            </w:pPr>
            <w:r w:rsidRPr="00741121">
              <w:rPr>
                <w:rFonts w:ascii="Times New Roman" w:eastAsia="Times New Roman" w:hAnsi="Times New Roman"/>
                <w:bCs/>
                <w:color w:val="000000"/>
                <w:sz w:val="24"/>
                <w:szCs w:val="24"/>
                <w:lang w:val="en-US" w:eastAsia="ru-RU"/>
              </w:rPr>
              <w:t>31</w:t>
            </w:r>
          </w:p>
        </w:tc>
        <w:tc>
          <w:tcPr>
            <w:tcW w:w="2835" w:type="dxa"/>
            <w:shd w:val="clear" w:color="auto" w:fill="FFFFFF"/>
          </w:tcPr>
          <w:p w:rsidR="000B2ACD" w:rsidRPr="00741121" w:rsidRDefault="000B2ACD" w:rsidP="000B2ACD">
            <w:pPr>
              <w:widowControl w:val="0"/>
              <w:shd w:val="clear" w:color="auto" w:fill="FFFFFF"/>
              <w:spacing w:after="0" w:line="240" w:lineRule="auto"/>
              <w:rPr>
                <w:rFonts w:ascii="Times New Roman" w:hAnsi="Times New Roman"/>
                <w:b/>
                <w:bCs/>
                <w:color w:val="000000"/>
                <w:sz w:val="24"/>
                <w:szCs w:val="24"/>
                <w:lang w:val="kk-KZ" w:eastAsia="ru-RU"/>
              </w:rPr>
            </w:pPr>
            <w:r w:rsidRPr="00741121">
              <w:rPr>
                <w:rFonts w:ascii="Times New Roman" w:hAnsi="Times New Roman"/>
                <w:b/>
                <w:bCs/>
                <w:color w:val="000000"/>
                <w:sz w:val="24"/>
                <w:szCs w:val="24"/>
                <w:lang w:val="kk-KZ" w:eastAsia="ru-RU"/>
              </w:rPr>
              <w:t>Жастар арасында әлеуметтік жауапкершілікпен экологиялық мәдениетті тәрбиелеу саласындағы жобаларды іске асыру</w:t>
            </w:r>
          </w:p>
        </w:tc>
        <w:tc>
          <w:tcPr>
            <w:tcW w:w="5282" w:type="dxa"/>
            <w:shd w:val="clear" w:color="auto" w:fill="FFFFFF"/>
          </w:tcPr>
          <w:p w:rsidR="000B2ACD" w:rsidRPr="00741121" w:rsidRDefault="000B2ACD" w:rsidP="000B2ACD">
            <w:pPr>
              <w:shd w:val="clear" w:color="auto" w:fill="FFFFFF"/>
              <w:spacing w:after="0" w:line="240" w:lineRule="auto"/>
              <w:jc w:val="both"/>
              <w:rPr>
                <w:rStyle w:val="extended-textfull"/>
                <w:rFonts w:ascii="Times New Roman" w:eastAsia="Times New Roman" w:hAnsi="Times New Roman"/>
                <w:color w:val="333333"/>
                <w:sz w:val="24"/>
                <w:szCs w:val="24"/>
                <w:lang w:val="kk-KZ" w:eastAsia="ru-RU"/>
              </w:rPr>
            </w:pPr>
            <w:r w:rsidRPr="00741121">
              <w:rPr>
                <w:rStyle w:val="extended-textfull"/>
                <w:rFonts w:ascii="Times New Roman" w:eastAsia="Times New Roman" w:hAnsi="Times New Roman"/>
                <w:color w:val="333333"/>
                <w:sz w:val="24"/>
                <w:szCs w:val="24"/>
                <w:lang w:val="kk-KZ" w:eastAsia="ru-RU"/>
              </w:rPr>
              <w:t>Жастардың назарын қоқыс (ластану) проблемасына аударту және осы проблеманы шешуде жастарды біріктіру, жастардың қоқыс проблемасын шешу бойынша өздерінің әлеуметтік жауапкершілігін түсінуіне қол жеткізу.</w:t>
            </w:r>
          </w:p>
          <w:p w:rsidR="000B2ACD" w:rsidRPr="00741121" w:rsidRDefault="000B2ACD" w:rsidP="000B2ACD">
            <w:pPr>
              <w:shd w:val="clear" w:color="auto" w:fill="FFFFFF"/>
              <w:spacing w:after="0" w:line="240" w:lineRule="auto"/>
              <w:jc w:val="both"/>
              <w:rPr>
                <w:rStyle w:val="extended-textfull"/>
                <w:rFonts w:ascii="Times New Roman" w:eastAsia="Times New Roman" w:hAnsi="Times New Roman"/>
                <w:color w:val="333333"/>
                <w:sz w:val="24"/>
                <w:szCs w:val="24"/>
                <w:lang w:val="kk-KZ" w:eastAsia="ru-RU"/>
              </w:rPr>
            </w:pPr>
            <w:r w:rsidRPr="00741121">
              <w:rPr>
                <w:rStyle w:val="extended-textfull"/>
                <w:rFonts w:ascii="Times New Roman" w:eastAsia="Times New Roman" w:hAnsi="Times New Roman"/>
                <w:color w:val="333333"/>
                <w:sz w:val="24"/>
                <w:szCs w:val="24"/>
                <w:lang w:val="kk-KZ" w:eastAsia="ru-RU"/>
              </w:rPr>
              <w:t>Осы жобаның нәтижесі ретінде жастар қоқыс пен ластану мәселесіне назар аударады, осы проблеманы шешу бойынша іс-қимыл жасайды, нәтижесін көреді және өзінің әлеуметтік жауапкершілігі мен экологиялық мәдениетін арттырады.</w:t>
            </w:r>
          </w:p>
          <w:p w:rsidR="000B2ACD" w:rsidRPr="00741121" w:rsidRDefault="000B2ACD" w:rsidP="000B2ACD">
            <w:pPr>
              <w:shd w:val="clear" w:color="auto" w:fill="FFFFFF"/>
              <w:spacing w:after="0" w:line="240" w:lineRule="auto"/>
              <w:jc w:val="both"/>
              <w:rPr>
                <w:rFonts w:ascii="Times New Roman" w:hAnsi="Times New Roman"/>
                <w:b/>
                <w:bCs/>
                <w:iCs/>
                <w:color w:val="000000"/>
                <w:sz w:val="24"/>
                <w:szCs w:val="24"/>
                <w:lang w:val="kk-KZ" w:eastAsia="ru-RU"/>
              </w:rPr>
            </w:pPr>
            <w:r w:rsidRPr="00741121">
              <w:rPr>
                <w:rStyle w:val="extended-textfull"/>
                <w:rFonts w:ascii="Times New Roman" w:eastAsia="Times New Roman" w:hAnsi="Times New Roman"/>
                <w:color w:val="333333"/>
                <w:sz w:val="24"/>
                <w:szCs w:val="24"/>
                <w:lang w:val="kk-KZ" w:eastAsia="ru-RU"/>
              </w:rPr>
              <w:t>Бұл жоба, сондай-ақ «азаматтық қатысу» көрсеткіші бойынша жастардың даму индексі мен жастардың ілгерілеу индексінде Қазақстанның рейтингін арттыруға ықпал етеді.</w:t>
            </w:r>
          </w:p>
        </w:tc>
        <w:tc>
          <w:tcPr>
            <w:tcW w:w="1591" w:type="dxa"/>
            <w:shd w:val="clear" w:color="auto" w:fill="FFFFFF"/>
          </w:tcPr>
          <w:p w:rsidR="000B2ACD" w:rsidRPr="00741121" w:rsidRDefault="000B2ACD" w:rsidP="006A0C88">
            <w:pPr>
              <w:spacing w:after="0" w:line="240" w:lineRule="auto"/>
              <w:jc w:val="center"/>
            </w:pPr>
            <w:r w:rsidRPr="00741121">
              <w:rPr>
                <w:rFonts w:ascii="Times New Roman" w:hAnsi="Times New Roman"/>
                <w:bCs/>
                <w:sz w:val="24"/>
                <w:szCs w:val="24"/>
                <w:lang w:val="kk-KZ"/>
              </w:rPr>
              <w:t>2019 жылғы мамыр - қараша</w:t>
            </w:r>
          </w:p>
        </w:tc>
        <w:tc>
          <w:tcPr>
            <w:tcW w:w="2624" w:type="dxa"/>
            <w:shd w:val="clear" w:color="auto" w:fill="FFFFFF"/>
          </w:tcPr>
          <w:p w:rsidR="000B2ACD" w:rsidRPr="00741121" w:rsidRDefault="000B2ACD" w:rsidP="006A0C88">
            <w:pPr>
              <w:spacing w:after="0" w:line="240" w:lineRule="auto"/>
              <w:jc w:val="center"/>
            </w:pPr>
            <w:r w:rsidRPr="00741121">
              <w:rPr>
                <w:rFonts w:ascii="Times New Roman" w:hAnsi="Times New Roman"/>
                <w:bCs/>
                <w:sz w:val="24"/>
                <w:szCs w:val="24"/>
                <w:lang w:val="kk-KZ"/>
              </w:rPr>
              <w:t>14 облыс, Астана, Алматы және Шымкент қалалары</w:t>
            </w:r>
          </w:p>
        </w:tc>
        <w:tc>
          <w:tcPr>
            <w:tcW w:w="1985" w:type="dxa"/>
            <w:shd w:val="clear" w:color="auto" w:fill="FFFFFF"/>
            <w:noWrap/>
          </w:tcPr>
          <w:p w:rsidR="000B2ACD" w:rsidRPr="00741121" w:rsidRDefault="000B2ACD" w:rsidP="000B2ACD">
            <w:pPr>
              <w:widowControl w:val="0"/>
              <w:shd w:val="clear" w:color="auto" w:fill="FFFFFF"/>
              <w:spacing w:after="0" w:line="240" w:lineRule="auto"/>
              <w:jc w:val="center"/>
              <w:rPr>
                <w:rFonts w:ascii="Times New Roman" w:hAnsi="Times New Roman"/>
                <w:bCs/>
                <w:sz w:val="24"/>
                <w:szCs w:val="24"/>
                <w:lang w:val="kk-KZ"/>
              </w:rPr>
            </w:pPr>
            <w:r w:rsidRPr="00741121">
              <w:rPr>
                <w:rFonts w:ascii="Times New Roman" w:hAnsi="Times New Roman"/>
                <w:bCs/>
                <w:sz w:val="24"/>
                <w:szCs w:val="24"/>
                <w:lang w:val="kk-KZ"/>
              </w:rPr>
              <w:t>50 000,0</w:t>
            </w:r>
          </w:p>
          <w:p w:rsidR="000B2ACD" w:rsidRPr="00741121" w:rsidRDefault="000B2ACD" w:rsidP="000B2ACD">
            <w:pPr>
              <w:widowControl w:val="0"/>
              <w:shd w:val="clear" w:color="auto" w:fill="FFFFFF"/>
              <w:spacing w:after="0" w:line="240" w:lineRule="auto"/>
              <w:jc w:val="center"/>
              <w:rPr>
                <w:rFonts w:ascii="Times New Roman" w:hAnsi="Times New Roman"/>
                <w:bCs/>
                <w:sz w:val="24"/>
                <w:szCs w:val="24"/>
                <w:lang w:val="kk-KZ"/>
              </w:rPr>
            </w:pPr>
            <w:r w:rsidRPr="00741121">
              <w:rPr>
                <w:rFonts w:ascii="Times New Roman" w:hAnsi="Times New Roman"/>
                <w:bCs/>
                <w:sz w:val="24"/>
                <w:szCs w:val="24"/>
                <w:lang w:val="kk-KZ"/>
              </w:rPr>
              <w:t>мың теңге</w:t>
            </w:r>
          </w:p>
        </w:tc>
      </w:tr>
      <w:tr w:rsidR="000B2ACD" w:rsidRPr="00741121" w:rsidTr="000B2ACD">
        <w:trPr>
          <w:trHeight w:val="259"/>
          <w:jc w:val="center"/>
        </w:trPr>
        <w:tc>
          <w:tcPr>
            <w:tcW w:w="709" w:type="dxa"/>
            <w:shd w:val="clear" w:color="auto" w:fill="auto"/>
            <w:noWrap/>
          </w:tcPr>
          <w:p w:rsidR="000B2ACD" w:rsidRPr="00741121" w:rsidRDefault="000B2ACD" w:rsidP="006A0C88">
            <w:pPr>
              <w:jc w:val="center"/>
              <w:rPr>
                <w:rFonts w:ascii="Times New Roman" w:eastAsia="Times New Roman" w:hAnsi="Times New Roman"/>
                <w:bCs/>
                <w:color w:val="000000"/>
                <w:sz w:val="24"/>
                <w:szCs w:val="24"/>
                <w:lang w:val="en-US" w:eastAsia="ru-RU"/>
              </w:rPr>
            </w:pPr>
            <w:r w:rsidRPr="00741121">
              <w:rPr>
                <w:rFonts w:ascii="Times New Roman" w:eastAsia="Times New Roman" w:hAnsi="Times New Roman"/>
                <w:bCs/>
                <w:color w:val="000000"/>
                <w:sz w:val="24"/>
                <w:szCs w:val="24"/>
                <w:lang w:val="en-US" w:eastAsia="ru-RU"/>
              </w:rPr>
              <w:t>36</w:t>
            </w:r>
          </w:p>
        </w:tc>
        <w:tc>
          <w:tcPr>
            <w:tcW w:w="567" w:type="dxa"/>
            <w:shd w:val="clear" w:color="auto" w:fill="auto"/>
            <w:noWrap/>
          </w:tcPr>
          <w:p w:rsidR="000B2ACD" w:rsidRPr="00741121" w:rsidRDefault="000B2ACD" w:rsidP="006A0C88">
            <w:pPr>
              <w:jc w:val="center"/>
              <w:rPr>
                <w:rFonts w:ascii="Times New Roman" w:eastAsia="Times New Roman" w:hAnsi="Times New Roman"/>
                <w:bCs/>
                <w:color w:val="000000"/>
                <w:sz w:val="24"/>
                <w:szCs w:val="24"/>
                <w:lang w:val="en-US" w:eastAsia="ru-RU"/>
              </w:rPr>
            </w:pPr>
            <w:r w:rsidRPr="00741121">
              <w:rPr>
                <w:rFonts w:ascii="Times New Roman" w:eastAsia="Times New Roman" w:hAnsi="Times New Roman"/>
                <w:bCs/>
                <w:color w:val="000000"/>
                <w:sz w:val="24"/>
                <w:szCs w:val="24"/>
                <w:lang w:val="en-US" w:eastAsia="ru-RU"/>
              </w:rPr>
              <w:t>32</w:t>
            </w:r>
          </w:p>
        </w:tc>
        <w:tc>
          <w:tcPr>
            <w:tcW w:w="2835" w:type="dxa"/>
            <w:shd w:val="clear" w:color="auto" w:fill="FFFFFF"/>
          </w:tcPr>
          <w:p w:rsidR="000B2ACD" w:rsidRPr="00741121" w:rsidRDefault="000B2ACD" w:rsidP="000B2ACD">
            <w:pPr>
              <w:widowControl w:val="0"/>
              <w:shd w:val="clear" w:color="auto" w:fill="FFFFFF"/>
              <w:spacing w:after="0" w:line="240" w:lineRule="auto"/>
              <w:rPr>
                <w:rFonts w:ascii="Times New Roman" w:hAnsi="Times New Roman"/>
                <w:b/>
                <w:bCs/>
                <w:color w:val="000000"/>
                <w:sz w:val="24"/>
                <w:szCs w:val="24"/>
                <w:lang w:val="kk-KZ" w:eastAsia="ru-RU"/>
              </w:rPr>
            </w:pPr>
            <w:r w:rsidRPr="00741121">
              <w:rPr>
                <w:rFonts w:ascii="Times New Roman" w:hAnsi="Times New Roman"/>
                <w:b/>
                <w:sz w:val="24"/>
                <w:szCs w:val="24"/>
                <w:lang w:val="kk-KZ"/>
              </w:rPr>
              <w:t xml:space="preserve">Өңірлерде жастарды ынталандыру жұмысын жүргізу үшін менторлар дың 4 тобын барып оқытуды ұйымдастыру </w:t>
            </w:r>
          </w:p>
        </w:tc>
        <w:tc>
          <w:tcPr>
            <w:tcW w:w="5282" w:type="dxa"/>
            <w:shd w:val="clear" w:color="auto" w:fill="FFFFFF"/>
          </w:tcPr>
          <w:p w:rsidR="000B2ACD" w:rsidRPr="00741121" w:rsidRDefault="000B2ACD" w:rsidP="000B2ACD">
            <w:pPr>
              <w:shd w:val="clear" w:color="auto" w:fill="FFFFFF"/>
              <w:spacing w:after="0" w:line="240" w:lineRule="auto"/>
              <w:jc w:val="both"/>
              <w:rPr>
                <w:rStyle w:val="extended-textfull"/>
                <w:rFonts w:ascii="Times New Roman" w:hAnsi="Times New Roman"/>
                <w:color w:val="333333"/>
                <w:sz w:val="24"/>
                <w:szCs w:val="24"/>
                <w:lang w:val="kk-KZ"/>
              </w:rPr>
            </w:pPr>
            <w:r w:rsidRPr="00741121">
              <w:rPr>
                <w:rStyle w:val="extended-textfull"/>
                <w:rFonts w:ascii="Times New Roman" w:hAnsi="Times New Roman"/>
                <w:color w:val="333333"/>
                <w:sz w:val="24"/>
                <w:szCs w:val="24"/>
                <w:lang w:val="kk-KZ"/>
              </w:rPr>
              <w:t>Жастармен мотивациялық жұмыс жүргізу үшін менторлардың өңірлерге шығуын ұйымдастыру (батыс, оңтүстік, шығыс және солтүстік).</w:t>
            </w:r>
          </w:p>
          <w:p w:rsidR="000B2ACD" w:rsidRPr="00741121" w:rsidRDefault="000B2ACD" w:rsidP="000B2ACD">
            <w:pPr>
              <w:shd w:val="clear" w:color="auto" w:fill="FFFFFF"/>
              <w:spacing w:after="0" w:line="240" w:lineRule="auto"/>
              <w:jc w:val="both"/>
              <w:rPr>
                <w:rStyle w:val="extended-textfull"/>
                <w:rFonts w:ascii="Times New Roman" w:hAnsi="Times New Roman"/>
                <w:color w:val="333333"/>
                <w:sz w:val="24"/>
                <w:szCs w:val="24"/>
                <w:lang w:val="kk-KZ"/>
              </w:rPr>
            </w:pPr>
            <w:r w:rsidRPr="00741121">
              <w:rPr>
                <w:rStyle w:val="extended-textfull"/>
                <w:rFonts w:ascii="Times New Roman" w:hAnsi="Times New Roman"/>
                <w:color w:val="333333"/>
                <w:sz w:val="24"/>
                <w:szCs w:val="24"/>
                <w:lang w:val="kk-KZ"/>
              </w:rPr>
              <w:t>Бағдарлама аясында менторлар тобын үш топқа бөлу жоспарлануда. Әрбір топ кемінде 20 адамнан тұрады. Әр топтың құрамында:</w:t>
            </w:r>
          </w:p>
          <w:p w:rsidR="000B2ACD" w:rsidRPr="00741121" w:rsidRDefault="000B2ACD" w:rsidP="000B2ACD">
            <w:pPr>
              <w:shd w:val="clear" w:color="auto" w:fill="FFFFFF"/>
              <w:spacing w:after="0" w:line="240" w:lineRule="auto"/>
              <w:jc w:val="both"/>
              <w:rPr>
                <w:rStyle w:val="extended-textfull"/>
                <w:rFonts w:ascii="Times New Roman" w:hAnsi="Times New Roman"/>
                <w:color w:val="333333"/>
                <w:sz w:val="24"/>
                <w:szCs w:val="24"/>
                <w:lang w:val="kk-KZ"/>
              </w:rPr>
            </w:pPr>
            <w:r w:rsidRPr="00741121">
              <w:rPr>
                <w:rStyle w:val="extended-textfull"/>
                <w:rFonts w:ascii="Times New Roman" w:hAnsi="Times New Roman"/>
                <w:color w:val="333333"/>
                <w:sz w:val="24"/>
                <w:szCs w:val="24"/>
                <w:lang w:val="kk-KZ"/>
              </w:rPr>
              <w:t>* лекторлар (елге танымал күшті мотиваторлар, жазушылар, публицистер)</w:t>
            </w:r>
          </w:p>
          <w:p w:rsidR="000B2ACD" w:rsidRPr="00741121" w:rsidRDefault="000B2ACD" w:rsidP="000B2ACD">
            <w:pPr>
              <w:shd w:val="clear" w:color="auto" w:fill="FFFFFF"/>
              <w:spacing w:after="0" w:line="240" w:lineRule="auto"/>
              <w:jc w:val="both"/>
              <w:rPr>
                <w:rStyle w:val="extended-textfull"/>
                <w:rFonts w:ascii="Times New Roman" w:hAnsi="Times New Roman"/>
                <w:color w:val="333333"/>
                <w:sz w:val="24"/>
                <w:szCs w:val="24"/>
                <w:lang w:val="kk-KZ"/>
              </w:rPr>
            </w:pPr>
            <w:r w:rsidRPr="00741121">
              <w:rPr>
                <w:rStyle w:val="extended-textfull"/>
                <w:rFonts w:ascii="Times New Roman" w:hAnsi="Times New Roman"/>
                <w:color w:val="333333"/>
                <w:sz w:val="24"/>
                <w:szCs w:val="24"/>
                <w:lang w:val="kk-KZ"/>
              </w:rPr>
              <w:t>* жастар көшбасшылары (жастармен табысты жұмыс істейтін мамандар)</w:t>
            </w:r>
          </w:p>
          <w:p w:rsidR="000B2ACD" w:rsidRPr="00741121" w:rsidRDefault="000B2ACD" w:rsidP="000B2ACD">
            <w:pPr>
              <w:shd w:val="clear" w:color="auto" w:fill="FFFFFF"/>
              <w:spacing w:after="0" w:line="240" w:lineRule="auto"/>
              <w:jc w:val="both"/>
              <w:rPr>
                <w:rStyle w:val="extended-textfull"/>
                <w:rFonts w:ascii="Times New Roman" w:hAnsi="Times New Roman"/>
                <w:color w:val="333333"/>
                <w:sz w:val="24"/>
                <w:szCs w:val="24"/>
                <w:lang w:val="kk-KZ"/>
              </w:rPr>
            </w:pPr>
            <w:r w:rsidRPr="00741121">
              <w:rPr>
                <w:rStyle w:val="extended-textfull"/>
                <w:rFonts w:ascii="Times New Roman" w:hAnsi="Times New Roman"/>
                <w:color w:val="333333"/>
                <w:sz w:val="24"/>
                <w:szCs w:val="24"/>
                <w:lang w:val="kk-KZ"/>
              </w:rPr>
              <w:t>* блогерлер (қоғамдық пікірі танылмал көшбасшылары )</w:t>
            </w:r>
          </w:p>
          <w:p w:rsidR="000B2ACD" w:rsidRPr="00741121" w:rsidRDefault="000B2ACD" w:rsidP="000B2ACD">
            <w:pPr>
              <w:shd w:val="clear" w:color="auto" w:fill="FFFFFF"/>
              <w:spacing w:after="0" w:line="240" w:lineRule="auto"/>
              <w:jc w:val="both"/>
              <w:rPr>
                <w:rStyle w:val="extended-textfull"/>
                <w:rFonts w:ascii="Times New Roman" w:hAnsi="Times New Roman"/>
                <w:color w:val="333333"/>
                <w:sz w:val="24"/>
                <w:szCs w:val="24"/>
                <w:lang w:val="kk-KZ"/>
              </w:rPr>
            </w:pPr>
            <w:r w:rsidRPr="00741121">
              <w:rPr>
                <w:rStyle w:val="extended-textfull"/>
                <w:rFonts w:ascii="Times New Roman" w:hAnsi="Times New Roman"/>
                <w:color w:val="333333"/>
                <w:sz w:val="24"/>
                <w:szCs w:val="24"/>
                <w:lang w:val="kk-KZ"/>
              </w:rPr>
              <w:t>* белсенділер мен волонтерлар (жастарға қажетті белгілі бір дағдылары бар адамдар)</w:t>
            </w:r>
          </w:p>
          <w:p w:rsidR="000B2ACD" w:rsidRPr="00741121" w:rsidRDefault="000B2ACD" w:rsidP="000B2ACD">
            <w:pPr>
              <w:shd w:val="clear" w:color="auto" w:fill="FFFFFF"/>
              <w:spacing w:after="0" w:line="240" w:lineRule="auto"/>
              <w:jc w:val="both"/>
              <w:rPr>
                <w:rStyle w:val="extended-textfull"/>
                <w:rFonts w:ascii="Times New Roman" w:hAnsi="Times New Roman"/>
                <w:color w:val="333333"/>
                <w:sz w:val="24"/>
                <w:szCs w:val="24"/>
                <w:lang w:val="kk-KZ"/>
              </w:rPr>
            </w:pPr>
            <w:r w:rsidRPr="00741121">
              <w:rPr>
                <w:rStyle w:val="extended-textfull"/>
                <w:rFonts w:ascii="Times New Roman" w:hAnsi="Times New Roman"/>
                <w:color w:val="333333"/>
                <w:sz w:val="24"/>
                <w:szCs w:val="24"/>
                <w:lang w:val="kk-KZ"/>
              </w:rPr>
              <w:t>* бизнес тренерлер (күнделікті табысты бизнес жоспарлар жасайтындар, тәжірибелі адамдар)</w:t>
            </w:r>
          </w:p>
          <w:p w:rsidR="000B2ACD" w:rsidRPr="00741121" w:rsidRDefault="000B2ACD" w:rsidP="000B2ACD">
            <w:pPr>
              <w:shd w:val="clear" w:color="auto" w:fill="FFFFFF"/>
              <w:spacing w:after="0" w:line="240" w:lineRule="auto"/>
              <w:jc w:val="both"/>
              <w:rPr>
                <w:rStyle w:val="extended-textfull"/>
                <w:rFonts w:ascii="Times New Roman" w:hAnsi="Times New Roman"/>
                <w:color w:val="333333"/>
                <w:sz w:val="24"/>
                <w:szCs w:val="24"/>
                <w:lang w:val="kk-KZ"/>
              </w:rPr>
            </w:pPr>
            <w:r w:rsidRPr="00741121">
              <w:rPr>
                <w:rStyle w:val="extended-textfull"/>
                <w:rFonts w:ascii="Times New Roman" w:hAnsi="Times New Roman"/>
                <w:color w:val="333333"/>
                <w:sz w:val="24"/>
                <w:szCs w:val="24"/>
                <w:lang w:val="kk-KZ"/>
              </w:rPr>
              <w:t>* әлеуметтік-мәдени іс-шараларды ұйымдастырушылар (режиссерлер, әртістер)</w:t>
            </w:r>
          </w:p>
          <w:p w:rsidR="000B2ACD" w:rsidRPr="00741121" w:rsidRDefault="000B2ACD" w:rsidP="000B2ACD">
            <w:pPr>
              <w:shd w:val="clear" w:color="auto" w:fill="FFFFFF"/>
              <w:spacing w:after="0" w:line="240" w:lineRule="auto"/>
              <w:jc w:val="both"/>
              <w:rPr>
                <w:rStyle w:val="extended-textfull"/>
                <w:rFonts w:ascii="Times New Roman" w:hAnsi="Times New Roman"/>
                <w:color w:val="333333"/>
                <w:sz w:val="24"/>
                <w:szCs w:val="24"/>
                <w:lang w:val="kk-KZ"/>
              </w:rPr>
            </w:pPr>
            <w:r w:rsidRPr="00741121">
              <w:rPr>
                <w:rStyle w:val="extended-textfull"/>
                <w:rFonts w:ascii="Times New Roman" w:hAnsi="Times New Roman"/>
                <w:color w:val="333333"/>
                <w:sz w:val="24"/>
                <w:szCs w:val="24"/>
                <w:lang w:val="kk-KZ"/>
              </w:rPr>
              <w:t>Топ әр ауданда кемінде 3-5 ауылға барады.</w:t>
            </w:r>
          </w:p>
          <w:p w:rsidR="000B2ACD" w:rsidRPr="00741121" w:rsidRDefault="000B2ACD" w:rsidP="000B2ACD">
            <w:pPr>
              <w:shd w:val="clear" w:color="auto" w:fill="FFFFFF"/>
              <w:spacing w:after="0" w:line="240" w:lineRule="auto"/>
              <w:jc w:val="both"/>
              <w:rPr>
                <w:rStyle w:val="extended-textfull"/>
                <w:rFonts w:ascii="Times New Roman" w:hAnsi="Times New Roman"/>
                <w:color w:val="333333"/>
                <w:sz w:val="24"/>
                <w:szCs w:val="24"/>
                <w:lang w:val="kk-KZ"/>
              </w:rPr>
            </w:pPr>
            <w:r w:rsidRPr="00741121">
              <w:rPr>
                <w:rStyle w:val="extended-textfull"/>
                <w:rFonts w:ascii="Times New Roman" w:hAnsi="Times New Roman"/>
                <w:color w:val="333333"/>
                <w:sz w:val="24"/>
                <w:szCs w:val="24"/>
                <w:lang w:val="kk-KZ"/>
              </w:rPr>
              <w:t>Ауылды немесе аудан орталығына барудың қорытындысы бойынша жергілікті мүдделі жастардың тізімдері жасалады, жергілікті жерде алынған тәжірибелік дағдылар, виртуалды кеңес беру арқылы одан әрі созылатын болады.</w:t>
            </w:r>
          </w:p>
          <w:p w:rsidR="000B2ACD" w:rsidRPr="00741121" w:rsidRDefault="000B2ACD" w:rsidP="000B2ACD">
            <w:pPr>
              <w:shd w:val="clear" w:color="auto" w:fill="FFFFFF"/>
              <w:spacing w:after="0" w:line="240" w:lineRule="auto"/>
              <w:jc w:val="both"/>
              <w:rPr>
                <w:rFonts w:ascii="Times New Roman" w:hAnsi="Times New Roman"/>
                <w:sz w:val="24"/>
                <w:szCs w:val="24"/>
                <w:lang w:val="kk-KZ"/>
              </w:rPr>
            </w:pPr>
            <w:r w:rsidRPr="00741121">
              <w:rPr>
                <w:rStyle w:val="extended-textfull"/>
                <w:rFonts w:ascii="Times New Roman" w:hAnsi="Times New Roman"/>
                <w:color w:val="333333"/>
                <w:sz w:val="24"/>
                <w:szCs w:val="24"/>
                <w:lang w:val="kk-KZ"/>
              </w:rPr>
              <w:t>Сонымен қатар, әлеуметтік сауалнамалар мен далалық зерттеулер жүргізіледі.</w:t>
            </w:r>
          </w:p>
        </w:tc>
        <w:tc>
          <w:tcPr>
            <w:tcW w:w="1591" w:type="dxa"/>
            <w:shd w:val="clear" w:color="auto" w:fill="FFFFFF"/>
          </w:tcPr>
          <w:p w:rsidR="000B2ACD" w:rsidRPr="00741121" w:rsidRDefault="000B2ACD" w:rsidP="006A0C88">
            <w:pPr>
              <w:spacing w:after="0" w:line="240" w:lineRule="auto"/>
              <w:jc w:val="center"/>
              <w:rPr>
                <w:rFonts w:ascii="Times New Roman" w:hAnsi="Times New Roman"/>
                <w:sz w:val="24"/>
                <w:szCs w:val="24"/>
                <w:lang w:val="kk-KZ"/>
              </w:rPr>
            </w:pPr>
            <w:r w:rsidRPr="00741121">
              <w:rPr>
                <w:rFonts w:ascii="Times New Roman" w:hAnsi="Times New Roman"/>
                <w:bCs/>
                <w:sz w:val="24"/>
                <w:szCs w:val="24"/>
                <w:lang w:val="kk-KZ"/>
              </w:rPr>
              <w:t>2019 жылғы мамыр - қараша</w:t>
            </w:r>
          </w:p>
        </w:tc>
        <w:tc>
          <w:tcPr>
            <w:tcW w:w="2624" w:type="dxa"/>
            <w:shd w:val="clear" w:color="auto" w:fill="FFFFFF"/>
          </w:tcPr>
          <w:p w:rsidR="000B2ACD" w:rsidRPr="00741121" w:rsidRDefault="000B2ACD" w:rsidP="006A0C88">
            <w:pPr>
              <w:widowControl w:val="0"/>
              <w:spacing w:after="0" w:line="240" w:lineRule="auto"/>
              <w:jc w:val="center"/>
              <w:rPr>
                <w:rFonts w:ascii="Times New Roman" w:hAnsi="Times New Roman"/>
                <w:bCs/>
                <w:sz w:val="24"/>
                <w:szCs w:val="24"/>
                <w:lang w:val="kk-KZ"/>
              </w:rPr>
            </w:pPr>
            <w:r w:rsidRPr="00741121">
              <w:rPr>
                <w:rFonts w:ascii="Times New Roman" w:hAnsi="Times New Roman"/>
                <w:bCs/>
                <w:sz w:val="24"/>
                <w:szCs w:val="24"/>
                <w:lang w:val="kk-KZ"/>
              </w:rPr>
              <w:t>14 облыс, Астана, Алматы және Шымкент қалалары</w:t>
            </w:r>
          </w:p>
        </w:tc>
        <w:tc>
          <w:tcPr>
            <w:tcW w:w="1985" w:type="dxa"/>
            <w:shd w:val="clear" w:color="auto" w:fill="FFFFFF"/>
            <w:noWrap/>
          </w:tcPr>
          <w:p w:rsidR="000B2ACD" w:rsidRPr="00741121" w:rsidRDefault="000B2ACD" w:rsidP="000B2ACD">
            <w:pPr>
              <w:widowControl w:val="0"/>
              <w:shd w:val="clear" w:color="auto" w:fill="FFFFFF"/>
              <w:spacing w:after="0" w:line="240" w:lineRule="auto"/>
              <w:jc w:val="center"/>
              <w:rPr>
                <w:rFonts w:ascii="Times New Roman" w:hAnsi="Times New Roman"/>
                <w:bCs/>
                <w:sz w:val="24"/>
                <w:szCs w:val="24"/>
                <w:lang w:val="kk-KZ"/>
              </w:rPr>
            </w:pPr>
            <w:r w:rsidRPr="00741121">
              <w:rPr>
                <w:rFonts w:ascii="Times New Roman" w:hAnsi="Times New Roman"/>
                <w:bCs/>
                <w:sz w:val="24"/>
                <w:szCs w:val="24"/>
                <w:lang w:val="kk-KZ"/>
              </w:rPr>
              <w:t>167 453,0</w:t>
            </w:r>
          </w:p>
          <w:p w:rsidR="000B2ACD" w:rsidRPr="00741121" w:rsidRDefault="000B2ACD" w:rsidP="000B2ACD">
            <w:pPr>
              <w:widowControl w:val="0"/>
              <w:shd w:val="clear" w:color="auto" w:fill="FFFFFF"/>
              <w:spacing w:after="0" w:line="240" w:lineRule="auto"/>
              <w:jc w:val="center"/>
              <w:rPr>
                <w:rFonts w:ascii="Times New Roman" w:hAnsi="Times New Roman"/>
                <w:bCs/>
                <w:sz w:val="24"/>
                <w:szCs w:val="24"/>
                <w:lang w:val="kk-KZ"/>
              </w:rPr>
            </w:pPr>
            <w:r w:rsidRPr="00741121">
              <w:rPr>
                <w:rFonts w:ascii="Times New Roman" w:hAnsi="Times New Roman"/>
                <w:bCs/>
                <w:sz w:val="24"/>
                <w:szCs w:val="24"/>
                <w:lang w:val="kk-KZ"/>
              </w:rPr>
              <w:t>мың теңге</w:t>
            </w:r>
          </w:p>
          <w:p w:rsidR="000B2ACD" w:rsidRPr="00741121" w:rsidRDefault="000B2ACD" w:rsidP="000B2ACD">
            <w:pPr>
              <w:widowControl w:val="0"/>
              <w:shd w:val="clear" w:color="auto" w:fill="FFFFFF"/>
              <w:spacing w:after="0" w:line="240" w:lineRule="auto"/>
              <w:jc w:val="center"/>
              <w:rPr>
                <w:rFonts w:ascii="Times New Roman" w:hAnsi="Times New Roman"/>
                <w:b/>
                <w:bCs/>
                <w:sz w:val="24"/>
                <w:szCs w:val="24"/>
                <w:lang w:val="kk-KZ"/>
              </w:rPr>
            </w:pPr>
          </w:p>
        </w:tc>
      </w:tr>
      <w:tr w:rsidR="000B2ACD" w:rsidRPr="00741121" w:rsidTr="000B2ACD">
        <w:trPr>
          <w:trHeight w:val="259"/>
          <w:jc w:val="center"/>
        </w:trPr>
        <w:tc>
          <w:tcPr>
            <w:tcW w:w="709" w:type="dxa"/>
            <w:shd w:val="clear" w:color="auto" w:fill="auto"/>
            <w:noWrap/>
          </w:tcPr>
          <w:p w:rsidR="000B2ACD" w:rsidRPr="00741121" w:rsidRDefault="000B2ACD" w:rsidP="006A0C88">
            <w:pPr>
              <w:jc w:val="center"/>
              <w:rPr>
                <w:rFonts w:ascii="Times New Roman" w:eastAsia="Times New Roman" w:hAnsi="Times New Roman"/>
                <w:bCs/>
                <w:color w:val="000000"/>
                <w:sz w:val="24"/>
                <w:szCs w:val="24"/>
                <w:lang w:val="kk-KZ" w:eastAsia="ru-RU"/>
              </w:rPr>
            </w:pPr>
            <w:r w:rsidRPr="00741121">
              <w:rPr>
                <w:rFonts w:ascii="Times New Roman" w:eastAsia="Times New Roman" w:hAnsi="Times New Roman"/>
                <w:bCs/>
                <w:color w:val="000000"/>
                <w:sz w:val="24"/>
                <w:szCs w:val="24"/>
                <w:lang w:val="kk-KZ" w:eastAsia="ru-RU"/>
              </w:rPr>
              <w:t>37</w:t>
            </w:r>
          </w:p>
        </w:tc>
        <w:tc>
          <w:tcPr>
            <w:tcW w:w="567" w:type="dxa"/>
            <w:shd w:val="clear" w:color="auto" w:fill="auto"/>
            <w:noWrap/>
          </w:tcPr>
          <w:p w:rsidR="000B2ACD" w:rsidRPr="00741121" w:rsidRDefault="000B2ACD" w:rsidP="006A0C88">
            <w:pPr>
              <w:jc w:val="center"/>
              <w:rPr>
                <w:rFonts w:ascii="Times New Roman" w:eastAsia="Times New Roman" w:hAnsi="Times New Roman"/>
                <w:bCs/>
                <w:color w:val="000000"/>
                <w:sz w:val="24"/>
                <w:szCs w:val="24"/>
                <w:lang w:val="kk-KZ" w:eastAsia="ru-RU"/>
              </w:rPr>
            </w:pPr>
            <w:r w:rsidRPr="00741121">
              <w:rPr>
                <w:rFonts w:ascii="Times New Roman" w:eastAsia="Times New Roman" w:hAnsi="Times New Roman"/>
                <w:bCs/>
                <w:color w:val="000000"/>
                <w:sz w:val="24"/>
                <w:szCs w:val="24"/>
                <w:lang w:val="kk-KZ" w:eastAsia="ru-RU"/>
              </w:rPr>
              <w:t>33</w:t>
            </w:r>
          </w:p>
        </w:tc>
        <w:tc>
          <w:tcPr>
            <w:tcW w:w="2835" w:type="dxa"/>
            <w:shd w:val="clear" w:color="auto" w:fill="FFFFFF"/>
          </w:tcPr>
          <w:p w:rsidR="000B2ACD" w:rsidRPr="00741121" w:rsidRDefault="000B2ACD" w:rsidP="000B2ACD">
            <w:pPr>
              <w:widowControl w:val="0"/>
              <w:shd w:val="clear" w:color="auto" w:fill="FFFFFF"/>
              <w:spacing w:after="0" w:line="240" w:lineRule="auto"/>
              <w:rPr>
                <w:rFonts w:ascii="Times New Roman" w:hAnsi="Times New Roman"/>
                <w:b/>
                <w:bCs/>
                <w:color w:val="000000"/>
                <w:sz w:val="24"/>
                <w:szCs w:val="24"/>
                <w:lang w:val="kk-KZ" w:eastAsia="ru-RU"/>
              </w:rPr>
            </w:pPr>
            <w:r w:rsidRPr="00741121">
              <w:rPr>
                <w:rFonts w:ascii="Times New Roman" w:hAnsi="Times New Roman"/>
                <w:b/>
                <w:sz w:val="24"/>
                <w:szCs w:val="24"/>
                <w:lang w:val="kk-KZ"/>
              </w:rPr>
              <w:t>«Құқық қорғаушы» бірыңғай call орталығын құру арқылы кешенді жобаларды іске асыру</w:t>
            </w:r>
          </w:p>
        </w:tc>
        <w:tc>
          <w:tcPr>
            <w:tcW w:w="5282" w:type="dxa"/>
            <w:shd w:val="clear" w:color="auto" w:fill="FFFFFF"/>
          </w:tcPr>
          <w:p w:rsidR="000B2ACD" w:rsidRPr="00741121" w:rsidRDefault="000B2ACD" w:rsidP="000B2ACD">
            <w:pPr>
              <w:shd w:val="clear" w:color="auto" w:fill="FFFFFF"/>
              <w:spacing w:after="0" w:line="240" w:lineRule="auto"/>
              <w:jc w:val="both"/>
              <w:rPr>
                <w:rStyle w:val="extended-textfull"/>
                <w:rFonts w:ascii="Times New Roman" w:hAnsi="Times New Roman"/>
                <w:color w:val="333333"/>
                <w:sz w:val="24"/>
                <w:szCs w:val="24"/>
                <w:lang w:val="kk-KZ"/>
              </w:rPr>
            </w:pPr>
            <w:r w:rsidRPr="00741121">
              <w:rPr>
                <w:rStyle w:val="extended-textfull"/>
                <w:rFonts w:ascii="Times New Roman" w:hAnsi="Times New Roman"/>
                <w:color w:val="333333"/>
                <w:sz w:val="24"/>
                <w:szCs w:val="24"/>
                <w:lang w:val="kk-KZ"/>
              </w:rPr>
              <w:t>Мақсаты: өмірлік қиын жағдайда жүрген халықтың құқықтық білім деңгейін арттыру.</w:t>
            </w:r>
          </w:p>
          <w:p w:rsidR="000B2ACD" w:rsidRPr="00741121" w:rsidRDefault="000B2ACD" w:rsidP="000B2ACD">
            <w:pPr>
              <w:shd w:val="clear" w:color="auto" w:fill="FFFFFF"/>
              <w:spacing w:after="0" w:line="240" w:lineRule="auto"/>
              <w:jc w:val="both"/>
              <w:rPr>
                <w:rStyle w:val="extended-textfull"/>
                <w:rFonts w:ascii="Times New Roman" w:hAnsi="Times New Roman"/>
                <w:color w:val="333333"/>
                <w:sz w:val="24"/>
                <w:szCs w:val="24"/>
                <w:lang w:val="kk-KZ"/>
              </w:rPr>
            </w:pPr>
            <w:r w:rsidRPr="00741121">
              <w:rPr>
                <w:rStyle w:val="extended-textfull"/>
                <w:rFonts w:ascii="Times New Roman" w:hAnsi="Times New Roman"/>
                <w:color w:val="333333"/>
                <w:sz w:val="24"/>
                <w:szCs w:val="24"/>
                <w:lang w:val="kk-KZ"/>
              </w:rPr>
              <w:t>Жобаның міндеттері:</w:t>
            </w:r>
          </w:p>
          <w:p w:rsidR="000B2ACD" w:rsidRPr="00741121" w:rsidRDefault="000B2ACD" w:rsidP="000B2ACD">
            <w:pPr>
              <w:shd w:val="clear" w:color="auto" w:fill="FFFFFF"/>
              <w:spacing w:after="0" w:line="240" w:lineRule="auto"/>
              <w:jc w:val="both"/>
              <w:rPr>
                <w:rStyle w:val="extended-textfull"/>
                <w:rFonts w:ascii="Times New Roman" w:hAnsi="Times New Roman"/>
                <w:color w:val="333333"/>
                <w:sz w:val="24"/>
                <w:szCs w:val="24"/>
                <w:lang w:val="kk-KZ"/>
              </w:rPr>
            </w:pPr>
            <w:r w:rsidRPr="00741121">
              <w:rPr>
                <w:rStyle w:val="extended-textfull"/>
                <w:rFonts w:ascii="Times New Roman" w:hAnsi="Times New Roman"/>
                <w:color w:val="333333"/>
                <w:sz w:val="24"/>
                <w:szCs w:val="24"/>
                <w:lang w:val="kk-KZ"/>
              </w:rPr>
              <w:t>1. Облыстардың, Астана, Алматы және Шымкент қалаларының жастар ресурстық орталықтары жанынан заң консультациялары бөлімдерін ашу (208).</w:t>
            </w:r>
          </w:p>
          <w:p w:rsidR="000B2ACD" w:rsidRPr="00741121" w:rsidRDefault="000B2ACD" w:rsidP="000B2ACD">
            <w:pPr>
              <w:shd w:val="clear" w:color="auto" w:fill="FFFFFF"/>
              <w:spacing w:after="0" w:line="240" w:lineRule="auto"/>
              <w:jc w:val="both"/>
              <w:rPr>
                <w:rStyle w:val="extended-textfull"/>
                <w:rFonts w:ascii="Times New Roman" w:hAnsi="Times New Roman"/>
                <w:color w:val="333333"/>
                <w:sz w:val="24"/>
                <w:szCs w:val="24"/>
                <w:lang w:val="kk-KZ"/>
              </w:rPr>
            </w:pPr>
            <w:r w:rsidRPr="00741121">
              <w:rPr>
                <w:rStyle w:val="extended-textfull"/>
                <w:rFonts w:ascii="Times New Roman" w:hAnsi="Times New Roman"/>
                <w:color w:val="333333"/>
                <w:sz w:val="24"/>
                <w:szCs w:val="24"/>
                <w:lang w:val="kk-KZ"/>
              </w:rPr>
              <w:t>2. Өмірлік қиын жағдайда жүрген халыққа тегін заң көмегін көрсету.</w:t>
            </w:r>
          </w:p>
          <w:p w:rsidR="000B2ACD" w:rsidRPr="00741121" w:rsidRDefault="000B2ACD" w:rsidP="000B2ACD">
            <w:pPr>
              <w:shd w:val="clear" w:color="auto" w:fill="FFFFFF"/>
              <w:spacing w:after="0" w:line="240" w:lineRule="auto"/>
              <w:jc w:val="both"/>
              <w:rPr>
                <w:rStyle w:val="extended-textfull"/>
                <w:rFonts w:ascii="Times New Roman" w:hAnsi="Times New Roman"/>
                <w:color w:val="333333"/>
                <w:sz w:val="24"/>
                <w:szCs w:val="24"/>
                <w:lang w:val="kk-KZ"/>
              </w:rPr>
            </w:pPr>
            <w:r w:rsidRPr="00741121">
              <w:rPr>
                <w:rStyle w:val="extended-textfull"/>
                <w:rFonts w:ascii="Times New Roman" w:hAnsi="Times New Roman"/>
                <w:color w:val="333333"/>
                <w:sz w:val="24"/>
                <w:szCs w:val="24"/>
                <w:lang w:val="kk-KZ"/>
              </w:rPr>
              <w:t xml:space="preserve">3. Еліміздің жоғары оқу орындары мен колледждерінің заң факультеттерінде 3-4 курстарда оқитын студент-волонтерларды тарту. Студенттерге заңгерлік кеңес беру бөлімдерінде жұмыс-практикалық тағлымдамада өту жұмыстары. </w:t>
            </w:r>
          </w:p>
          <w:p w:rsidR="000B2ACD" w:rsidRPr="00741121" w:rsidRDefault="000B2ACD" w:rsidP="000B2ACD">
            <w:pPr>
              <w:shd w:val="clear" w:color="auto" w:fill="FFFFFF"/>
              <w:spacing w:after="0" w:line="240" w:lineRule="auto"/>
              <w:jc w:val="both"/>
              <w:rPr>
                <w:rStyle w:val="extended-textfull"/>
                <w:rFonts w:ascii="Times New Roman" w:hAnsi="Times New Roman"/>
                <w:color w:val="333333"/>
                <w:sz w:val="24"/>
                <w:szCs w:val="24"/>
                <w:lang w:val="kk-KZ"/>
              </w:rPr>
            </w:pPr>
            <w:r w:rsidRPr="00741121">
              <w:rPr>
                <w:rStyle w:val="extended-textfull"/>
                <w:rFonts w:ascii="Times New Roman" w:hAnsi="Times New Roman"/>
                <w:color w:val="333333"/>
                <w:sz w:val="24"/>
                <w:szCs w:val="24"/>
                <w:lang w:val="kk-KZ"/>
              </w:rPr>
              <w:t>5. Консультацияларды өткізуге көмек көрсету үшін сарапшы-кеңесші ретінде заңгерлерді, практик заң факультетінің оқытушыларын тарту.</w:t>
            </w:r>
          </w:p>
          <w:p w:rsidR="000B2ACD" w:rsidRPr="00741121" w:rsidRDefault="000B2ACD" w:rsidP="000B2ACD">
            <w:pPr>
              <w:shd w:val="clear" w:color="auto" w:fill="FFFFFF"/>
              <w:spacing w:after="0" w:line="240" w:lineRule="auto"/>
              <w:jc w:val="both"/>
              <w:rPr>
                <w:rStyle w:val="extended-textfull"/>
                <w:rFonts w:ascii="Times New Roman" w:hAnsi="Times New Roman"/>
                <w:color w:val="333333"/>
                <w:sz w:val="24"/>
                <w:szCs w:val="24"/>
                <w:lang w:val="kk-KZ"/>
              </w:rPr>
            </w:pPr>
            <w:r w:rsidRPr="00741121">
              <w:rPr>
                <w:rStyle w:val="extended-textfull"/>
                <w:rFonts w:ascii="Times New Roman" w:hAnsi="Times New Roman"/>
                <w:color w:val="333333"/>
                <w:sz w:val="24"/>
                <w:szCs w:val="24"/>
                <w:lang w:val="kk-KZ"/>
              </w:rPr>
              <w:t>6. Өмірлік қиын жағдайда жүрген азаматтарға осындай көмек көрсетуге қабілетті «Әлеуметтік» заңгерлер қоғамдастығын құру.</w:t>
            </w:r>
          </w:p>
          <w:p w:rsidR="000B2ACD" w:rsidRPr="00741121" w:rsidRDefault="000B2ACD" w:rsidP="000B2ACD">
            <w:pPr>
              <w:shd w:val="clear" w:color="auto" w:fill="FFFFFF"/>
              <w:spacing w:after="0" w:line="240" w:lineRule="auto"/>
              <w:jc w:val="both"/>
              <w:rPr>
                <w:rStyle w:val="extended-textfull"/>
                <w:rFonts w:ascii="Times New Roman" w:hAnsi="Times New Roman"/>
                <w:color w:val="333333"/>
                <w:sz w:val="24"/>
                <w:szCs w:val="24"/>
                <w:lang w:val="kk-KZ"/>
              </w:rPr>
            </w:pPr>
            <w:r w:rsidRPr="00741121">
              <w:rPr>
                <w:rStyle w:val="extended-textfull"/>
                <w:rFonts w:ascii="Times New Roman" w:hAnsi="Times New Roman"/>
                <w:color w:val="333333"/>
                <w:sz w:val="24"/>
                <w:szCs w:val="24"/>
                <w:lang w:val="kk-KZ"/>
              </w:rPr>
              <w:t>7. Өмірлік қиын жағдайға тап болған халықтың толық көлемде тегін заң көмегіне/ қызметтерге қол жетімдігін кеңейту.</w:t>
            </w:r>
          </w:p>
          <w:p w:rsidR="000B2ACD" w:rsidRPr="00741121" w:rsidRDefault="000B2ACD" w:rsidP="000B2ACD">
            <w:pPr>
              <w:shd w:val="clear" w:color="auto" w:fill="FFFFFF"/>
              <w:spacing w:after="0" w:line="240" w:lineRule="auto"/>
              <w:jc w:val="both"/>
              <w:rPr>
                <w:rStyle w:val="extended-textfull"/>
                <w:rFonts w:ascii="Times New Roman" w:hAnsi="Times New Roman"/>
                <w:color w:val="333333"/>
                <w:sz w:val="24"/>
                <w:szCs w:val="24"/>
                <w:lang w:val="kk-KZ"/>
              </w:rPr>
            </w:pPr>
            <w:r w:rsidRPr="00741121">
              <w:rPr>
                <w:rStyle w:val="extended-textfull"/>
                <w:rFonts w:ascii="Times New Roman" w:hAnsi="Times New Roman"/>
                <w:color w:val="333333"/>
                <w:sz w:val="24"/>
                <w:szCs w:val="24"/>
                <w:lang w:val="kk-KZ"/>
              </w:rPr>
              <w:t>8. Азаматтардың қолданыстағы сенім телефондары және халықты қолдаудың бірыңғай 111 қызметі туралы хабардарлығын арттыру.</w:t>
            </w:r>
          </w:p>
          <w:p w:rsidR="000B2ACD" w:rsidRPr="00741121" w:rsidRDefault="000B2ACD" w:rsidP="000B2ACD">
            <w:pPr>
              <w:shd w:val="clear" w:color="auto" w:fill="FFFFFF"/>
              <w:spacing w:after="0" w:line="240" w:lineRule="auto"/>
              <w:jc w:val="both"/>
              <w:rPr>
                <w:rStyle w:val="extended-textfull"/>
                <w:rFonts w:ascii="Times New Roman" w:hAnsi="Times New Roman"/>
                <w:color w:val="333333"/>
                <w:sz w:val="24"/>
                <w:szCs w:val="24"/>
                <w:lang w:val="kk-KZ"/>
              </w:rPr>
            </w:pPr>
            <w:r w:rsidRPr="00741121">
              <w:rPr>
                <w:rStyle w:val="extended-textfull"/>
                <w:rFonts w:ascii="Times New Roman" w:hAnsi="Times New Roman"/>
                <w:color w:val="333333"/>
                <w:sz w:val="24"/>
                <w:szCs w:val="24"/>
                <w:lang w:val="kk-KZ"/>
              </w:rPr>
              <w:t>9. "Айт!" ақпараттық-түсіндіру әлеуметтік акциясын өткізу халықты дағдарыс орталықтары, сенім телефондары және басқа да әлеуметтік қызметтер туралы халықты ақпараттандыру бойынша (жадынамалар, брошюралар, әдістемелік құралдар тарату).</w:t>
            </w:r>
          </w:p>
          <w:p w:rsidR="000B2ACD" w:rsidRPr="00741121" w:rsidRDefault="000B2ACD" w:rsidP="000B2ACD">
            <w:pPr>
              <w:shd w:val="clear" w:color="auto" w:fill="FFFFFF"/>
              <w:spacing w:after="0" w:line="240" w:lineRule="auto"/>
              <w:jc w:val="both"/>
              <w:rPr>
                <w:rStyle w:val="extended-textfull"/>
                <w:rFonts w:ascii="Times New Roman" w:hAnsi="Times New Roman"/>
                <w:color w:val="333333"/>
                <w:sz w:val="24"/>
                <w:szCs w:val="24"/>
                <w:lang w:val="kk-KZ"/>
              </w:rPr>
            </w:pPr>
            <w:r w:rsidRPr="00741121">
              <w:rPr>
                <w:rStyle w:val="extended-textfull"/>
                <w:rFonts w:ascii="Times New Roman" w:hAnsi="Times New Roman"/>
                <w:color w:val="333333"/>
                <w:sz w:val="24"/>
                <w:szCs w:val="24"/>
                <w:lang w:val="kk-KZ"/>
              </w:rPr>
              <w:t>10. Отбасы мен некенің жағымды бейнесін қалыптастыруға бағытталған ақпараттық кампаниялар өткізу (кемінде 8 әлеуметтік роликтер, бейнесюжеттер, ИНФОГРАФИКА).</w:t>
            </w:r>
          </w:p>
          <w:p w:rsidR="000B2ACD" w:rsidRPr="00741121" w:rsidRDefault="000B2ACD" w:rsidP="000B2ACD">
            <w:pPr>
              <w:shd w:val="clear" w:color="auto" w:fill="FFFFFF"/>
              <w:spacing w:after="0" w:line="240" w:lineRule="auto"/>
              <w:jc w:val="both"/>
              <w:rPr>
                <w:rStyle w:val="extended-textfull"/>
                <w:rFonts w:ascii="Times New Roman" w:hAnsi="Times New Roman"/>
                <w:color w:val="333333"/>
                <w:sz w:val="24"/>
                <w:szCs w:val="24"/>
                <w:lang w:val="kk-KZ"/>
              </w:rPr>
            </w:pPr>
            <w:r w:rsidRPr="00741121">
              <w:rPr>
                <w:rStyle w:val="extended-textfull"/>
                <w:rFonts w:ascii="Times New Roman" w:hAnsi="Times New Roman"/>
                <w:color w:val="333333"/>
                <w:sz w:val="24"/>
                <w:szCs w:val="24"/>
                <w:lang w:val="kk-KZ"/>
              </w:rPr>
              <w:t>11. БАҚ-та жарияланымдарды, оның ішінде әлеуметтік желілерде кемінде 34 жарияланымды, өңірлік теледидарда кемінде 17 бейнесюжетті және республикалық ТВ-да кемінде 3 жарияланымды және ақпараттық агенттіктерде кемінде 3 жарияланымды ұйымдастыру.</w:t>
            </w:r>
          </w:p>
          <w:p w:rsidR="000B2ACD" w:rsidRPr="00741121" w:rsidRDefault="000B2ACD" w:rsidP="000B2ACD">
            <w:pPr>
              <w:shd w:val="clear" w:color="auto" w:fill="FFFFFF"/>
              <w:spacing w:after="0" w:line="240" w:lineRule="auto"/>
              <w:jc w:val="both"/>
              <w:rPr>
                <w:rStyle w:val="extended-textfull"/>
                <w:rFonts w:ascii="Times New Roman" w:hAnsi="Times New Roman"/>
                <w:color w:val="333333"/>
                <w:sz w:val="24"/>
                <w:szCs w:val="24"/>
                <w:lang w:val="kk-KZ"/>
              </w:rPr>
            </w:pPr>
            <w:r w:rsidRPr="00741121">
              <w:rPr>
                <w:rStyle w:val="extended-textfull"/>
                <w:rFonts w:ascii="Times New Roman" w:hAnsi="Times New Roman"/>
                <w:color w:val="333333"/>
                <w:sz w:val="24"/>
                <w:szCs w:val="24"/>
                <w:lang w:val="kk-KZ"/>
              </w:rPr>
              <w:t>12. «Құқық қорғаушы» мобильді қосымшасын әзірлеу және құру (жасанды интеллект).</w:t>
            </w:r>
          </w:p>
          <w:p w:rsidR="000B2ACD" w:rsidRPr="00741121" w:rsidRDefault="000B2ACD" w:rsidP="000B2ACD">
            <w:pPr>
              <w:shd w:val="clear" w:color="auto" w:fill="FFFFFF"/>
              <w:spacing w:after="0" w:line="240" w:lineRule="auto"/>
              <w:jc w:val="both"/>
              <w:rPr>
                <w:rStyle w:val="extended-textfull"/>
                <w:rFonts w:ascii="Times New Roman" w:hAnsi="Times New Roman"/>
                <w:color w:val="333333"/>
                <w:sz w:val="24"/>
                <w:szCs w:val="24"/>
                <w:lang w:val="kk-KZ"/>
              </w:rPr>
            </w:pPr>
            <w:r w:rsidRPr="00741121">
              <w:rPr>
                <w:rStyle w:val="extended-textfull"/>
                <w:rFonts w:ascii="Times New Roman" w:hAnsi="Times New Roman"/>
                <w:color w:val="333333"/>
                <w:sz w:val="24"/>
                <w:szCs w:val="24"/>
                <w:lang w:val="kk-KZ"/>
              </w:rPr>
              <w:t>13.   Қазақстан Республикасы Президентінің жанындағы Әйелдер істері және отбасылық-демографиялық саясат жөніндегі ұлттық комиссияның 20 жылдығына арналған кітап шығару</w:t>
            </w:r>
          </w:p>
          <w:p w:rsidR="000B2ACD" w:rsidRPr="00741121" w:rsidRDefault="000B2ACD" w:rsidP="000B2ACD">
            <w:pPr>
              <w:shd w:val="clear" w:color="auto" w:fill="FFFFFF"/>
              <w:spacing w:after="0" w:line="240" w:lineRule="auto"/>
              <w:jc w:val="both"/>
              <w:rPr>
                <w:rStyle w:val="extended-textfull"/>
                <w:rFonts w:ascii="Times New Roman" w:hAnsi="Times New Roman"/>
                <w:color w:val="333333"/>
                <w:sz w:val="24"/>
                <w:szCs w:val="24"/>
                <w:lang w:val="kk-KZ"/>
              </w:rPr>
            </w:pPr>
            <w:r w:rsidRPr="00741121">
              <w:rPr>
                <w:rStyle w:val="extended-textfull"/>
                <w:rFonts w:ascii="Times New Roman" w:hAnsi="Times New Roman"/>
                <w:color w:val="333333"/>
                <w:sz w:val="24"/>
                <w:szCs w:val="24"/>
                <w:lang w:val="kk-KZ"/>
              </w:rPr>
              <w:t>14. Қазақстанның дағдарыс орталықтары мен әлеуметтік қызметтерінің, әйелдер мен балалар істері жөніндегі инспекторлардың форумын өткізу, жоба бойынша жұмыс қорытындыларының тұсаукесері (өзара байланысты мекемелердің азаматтар мен олардың отбасыларын өмірдің барлық кезеңдерінде және өмірлік қиын жағдайда қолдау және қолдау жөніндегі қызметін қолдау)</w:t>
            </w:r>
          </w:p>
          <w:p w:rsidR="000B2ACD" w:rsidRPr="00741121" w:rsidRDefault="000B2ACD" w:rsidP="000B2ACD">
            <w:pPr>
              <w:shd w:val="clear" w:color="auto" w:fill="FFFFFF"/>
              <w:spacing w:after="0" w:line="240" w:lineRule="auto"/>
              <w:jc w:val="both"/>
              <w:rPr>
                <w:rStyle w:val="extended-textfull"/>
                <w:rFonts w:ascii="Times New Roman" w:hAnsi="Times New Roman"/>
                <w:color w:val="333333"/>
                <w:sz w:val="24"/>
                <w:szCs w:val="24"/>
                <w:lang w:val="kk-KZ"/>
              </w:rPr>
            </w:pPr>
          </w:p>
        </w:tc>
        <w:tc>
          <w:tcPr>
            <w:tcW w:w="1591" w:type="dxa"/>
            <w:shd w:val="clear" w:color="auto" w:fill="FFFFFF"/>
          </w:tcPr>
          <w:p w:rsidR="000B2ACD" w:rsidRPr="00741121" w:rsidRDefault="000B2ACD" w:rsidP="006A0C88">
            <w:pPr>
              <w:widowControl w:val="0"/>
              <w:spacing w:after="0" w:line="240" w:lineRule="auto"/>
              <w:jc w:val="center"/>
              <w:rPr>
                <w:rFonts w:ascii="Times New Roman" w:hAnsi="Times New Roman"/>
                <w:bCs/>
                <w:sz w:val="24"/>
                <w:szCs w:val="24"/>
                <w:lang w:val="kk-KZ"/>
              </w:rPr>
            </w:pPr>
            <w:r w:rsidRPr="00741121">
              <w:rPr>
                <w:rFonts w:ascii="Times New Roman" w:hAnsi="Times New Roman"/>
                <w:bCs/>
                <w:sz w:val="24"/>
                <w:szCs w:val="24"/>
                <w:lang w:val="kk-KZ"/>
              </w:rPr>
              <w:t>2019 жылғы мамыр - қараша</w:t>
            </w:r>
          </w:p>
        </w:tc>
        <w:tc>
          <w:tcPr>
            <w:tcW w:w="2624" w:type="dxa"/>
            <w:shd w:val="clear" w:color="auto" w:fill="FFFFFF"/>
          </w:tcPr>
          <w:p w:rsidR="000B2ACD" w:rsidRPr="00741121" w:rsidRDefault="000B2ACD" w:rsidP="006A0C88">
            <w:pPr>
              <w:widowControl w:val="0"/>
              <w:spacing w:after="0" w:line="240" w:lineRule="auto"/>
              <w:jc w:val="center"/>
              <w:rPr>
                <w:rFonts w:ascii="Times New Roman" w:hAnsi="Times New Roman"/>
                <w:bCs/>
                <w:sz w:val="24"/>
                <w:szCs w:val="24"/>
                <w:lang w:val="kk-KZ"/>
              </w:rPr>
            </w:pPr>
            <w:r w:rsidRPr="00741121">
              <w:rPr>
                <w:rFonts w:ascii="Times New Roman" w:hAnsi="Times New Roman"/>
                <w:bCs/>
                <w:sz w:val="24"/>
                <w:szCs w:val="24"/>
                <w:lang w:val="kk-KZ"/>
              </w:rPr>
              <w:t>14 облыс, Астана, Алматы және Шымкент қалалары</w:t>
            </w:r>
          </w:p>
        </w:tc>
        <w:tc>
          <w:tcPr>
            <w:tcW w:w="1985" w:type="dxa"/>
            <w:shd w:val="clear" w:color="auto" w:fill="FFFFFF"/>
            <w:noWrap/>
          </w:tcPr>
          <w:p w:rsidR="000B2ACD" w:rsidRPr="00741121" w:rsidRDefault="000B2ACD" w:rsidP="000B2ACD">
            <w:pPr>
              <w:widowControl w:val="0"/>
              <w:shd w:val="clear" w:color="auto" w:fill="FFFFFF"/>
              <w:spacing w:after="0" w:line="240" w:lineRule="auto"/>
              <w:jc w:val="center"/>
              <w:rPr>
                <w:rFonts w:ascii="Times New Roman" w:hAnsi="Times New Roman"/>
                <w:bCs/>
                <w:sz w:val="24"/>
                <w:szCs w:val="24"/>
                <w:lang w:val="kk-KZ"/>
              </w:rPr>
            </w:pPr>
            <w:r w:rsidRPr="00741121">
              <w:rPr>
                <w:rFonts w:ascii="Times New Roman" w:hAnsi="Times New Roman"/>
                <w:bCs/>
                <w:sz w:val="24"/>
                <w:szCs w:val="24"/>
                <w:lang w:val="kk-KZ"/>
              </w:rPr>
              <w:t>300 000,0</w:t>
            </w:r>
          </w:p>
          <w:p w:rsidR="000B2ACD" w:rsidRPr="00741121" w:rsidRDefault="000B2ACD" w:rsidP="000B2ACD">
            <w:pPr>
              <w:widowControl w:val="0"/>
              <w:shd w:val="clear" w:color="auto" w:fill="FFFFFF"/>
              <w:spacing w:after="0" w:line="240" w:lineRule="auto"/>
              <w:jc w:val="center"/>
              <w:rPr>
                <w:rFonts w:ascii="Times New Roman" w:hAnsi="Times New Roman"/>
                <w:bCs/>
                <w:sz w:val="24"/>
                <w:szCs w:val="24"/>
                <w:lang w:val="kk-KZ"/>
              </w:rPr>
            </w:pPr>
            <w:r w:rsidRPr="00741121">
              <w:rPr>
                <w:rFonts w:ascii="Times New Roman" w:hAnsi="Times New Roman"/>
                <w:bCs/>
                <w:sz w:val="24"/>
                <w:szCs w:val="24"/>
                <w:lang w:val="kk-KZ"/>
              </w:rPr>
              <w:t>мың теңге</w:t>
            </w:r>
          </w:p>
          <w:p w:rsidR="000B2ACD" w:rsidRPr="00741121" w:rsidRDefault="000B2ACD" w:rsidP="000B2ACD">
            <w:pPr>
              <w:widowControl w:val="0"/>
              <w:shd w:val="clear" w:color="auto" w:fill="FFFFFF"/>
              <w:spacing w:after="0" w:line="240" w:lineRule="auto"/>
              <w:jc w:val="center"/>
              <w:rPr>
                <w:rFonts w:ascii="Times New Roman" w:hAnsi="Times New Roman"/>
                <w:bCs/>
                <w:sz w:val="24"/>
                <w:szCs w:val="24"/>
                <w:lang w:val="kk-KZ"/>
              </w:rPr>
            </w:pPr>
          </w:p>
          <w:p w:rsidR="000B2ACD" w:rsidRPr="00741121" w:rsidRDefault="000B2ACD" w:rsidP="000B2ACD">
            <w:pPr>
              <w:widowControl w:val="0"/>
              <w:shd w:val="clear" w:color="auto" w:fill="FFFFFF"/>
              <w:spacing w:after="0" w:line="240" w:lineRule="auto"/>
              <w:jc w:val="center"/>
              <w:rPr>
                <w:rFonts w:ascii="Times New Roman" w:hAnsi="Times New Roman"/>
                <w:bCs/>
                <w:sz w:val="24"/>
                <w:szCs w:val="24"/>
                <w:lang w:val="kk-KZ"/>
              </w:rPr>
            </w:pPr>
          </w:p>
        </w:tc>
      </w:tr>
      <w:tr w:rsidR="000B2ACD" w:rsidRPr="00741121" w:rsidTr="000B2ACD">
        <w:trPr>
          <w:trHeight w:val="259"/>
          <w:jc w:val="center"/>
        </w:trPr>
        <w:tc>
          <w:tcPr>
            <w:tcW w:w="709" w:type="dxa"/>
            <w:shd w:val="clear" w:color="auto" w:fill="auto"/>
            <w:noWrap/>
          </w:tcPr>
          <w:p w:rsidR="000B2ACD" w:rsidRPr="00741121" w:rsidRDefault="000B2ACD" w:rsidP="006A0C88">
            <w:pPr>
              <w:jc w:val="center"/>
              <w:rPr>
                <w:rFonts w:ascii="Times New Roman" w:eastAsia="Times New Roman" w:hAnsi="Times New Roman"/>
                <w:bCs/>
                <w:color w:val="000000"/>
                <w:sz w:val="24"/>
                <w:szCs w:val="24"/>
                <w:lang w:val="kk-KZ" w:eastAsia="ru-RU"/>
              </w:rPr>
            </w:pPr>
            <w:r w:rsidRPr="00741121">
              <w:rPr>
                <w:rFonts w:ascii="Times New Roman" w:eastAsia="Times New Roman" w:hAnsi="Times New Roman"/>
                <w:bCs/>
                <w:color w:val="000000"/>
                <w:sz w:val="24"/>
                <w:szCs w:val="24"/>
                <w:lang w:val="kk-KZ" w:eastAsia="ru-RU"/>
              </w:rPr>
              <w:t>38</w:t>
            </w:r>
          </w:p>
        </w:tc>
        <w:tc>
          <w:tcPr>
            <w:tcW w:w="567" w:type="dxa"/>
            <w:shd w:val="clear" w:color="auto" w:fill="auto"/>
            <w:noWrap/>
          </w:tcPr>
          <w:p w:rsidR="000B2ACD" w:rsidRPr="00741121" w:rsidRDefault="000B2ACD" w:rsidP="006A0C88">
            <w:pPr>
              <w:jc w:val="center"/>
              <w:rPr>
                <w:rFonts w:ascii="Times New Roman" w:eastAsia="Times New Roman" w:hAnsi="Times New Roman"/>
                <w:bCs/>
                <w:color w:val="000000"/>
                <w:sz w:val="24"/>
                <w:szCs w:val="24"/>
                <w:lang w:val="kk-KZ" w:eastAsia="ru-RU"/>
              </w:rPr>
            </w:pPr>
            <w:r w:rsidRPr="00741121">
              <w:rPr>
                <w:rFonts w:ascii="Times New Roman" w:eastAsia="Times New Roman" w:hAnsi="Times New Roman"/>
                <w:bCs/>
                <w:color w:val="000000"/>
                <w:sz w:val="24"/>
                <w:szCs w:val="24"/>
                <w:lang w:val="kk-KZ" w:eastAsia="ru-RU"/>
              </w:rPr>
              <w:t>34</w:t>
            </w:r>
          </w:p>
        </w:tc>
        <w:tc>
          <w:tcPr>
            <w:tcW w:w="2835" w:type="dxa"/>
            <w:shd w:val="clear" w:color="auto" w:fill="FFFFFF"/>
          </w:tcPr>
          <w:p w:rsidR="000B2ACD" w:rsidRPr="00741121" w:rsidRDefault="000B2ACD" w:rsidP="000B2ACD">
            <w:pPr>
              <w:widowControl w:val="0"/>
              <w:shd w:val="clear" w:color="auto" w:fill="FFFFFF"/>
              <w:spacing w:after="0" w:line="240" w:lineRule="auto"/>
              <w:jc w:val="both"/>
              <w:rPr>
                <w:rFonts w:ascii="Times New Roman" w:hAnsi="Times New Roman"/>
                <w:b/>
                <w:bCs/>
                <w:color w:val="000000"/>
                <w:sz w:val="24"/>
                <w:szCs w:val="24"/>
                <w:lang w:val="kk-KZ" w:eastAsia="ru-RU"/>
              </w:rPr>
            </w:pPr>
            <w:r w:rsidRPr="00741121">
              <w:rPr>
                <w:rFonts w:ascii="Times New Roman" w:hAnsi="Times New Roman"/>
                <w:b/>
                <w:bCs/>
                <w:color w:val="000000"/>
                <w:sz w:val="24"/>
                <w:szCs w:val="24"/>
                <w:lang w:val="kk-KZ" w:eastAsia="ru-RU"/>
              </w:rPr>
              <w:t>Ауылдық және қалалық жерлердегі балалар мен жастар үшін анти-буллинг, адам құқықтары бойынша семинарлар сериясын өткізу</w:t>
            </w:r>
          </w:p>
        </w:tc>
        <w:tc>
          <w:tcPr>
            <w:tcW w:w="5282" w:type="dxa"/>
            <w:shd w:val="clear" w:color="auto" w:fill="FFFFFF"/>
          </w:tcPr>
          <w:p w:rsidR="000B2ACD" w:rsidRPr="00741121" w:rsidRDefault="000B2ACD" w:rsidP="000B2ACD">
            <w:pPr>
              <w:shd w:val="clear" w:color="auto" w:fill="FFFFFF"/>
              <w:spacing w:after="0" w:line="240" w:lineRule="auto"/>
              <w:jc w:val="both"/>
              <w:rPr>
                <w:rStyle w:val="extended-textfull"/>
                <w:rFonts w:ascii="Times New Roman" w:hAnsi="Times New Roman"/>
                <w:color w:val="333333"/>
                <w:sz w:val="24"/>
                <w:szCs w:val="24"/>
                <w:lang w:val="kk-KZ"/>
              </w:rPr>
            </w:pPr>
            <w:r w:rsidRPr="00741121">
              <w:rPr>
                <w:rStyle w:val="extended-textfull"/>
                <w:rFonts w:ascii="Times New Roman" w:hAnsi="Times New Roman"/>
                <w:color w:val="333333"/>
                <w:sz w:val="24"/>
                <w:szCs w:val="24"/>
                <w:lang w:val="kk-KZ"/>
              </w:rPr>
              <w:t>Мақсаты – өз құқықтары, балалар мен жасөспірімдердің құқықтарын қорғау тетіктері туралы хабардарлығын арттыру, адам құқықтары мен антибуллинг бойынша семинарлар серияларын өткізу, мектеп психологтарының қызметі үшін нормативтік стандарттар базасын әзірлеу және оларды одан әрі әдістемелік қолдау арқылы жас ата-аналар арасында саналы ата-аналар мен жақсы балалық шақтың тәжірибесін тарату.</w:t>
            </w:r>
          </w:p>
          <w:p w:rsidR="000B2ACD" w:rsidRPr="00741121" w:rsidRDefault="000B2ACD" w:rsidP="000B2ACD">
            <w:pPr>
              <w:shd w:val="clear" w:color="auto" w:fill="FFFFFF"/>
              <w:spacing w:after="0" w:line="240" w:lineRule="auto"/>
              <w:jc w:val="both"/>
              <w:rPr>
                <w:rStyle w:val="extended-textfull"/>
                <w:rFonts w:ascii="Times New Roman" w:hAnsi="Times New Roman"/>
                <w:color w:val="333333"/>
                <w:sz w:val="24"/>
                <w:szCs w:val="24"/>
                <w:lang w:val="kk-KZ"/>
              </w:rPr>
            </w:pPr>
            <w:r w:rsidRPr="00741121">
              <w:rPr>
                <w:rStyle w:val="extended-textfull"/>
                <w:rFonts w:ascii="Times New Roman" w:hAnsi="Times New Roman"/>
                <w:color w:val="333333"/>
                <w:sz w:val="24"/>
                <w:szCs w:val="24"/>
                <w:lang w:val="kk-KZ"/>
              </w:rPr>
              <w:t>Жобаға қатысушылардың күтілетін саны:</w:t>
            </w:r>
          </w:p>
          <w:p w:rsidR="000B2ACD" w:rsidRPr="00741121" w:rsidRDefault="000B2ACD" w:rsidP="000B2ACD">
            <w:pPr>
              <w:shd w:val="clear" w:color="auto" w:fill="FFFFFF"/>
              <w:spacing w:after="0" w:line="240" w:lineRule="auto"/>
              <w:jc w:val="both"/>
              <w:rPr>
                <w:rStyle w:val="extended-textfull"/>
                <w:rFonts w:ascii="Times New Roman" w:hAnsi="Times New Roman"/>
                <w:color w:val="333333"/>
                <w:sz w:val="24"/>
                <w:szCs w:val="24"/>
                <w:lang w:val="kk-KZ"/>
              </w:rPr>
            </w:pPr>
            <w:r w:rsidRPr="00741121">
              <w:rPr>
                <w:rStyle w:val="extended-textfull"/>
                <w:rFonts w:ascii="Times New Roman" w:hAnsi="Times New Roman"/>
                <w:color w:val="333333"/>
                <w:sz w:val="24"/>
                <w:szCs w:val="24"/>
                <w:lang w:val="kk-KZ"/>
              </w:rPr>
              <w:t>1. Семинарлармен қамтылған жас ата-аналар-1020 адам (әрбір өңірде 60 адамнан).</w:t>
            </w:r>
          </w:p>
          <w:p w:rsidR="000B2ACD" w:rsidRPr="00741121" w:rsidRDefault="000B2ACD" w:rsidP="000B2ACD">
            <w:pPr>
              <w:shd w:val="clear" w:color="auto" w:fill="FFFFFF"/>
              <w:spacing w:after="0" w:line="240" w:lineRule="auto"/>
              <w:jc w:val="both"/>
              <w:rPr>
                <w:rStyle w:val="extended-textfull"/>
                <w:rFonts w:ascii="Times New Roman" w:hAnsi="Times New Roman"/>
                <w:color w:val="333333"/>
                <w:sz w:val="24"/>
                <w:szCs w:val="24"/>
                <w:lang w:val="kk-KZ"/>
              </w:rPr>
            </w:pPr>
            <w:r w:rsidRPr="00741121">
              <w:rPr>
                <w:rStyle w:val="extended-textfull"/>
                <w:rFonts w:ascii="Times New Roman" w:hAnsi="Times New Roman"/>
                <w:color w:val="333333"/>
                <w:sz w:val="24"/>
                <w:szCs w:val="24"/>
                <w:lang w:val="kk-KZ"/>
              </w:rPr>
              <w:t>2. Семинарлармен қамтылған балалар мен жастардың саны - 1020 адам (әрбір өңірде 60 адамнан).</w:t>
            </w:r>
          </w:p>
          <w:p w:rsidR="000B2ACD" w:rsidRPr="00741121" w:rsidRDefault="000B2ACD" w:rsidP="000B2ACD">
            <w:pPr>
              <w:shd w:val="clear" w:color="auto" w:fill="FFFFFF"/>
              <w:spacing w:after="0" w:line="240" w:lineRule="auto"/>
              <w:jc w:val="both"/>
              <w:rPr>
                <w:rStyle w:val="extended-textfull"/>
                <w:rFonts w:ascii="Times New Roman" w:hAnsi="Times New Roman"/>
                <w:color w:val="333333"/>
                <w:sz w:val="24"/>
                <w:szCs w:val="24"/>
                <w:lang w:val="kk-KZ"/>
              </w:rPr>
            </w:pPr>
            <w:r w:rsidRPr="00741121">
              <w:rPr>
                <w:rStyle w:val="extended-textfull"/>
                <w:rFonts w:ascii="Times New Roman" w:hAnsi="Times New Roman"/>
                <w:color w:val="333333"/>
                <w:sz w:val="24"/>
                <w:szCs w:val="24"/>
                <w:lang w:val="kk-KZ"/>
              </w:rPr>
              <w:t>3. «Мықты отбасы» бағдарламасымен қамтылған отбасы (балалар мен олардың ата - аналары) - 340 отбасы (әрбір өңірде 20 отбасы).</w:t>
            </w:r>
          </w:p>
          <w:p w:rsidR="000B2ACD" w:rsidRPr="00741121" w:rsidRDefault="000B2ACD" w:rsidP="000B2ACD">
            <w:pPr>
              <w:shd w:val="clear" w:color="auto" w:fill="FFFFFF"/>
              <w:spacing w:after="0" w:line="240" w:lineRule="auto"/>
              <w:jc w:val="both"/>
              <w:rPr>
                <w:rStyle w:val="extended-textfull"/>
                <w:rFonts w:ascii="Times New Roman" w:hAnsi="Times New Roman"/>
                <w:color w:val="333333"/>
                <w:sz w:val="24"/>
                <w:szCs w:val="24"/>
                <w:lang w:val="kk-KZ"/>
              </w:rPr>
            </w:pPr>
            <w:r w:rsidRPr="00741121">
              <w:rPr>
                <w:rStyle w:val="extended-textfull"/>
                <w:rFonts w:ascii="Times New Roman" w:hAnsi="Times New Roman"/>
                <w:color w:val="333333"/>
                <w:sz w:val="24"/>
                <w:szCs w:val="24"/>
                <w:lang w:val="kk-KZ"/>
              </w:rPr>
              <w:t>Міндеттер:</w:t>
            </w:r>
          </w:p>
          <w:p w:rsidR="000B2ACD" w:rsidRPr="00741121" w:rsidRDefault="000B2ACD" w:rsidP="000B2ACD">
            <w:pPr>
              <w:shd w:val="clear" w:color="auto" w:fill="FFFFFF"/>
              <w:spacing w:after="0" w:line="240" w:lineRule="auto"/>
              <w:jc w:val="both"/>
              <w:rPr>
                <w:rStyle w:val="extended-textfull"/>
                <w:rFonts w:ascii="Times New Roman" w:hAnsi="Times New Roman"/>
                <w:color w:val="333333"/>
                <w:sz w:val="24"/>
                <w:szCs w:val="24"/>
                <w:lang w:val="kk-KZ"/>
              </w:rPr>
            </w:pPr>
            <w:r w:rsidRPr="00741121">
              <w:rPr>
                <w:rStyle w:val="extended-textfull"/>
                <w:rFonts w:ascii="Times New Roman" w:hAnsi="Times New Roman"/>
                <w:color w:val="333333"/>
                <w:sz w:val="24"/>
                <w:szCs w:val="24"/>
                <w:lang w:val="kk-KZ"/>
              </w:rPr>
              <w:t>1. ЭЫДҰ елдерінің халықаралық стандарттары мен білім беру саясатына сәйкес келетін мектеп психологтарының қызметі үшін нормативтік базаны, стандарттарды, саясатты әзірлеу.</w:t>
            </w:r>
          </w:p>
          <w:p w:rsidR="000B2ACD" w:rsidRPr="00741121" w:rsidRDefault="000B2ACD" w:rsidP="000B2ACD">
            <w:pPr>
              <w:shd w:val="clear" w:color="auto" w:fill="FFFFFF"/>
              <w:spacing w:after="0" w:line="240" w:lineRule="auto"/>
              <w:jc w:val="both"/>
              <w:rPr>
                <w:rStyle w:val="extended-textfull"/>
                <w:rFonts w:ascii="Times New Roman" w:hAnsi="Times New Roman"/>
                <w:color w:val="333333"/>
                <w:sz w:val="24"/>
                <w:szCs w:val="24"/>
                <w:lang w:val="kk-KZ"/>
              </w:rPr>
            </w:pPr>
            <w:r w:rsidRPr="00741121">
              <w:rPr>
                <w:rStyle w:val="extended-textfull"/>
                <w:rFonts w:ascii="Times New Roman" w:hAnsi="Times New Roman"/>
                <w:color w:val="333333"/>
                <w:sz w:val="24"/>
                <w:szCs w:val="24"/>
                <w:lang w:val="kk-KZ"/>
              </w:rPr>
              <w:t>2. Ата-аналар мен балалар арасындағы қолайлы қарым-қатынасты нығайту және антибуллинг бойынша мектеп психологтарын кәсіби қолдау бойынша кемінде 5 семинар әзірлеу және өткізу.</w:t>
            </w:r>
          </w:p>
          <w:p w:rsidR="000B2ACD" w:rsidRPr="00741121" w:rsidRDefault="000B2ACD" w:rsidP="000B2ACD">
            <w:pPr>
              <w:shd w:val="clear" w:color="auto" w:fill="FFFFFF"/>
              <w:spacing w:after="0" w:line="240" w:lineRule="auto"/>
              <w:jc w:val="both"/>
              <w:rPr>
                <w:rStyle w:val="extended-textfull"/>
                <w:rFonts w:ascii="Times New Roman" w:hAnsi="Times New Roman"/>
                <w:color w:val="333333"/>
                <w:sz w:val="24"/>
                <w:szCs w:val="24"/>
                <w:lang w:val="kk-KZ"/>
              </w:rPr>
            </w:pPr>
            <w:r w:rsidRPr="00741121">
              <w:rPr>
                <w:rStyle w:val="extended-textfull"/>
                <w:rFonts w:ascii="Times New Roman" w:hAnsi="Times New Roman"/>
                <w:color w:val="333333"/>
                <w:sz w:val="24"/>
                <w:szCs w:val="24"/>
                <w:lang w:val="kk-KZ"/>
              </w:rPr>
              <w:t>3. Психологтарды одан әрі әдістемелік қолдау, қиын жағдайларды талдау, үнемі супервизия мақсатында жобаға қатысушы барлық мектеп психологтарына ортақ қол жеткізе отырып, НЗМ психологтарының қауымдастығы платформасын құру.</w:t>
            </w:r>
          </w:p>
          <w:p w:rsidR="000B2ACD" w:rsidRPr="00741121" w:rsidRDefault="000B2ACD" w:rsidP="000B2ACD">
            <w:pPr>
              <w:shd w:val="clear" w:color="auto" w:fill="FFFFFF"/>
              <w:spacing w:after="0" w:line="240" w:lineRule="auto"/>
              <w:jc w:val="both"/>
              <w:rPr>
                <w:rStyle w:val="extended-textfull"/>
                <w:rFonts w:ascii="Times New Roman" w:hAnsi="Times New Roman"/>
                <w:color w:val="333333"/>
                <w:sz w:val="24"/>
                <w:szCs w:val="24"/>
                <w:lang w:val="kk-KZ"/>
              </w:rPr>
            </w:pPr>
            <w:r w:rsidRPr="00741121">
              <w:rPr>
                <w:rStyle w:val="extended-textfull"/>
                <w:rFonts w:ascii="Times New Roman" w:hAnsi="Times New Roman"/>
                <w:color w:val="333333"/>
                <w:sz w:val="24"/>
                <w:szCs w:val="24"/>
                <w:lang w:val="kk-KZ"/>
              </w:rPr>
              <w:t>4. Ата-аналар, балалар мен жастар арасында тренингтер мен семинарлар өткізу үшін жаттықтырушыларды дайындау мақсатында мектеп психологтары үшін кемінде 5 семинар өткізу.</w:t>
            </w:r>
          </w:p>
          <w:p w:rsidR="000B2ACD" w:rsidRPr="00741121" w:rsidRDefault="000B2ACD" w:rsidP="000B2ACD">
            <w:pPr>
              <w:shd w:val="clear" w:color="auto" w:fill="FFFFFF"/>
              <w:spacing w:after="0" w:line="240" w:lineRule="auto"/>
              <w:jc w:val="both"/>
              <w:rPr>
                <w:rStyle w:val="extended-textfull"/>
                <w:rFonts w:ascii="Times New Roman" w:hAnsi="Times New Roman"/>
                <w:color w:val="333333"/>
                <w:sz w:val="24"/>
                <w:szCs w:val="24"/>
                <w:lang w:val="kk-KZ"/>
              </w:rPr>
            </w:pPr>
            <w:r w:rsidRPr="00741121">
              <w:rPr>
                <w:rStyle w:val="extended-textfull"/>
                <w:rFonts w:ascii="Times New Roman" w:hAnsi="Times New Roman"/>
                <w:color w:val="333333"/>
                <w:sz w:val="24"/>
                <w:szCs w:val="24"/>
                <w:lang w:val="kk-KZ"/>
              </w:rPr>
              <w:t>5. Саналы ата-аналарды, ата-аналармен өзара іс-қимыл дағдыларын арттыру, отбасылық құндылықтар мен отбасылық ережелер мен дәстүрлерді тәрбиелеу, өмірлік қиын жағдайларды шешу тетіктерін алу мақсатында жас ата-аналар үшін «Балалар-ата-аналар коучингі» кемінде 5 семинар өткізу.</w:t>
            </w:r>
          </w:p>
          <w:p w:rsidR="000B2ACD" w:rsidRPr="00741121" w:rsidRDefault="000B2ACD" w:rsidP="000B2ACD">
            <w:pPr>
              <w:shd w:val="clear" w:color="auto" w:fill="FFFFFF"/>
              <w:spacing w:after="0" w:line="240" w:lineRule="auto"/>
              <w:jc w:val="both"/>
              <w:rPr>
                <w:rStyle w:val="extended-textfull"/>
                <w:rFonts w:ascii="Times New Roman" w:hAnsi="Times New Roman"/>
                <w:color w:val="333333"/>
                <w:sz w:val="24"/>
                <w:szCs w:val="24"/>
                <w:lang w:val="kk-KZ"/>
              </w:rPr>
            </w:pPr>
            <w:r w:rsidRPr="00741121">
              <w:rPr>
                <w:rStyle w:val="extended-textfull"/>
                <w:rFonts w:ascii="Times New Roman" w:hAnsi="Times New Roman"/>
                <w:color w:val="333333"/>
                <w:sz w:val="24"/>
                <w:szCs w:val="24"/>
                <w:lang w:val="kk-KZ"/>
              </w:rPr>
              <w:t>6. «Қатыгез қарым-қатынас жағдайында мектептегі алдын алу және дағдарыстық көмек: себептері, түрлері, салдары» тақырыбында балалар мен жастар үшін кем дегенде 5 семинар өткізу;</w:t>
            </w:r>
          </w:p>
          <w:p w:rsidR="000B2ACD" w:rsidRPr="00741121" w:rsidRDefault="000B2ACD" w:rsidP="000B2ACD">
            <w:pPr>
              <w:shd w:val="clear" w:color="auto" w:fill="FFFFFF"/>
              <w:spacing w:after="0" w:line="240" w:lineRule="auto"/>
              <w:jc w:val="both"/>
              <w:rPr>
                <w:rStyle w:val="extended-textfull"/>
                <w:rFonts w:ascii="Times New Roman" w:hAnsi="Times New Roman"/>
                <w:color w:val="333333"/>
                <w:sz w:val="24"/>
                <w:szCs w:val="24"/>
                <w:lang w:val="kk-KZ"/>
              </w:rPr>
            </w:pPr>
            <w:r w:rsidRPr="00741121">
              <w:rPr>
                <w:rStyle w:val="extended-textfull"/>
                <w:rFonts w:ascii="Times New Roman" w:hAnsi="Times New Roman"/>
                <w:color w:val="333333"/>
                <w:sz w:val="24"/>
                <w:szCs w:val="24"/>
                <w:lang w:val="kk-KZ"/>
              </w:rPr>
              <w:t>7. «Мықты отбасы» тақырыбында балалар мен олардың ата-аналары үшін  кемінде 5 семинар өткізу.</w:t>
            </w:r>
          </w:p>
          <w:p w:rsidR="000B2ACD" w:rsidRPr="00741121" w:rsidRDefault="000B2ACD" w:rsidP="000B2ACD">
            <w:pPr>
              <w:shd w:val="clear" w:color="auto" w:fill="FFFFFF"/>
              <w:spacing w:after="0" w:line="240" w:lineRule="auto"/>
              <w:jc w:val="both"/>
              <w:rPr>
                <w:rStyle w:val="extended-textfull"/>
                <w:rFonts w:ascii="Times New Roman" w:hAnsi="Times New Roman"/>
                <w:color w:val="333333"/>
                <w:sz w:val="24"/>
                <w:szCs w:val="24"/>
                <w:lang w:val="kk-KZ"/>
              </w:rPr>
            </w:pPr>
            <w:r w:rsidRPr="00741121">
              <w:rPr>
                <w:rStyle w:val="extended-textfull"/>
                <w:rFonts w:ascii="Times New Roman" w:hAnsi="Times New Roman"/>
                <w:color w:val="333333"/>
                <w:sz w:val="24"/>
                <w:szCs w:val="24"/>
                <w:lang w:val="kk-KZ"/>
              </w:rPr>
              <w:t>8. Әрбір өңірде (әрбір өңірде 2-ден) мектеп психологтарының қатарынан кемінде 34 тренерді тарту.</w:t>
            </w:r>
          </w:p>
          <w:p w:rsidR="000B2ACD" w:rsidRPr="00741121" w:rsidRDefault="000B2ACD" w:rsidP="000B2ACD">
            <w:pPr>
              <w:shd w:val="clear" w:color="auto" w:fill="FFFFFF"/>
              <w:spacing w:after="0" w:line="240" w:lineRule="auto"/>
              <w:jc w:val="both"/>
              <w:rPr>
                <w:rStyle w:val="extended-textfull"/>
                <w:rFonts w:ascii="Times New Roman" w:hAnsi="Times New Roman"/>
                <w:color w:val="333333"/>
                <w:sz w:val="24"/>
                <w:szCs w:val="24"/>
                <w:lang w:val="kk-KZ"/>
              </w:rPr>
            </w:pPr>
            <w:r w:rsidRPr="00741121">
              <w:rPr>
                <w:rStyle w:val="extended-textfull"/>
                <w:rFonts w:ascii="Times New Roman" w:hAnsi="Times New Roman"/>
                <w:color w:val="333333"/>
                <w:sz w:val="24"/>
                <w:szCs w:val="24"/>
                <w:lang w:val="kk-KZ"/>
              </w:rPr>
              <w:t>Күтілетін нәтижелер:</w:t>
            </w:r>
          </w:p>
          <w:p w:rsidR="000B2ACD" w:rsidRPr="00741121" w:rsidRDefault="000B2ACD" w:rsidP="000B2ACD">
            <w:pPr>
              <w:shd w:val="clear" w:color="auto" w:fill="FFFFFF"/>
              <w:spacing w:after="0" w:line="240" w:lineRule="auto"/>
              <w:jc w:val="both"/>
              <w:rPr>
                <w:rStyle w:val="extended-textfull"/>
                <w:rFonts w:ascii="Times New Roman" w:hAnsi="Times New Roman"/>
                <w:color w:val="333333"/>
                <w:sz w:val="24"/>
                <w:szCs w:val="24"/>
                <w:lang w:val="kk-KZ"/>
              </w:rPr>
            </w:pPr>
            <w:r w:rsidRPr="00741121">
              <w:rPr>
                <w:rStyle w:val="extended-textfull"/>
                <w:rFonts w:ascii="Times New Roman" w:hAnsi="Times New Roman"/>
                <w:color w:val="333333"/>
                <w:sz w:val="24"/>
                <w:szCs w:val="24"/>
                <w:lang w:val="kk-KZ"/>
              </w:rPr>
              <w:t>1. Нормативтік-құқықтық құжат жобасына ресімделген білім беру ұйымдарында салауаттылықты дамытудың халықаралық тәжірибесіне негізделген балаларды қорғау стандарттарын әзірлеу.</w:t>
            </w:r>
          </w:p>
          <w:p w:rsidR="000B2ACD" w:rsidRPr="00741121" w:rsidRDefault="000B2ACD" w:rsidP="000B2ACD">
            <w:pPr>
              <w:shd w:val="clear" w:color="auto" w:fill="FFFFFF"/>
              <w:spacing w:after="0" w:line="240" w:lineRule="auto"/>
              <w:jc w:val="both"/>
              <w:rPr>
                <w:rStyle w:val="extended-textfull"/>
                <w:rFonts w:ascii="Times New Roman" w:hAnsi="Times New Roman"/>
                <w:color w:val="333333"/>
                <w:sz w:val="24"/>
                <w:szCs w:val="24"/>
                <w:lang w:val="kk-KZ"/>
              </w:rPr>
            </w:pPr>
            <w:r w:rsidRPr="00741121">
              <w:rPr>
                <w:rStyle w:val="extended-textfull"/>
                <w:rFonts w:ascii="Times New Roman" w:hAnsi="Times New Roman"/>
                <w:color w:val="333333"/>
                <w:sz w:val="24"/>
                <w:szCs w:val="24"/>
                <w:lang w:val="kk-KZ"/>
              </w:rPr>
              <w:t>2. Білім беру ұйымдарында буллингтің алдын алу және балалардың құқықтарын қорғау бойынша жұмыс істейтін мектеп психологтарының шеберлігін үнемі арттыру үшін жағдай жасау.</w:t>
            </w:r>
          </w:p>
          <w:p w:rsidR="000B2ACD" w:rsidRPr="00741121" w:rsidRDefault="000B2ACD" w:rsidP="000B2ACD">
            <w:pPr>
              <w:shd w:val="clear" w:color="auto" w:fill="FFFFFF"/>
              <w:spacing w:after="0" w:line="240" w:lineRule="auto"/>
              <w:jc w:val="both"/>
              <w:rPr>
                <w:rStyle w:val="extended-textfull"/>
                <w:rFonts w:ascii="Times New Roman" w:hAnsi="Times New Roman"/>
                <w:color w:val="333333"/>
                <w:sz w:val="24"/>
                <w:szCs w:val="24"/>
                <w:lang w:val="kk-KZ"/>
              </w:rPr>
            </w:pPr>
          </w:p>
          <w:p w:rsidR="000B2ACD" w:rsidRPr="00741121" w:rsidRDefault="000B2ACD" w:rsidP="000B2ACD">
            <w:pPr>
              <w:shd w:val="clear" w:color="auto" w:fill="FFFFFF"/>
              <w:spacing w:after="0" w:line="240" w:lineRule="auto"/>
              <w:jc w:val="both"/>
              <w:rPr>
                <w:rStyle w:val="extended-textfull"/>
                <w:rFonts w:ascii="Times New Roman" w:hAnsi="Times New Roman"/>
                <w:color w:val="333333"/>
                <w:sz w:val="24"/>
                <w:szCs w:val="24"/>
                <w:lang w:val="kk-KZ"/>
              </w:rPr>
            </w:pPr>
          </w:p>
        </w:tc>
        <w:tc>
          <w:tcPr>
            <w:tcW w:w="1591" w:type="dxa"/>
            <w:shd w:val="clear" w:color="auto" w:fill="FFFFFF"/>
          </w:tcPr>
          <w:p w:rsidR="000B2ACD" w:rsidRPr="00741121" w:rsidRDefault="000B2ACD" w:rsidP="006A0C88">
            <w:pPr>
              <w:widowControl w:val="0"/>
              <w:spacing w:after="0" w:line="240" w:lineRule="auto"/>
              <w:jc w:val="center"/>
              <w:rPr>
                <w:rFonts w:ascii="Times New Roman" w:hAnsi="Times New Roman"/>
                <w:bCs/>
                <w:sz w:val="24"/>
                <w:szCs w:val="24"/>
                <w:lang w:val="kk-KZ"/>
              </w:rPr>
            </w:pPr>
            <w:r w:rsidRPr="00741121">
              <w:rPr>
                <w:rFonts w:ascii="Times New Roman" w:hAnsi="Times New Roman"/>
                <w:bCs/>
                <w:sz w:val="24"/>
                <w:szCs w:val="24"/>
                <w:lang w:val="kk-KZ"/>
              </w:rPr>
              <w:t>2019 жылғы мамыр - қараша</w:t>
            </w:r>
          </w:p>
        </w:tc>
        <w:tc>
          <w:tcPr>
            <w:tcW w:w="2624" w:type="dxa"/>
            <w:shd w:val="clear" w:color="auto" w:fill="FFFFFF"/>
          </w:tcPr>
          <w:p w:rsidR="000B2ACD" w:rsidRPr="00741121" w:rsidRDefault="000B2ACD" w:rsidP="006A0C88">
            <w:pPr>
              <w:widowControl w:val="0"/>
              <w:spacing w:after="0" w:line="240" w:lineRule="auto"/>
              <w:jc w:val="center"/>
              <w:rPr>
                <w:rFonts w:ascii="Times New Roman" w:hAnsi="Times New Roman"/>
                <w:bCs/>
                <w:sz w:val="24"/>
                <w:szCs w:val="24"/>
                <w:lang w:val="kk-KZ"/>
              </w:rPr>
            </w:pPr>
            <w:r w:rsidRPr="00741121">
              <w:rPr>
                <w:rFonts w:ascii="Times New Roman" w:hAnsi="Times New Roman"/>
                <w:bCs/>
                <w:sz w:val="24"/>
                <w:szCs w:val="24"/>
                <w:lang w:val="kk-KZ"/>
              </w:rPr>
              <w:t>14 облыс, Астана, Алматы және Шымкент қалалары</w:t>
            </w:r>
          </w:p>
        </w:tc>
        <w:tc>
          <w:tcPr>
            <w:tcW w:w="1985" w:type="dxa"/>
            <w:shd w:val="clear" w:color="auto" w:fill="FFFFFF"/>
            <w:noWrap/>
          </w:tcPr>
          <w:p w:rsidR="000B2ACD" w:rsidRPr="00741121" w:rsidRDefault="000B2ACD" w:rsidP="000B2ACD">
            <w:pPr>
              <w:widowControl w:val="0"/>
              <w:shd w:val="clear" w:color="auto" w:fill="FFFFFF"/>
              <w:spacing w:after="0" w:line="240" w:lineRule="auto"/>
              <w:jc w:val="center"/>
              <w:rPr>
                <w:rFonts w:ascii="Times New Roman" w:hAnsi="Times New Roman"/>
                <w:bCs/>
                <w:sz w:val="24"/>
                <w:szCs w:val="24"/>
                <w:lang w:val="kk-KZ"/>
              </w:rPr>
            </w:pPr>
            <w:r w:rsidRPr="00741121">
              <w:rPr>
                <w:rFonts w:ascii="Times New Roman" w:hAnsi="Times New Roman"/>
                <w:bCs/>
                <w:sz w:val="24"/>
                <w:szCs w:val="24"/>
                <w:lang w:val="kk-KZ"/>
              </w:rPr>
              <w:t>15 000,0</w:t>
            </w:r>
          </w:p>
          <w:p w:rsidR="000B2ACD" w:rsidRPr="00741121" w:rsidRDefault="000B2ACD" w:rsidP="000B2ACD">
            <w:pPr>
              <w:widowControl w:val="0"/>
              <w:shd w:val="clear" w:color="auto" w:fill="FFFFFF"/>
              <w:spacing w:after="0" w:line="240" w:lineRule="auto"/>
              <w:jc w:val="center"/>
              <w:rPr>
                <w:rFonts w:ascii="Times New Roman" w:hAnsi="Times New Roman"/>
                <w:bCs/>
                <w:sz w:val="24"/>
                <w:szCs w:val="24"/>
                <w:lang w:val="kk-KZ"/>
              </w:rPr>
            </w:pPr>
            <w:r w:rsidRPr="00741121">
              <w:rPr>
                <w:rFonts w:ascii="Times New Roman" w:hAnsi="Times New Roman"/>
                <w:bCs/>
                <w:sz w:val="24"/>
                <w:szCs w:val="24"/>
                <w:lang w:val="kk-KZ"/>
              </w:rPr>
              <w:t>мың теңге</w:t>
            </w:r>
          </w:p>
          <w:p w:rsidR="000B2ACD" w:rsidRPr="00741121" w:rsidRDefault="000B2ACD" w:rsidP="000B2ACD">
            <w:pPr>
              <w:widowControl w:val="0"/>
              <w:shd w:val="clear" w:color="auto" w:fill="FFFFFF"/>
              <w:spacing w:after="0" w:line="240" w:lineRule="auto"/>
              <w:jc w:val="center"/>
              <w:rPr>
                <w:rFonts w:ascii="Times New Roman" w:hAnsi="Times New Roman"/>
                <w:bCs/>
                <w:sz w:val="24"/>
                <w:szCs w:val="24"/>
                <w:lang w:val="kk-KZ"/>
              </w:rPr>
            </w:pPr>
          </w:p>
        </w:tc>
      </w:tr>
      <w:tr w:rsidR="000B2ACD" w:rsidRPr="00741121" w:rsidTr="000B2ACD">
        <w:trPr>
          <w:trHeight w:val="259"/>
          <w:jc w:val="center"/>
        </w:trPr>
        <w:tc>
          <w:tcPr>
            <w:tcW w:w="709" w:type="dxa"/>
            <w:shd w:val="clear" w:color="auto" w:fill="auto"/>
            <w:noWrap/>
          </w:tcPr>
          <w:p w:rsidR="000B2ACD" w:rsidRPr="00741121" w:rsidRDefault="000B2ACD" w:rsidP="006A0C88">
            <w:pPr>
              <w:jc w:val="center"/>
              <w:rPr>
                <w:rFonts w:ascii="Times New Roman" w:eastAsia="Times New Roman" w:hAnsi="Times New Roman"/>
                <w:bCs/>
                <w:color w:val="000000"/>
                <w:sz w:val="24"/>
                <w:szCs w:val="24"/>
                <w:lang w:val="kk-KZ" w:eastAsia="ru-RU"/>
              </w:rPr>
            </w:pPr>
            <w:r w:rsidRPr="00741121">
              <w:rPr>
                <w:rFonts w:ascii="Times New Roman" w:eastAsia="Times New Roman" w:hAnsi="Times New Roman"/>
                <w:bCs/>
                <w:color w:val="000000"/>
                <w:sz w:val="24"/>
                <w:szCs w:val="24"/>
                <w:lang w:val="kk-KZ" w:eastAsia="ru-RU"/>
              </w:rPr>
              <w:t>39</w:t>
            </w:r>
          </w:p>
        </w:tc>
        <w:tc>
          <w:tcPr>
            <w:tcW w:w="567" w:type="dxa"/>
            <w:shd w:val="clear" w:color="auto" w:fill="auto"/>
            <w:noWrap/>
          </w:tcPr>
          <w:p w:rsidR="000B2ACD" w:rsidRPr="00741121" w:rsidRDefault="000B2ACD" w:rsidP="006A0C88">
            <w:pPr>
              <w:jc w:val="center"/>
              <w:rPr>
                <w:rFonts w:ascii="Times New Roman" w:eastAsia="Times New Roman" w:hAnsi="Times New Roman"/>
                <w:bCs/>
                <w:color w:val="000000"/>
                <w:sz w:val="24"/>
                <w:szCs w:val="24"/>
                <w:lang w:val="kk-KZ" w:eastAsia="ru-RU"/>
              </w:rPr>
            </w:pPr>
            <w:r w:rsidRPr="00741121">
              <w:rPr>
                <w:rFonts w:ascii="Times New Roman" w:eastAsia="Times New Roman" w:hAnsi="Times New Roman"/>
                <w:bCs/>
                <w:color w:val="000000"/>
                <w:sz w:val="24"/>
                <w:szCs w:val="24"/>
                <w:lang w:val="kk-KZ" w:eastAsia="ru-RU"/>
              </w:rPr>
              <w:t>35</w:t>
            </w:r>
          </w:p>
        </w:tc>
        <w:tc>
          <w:tcPr>
            <w:tcW w:w="2835" w:type="dxa"/>
            <w:shd w:val="clear" w:color="auto" w:fill="FFFFFF"/>
          </w:tcPr>
          <w:p w:rsidR="000B2ACD" w:rsidRPr="00741121" w:rsidRDefault="000B2ACD" w:rsidP="000B2ACD">
            <w:pPr>
              <w:widowControl w:val="0"/>
              <w:shd w:val="clear" w:color="auto" w:fill="FFFFFF"/>
              <w:spacing w:after="0" w:line="240" w:lineRule="auto"/>
              <w:rPr>
                <w:rFonts w:ascii="Times New Roman" w:hAnsi="Times New Roman"/>
                <w:b/>
                <w:bCs/>
                <w:color w:val="000000"/>
                <w:sz w:val="24"/>
                <w:szCs w:val="24"/>
                <w:lang w:val="kk-KZ" w:eastAsia="ru-RU"/>
              </w:rPr>
            </w:pPr>
            <w:r w:rsidRPr="00741121">
              <w:rPr>
                <w:rFonts w:ascii="Times New Roman" w:hAnsi="Times New Roman"/>
                <w:b/>
                <w:bCs/>
                <w:color w:val="000000"/>
                <w:sz w:val="24"/>
                <w:szCs w:val="24"/>
                <w:lang w:val="kk-KZ" w:eastAsia="ru-RU"/>
              </w:rPr>
              <w:t>Жастарға, оның ішінде ерекше қажеттіліктері бар жастарға арналған мәдени іс-шаралар кешенін өткізу</w:t>
            </w:r>
          </w:p>
        </w:tc>
        <w:tc>
          <w:tcPr>
            <w:tcW w:w="5282" w:type="dxa"/>
            <w:shd w:val="clear" w:color="auto" w:fill="FFFFFF"/>
          </w:tcPr>
          <w:p w:rsidR="000B2ACD" w:rsidRPr="00741121" w:rsidRDefault="000B2ACD" w:rsidP="000B2ACD">
            <w:pPr>
              <w:shd w:val="clear" w:color="auto" w:fill="FFFFFF"/>
              <w:spacing w:after="0" w:line="240" w:lineRule="auto"/>
              <w:jc w:val="both"/>
              <w:rPr>
                <w:rStyle w:val="extended-textfull"/>
                <w:rFonts w:ascii="Times New Roman" w:hAnsi="Times New Roman"/>
                <w:color w:val="333333"/>
                <w:sz w:val="24"/>
                <w:szCs w:val="24"/>
                <w:lang w:val="kk-KZ"/>
              </w:rPr>
            </w:pPr>
            <w:r w:rsidRPr="00741121">
              <w:rPr>
                <w:rStyle w:val="extended-textfull"/>
                <w:rFonts w:ascii="Times New Roman" w:hAnsi="Times New Roman"/>
                <w:color w:val="333333"/>
                <w:sz w:val="24"/>
                <w:szCs w:val="24"/>
                <w:lang w:val="kk-KZ"/>
              </w:rPr>
              <w:t>Мақсаты: ел өңірлерінің бірінде денсаулығы бұзылған актерлер қатарынан жастар театрын құру.</w:t>
            </w:r>
          </w:p>
          <w:p w:rsidR="000B2ACD" w:rsidRPr="00741121" w:rsidRDefault="000B2ACD" w:rsidP="000B2ACD">
            <w:pPr>
              <w:shd w:val="clear" w:color="auto" w:fill="FFFFFF"/>
              <w:spacing w:after="0" w:line="240" w:lineRule="auto"/>
              <w:jc w:val="both"/>
              <w:rPr>
                <w:rStyle w:val="extended-textfull"/>
                <w:rFonts w:ascii="Times New Roman" w:hAnsi="Times New Roman"/>
                <w:color w:val="333333"/>
                <w:sz w:val="24"/>
                <w:szCs w:val="24"/>
                <w:lang w:val="kk-KZ"/>
              </w:rPr>
            </w:pPr>
            <w:r w:rsidRPr="00741121">
              <w:rPr>
                <w:rStyle w:val="extended-textfull"/>
                <w:rFonts w:ascii="Times New Roman" w:hAnsi="Times New Roman"/>
                <w:color w:val="333333"/>
                <w:sz w:val="24"/>
                <w:szCs w:val="24"/>
                <w:lang w:val="kk-KZ"/>
              </w:rPr>
              <w:t>Жобаға қатысушылардың барлық санаттары үшін мәдени қызметтер циклін ұйымдастыру: актерлерді оқыту, көрермендер үшін сапалы контент құру, гастрольдерді ұйымдастыру. Жоба келешекте өзін-өзі өтеу есебінен жұмыс істейтін шығармашылық алаңның тұрақты моделін құруды көздейді.</w:t>
            </w:r>
          </w:p>
          <w:p w:rsidR="000B2ACD" w:rsidRPr="00741121" w:rsidRDefault="000B2ACD" w:rsidP="000B2ACD">
            <w:pPr>
              <w:shd w:val="clear" w:color="auto" w:fill="FFFFFF"/>
              <w:spacing w:after="0" w:line="240" w:lineRule="auto"/>
              <w:jc w:val="both"/>
              <w:rPr>
                <w:rStyle w:val="extended-textfull"/>
                <w:rFonts w:ascii="Times New Roman" w:hAnsi="Times New Roman"/>
                <w:color w:val="333333"/>
                <w:sz w:val="24"/>
                <w:szCs w:val="24"/>
                <w:lang w:val="kk-KZ"/>
              </w:rPr>
            </w:pPr>
            <w:r w:rsidRPr="00741121">
              <w:rPr>
                <w:rStyle w:val="extended-textfull"/>
                <w:rFonts w:ascii="Times New Roman" w:hAnsi="Times New Roman"/>
                <w:color w:val="333333"/>
                <w:sz w:val="24"/>
                <w:szCs w:val="24"/>
                <w:lang w:val="kk-KZ"/>
              </w:rPr>
              <w:t>Міндеттер:</w:t>
            </w:r>
          </w:p>
          <w:p w:rsidR="000B2ACD" w:rsidRPr="00741121" w:rsidRDefault="000B2ACD" w:rsidP="000B2ACD">
            <w:pPr>
              <w:shd w:val="clear" w:color="auto" w:fill="FFFFFF"/>
              <w:spacing w:after="0" w:line="240" w:lineRule="auto"/>
              <w:jc w:val="both"/>
              <w:rPr>
                <w:rStyle w:val="extended-textfull"/>
                <w:rFonts w:ascii="Times New Roman" w:hAnsi="Times New Roman"/>
                <w:color w:val="333333"/>
                <w:sz w:val="24"/>
                <w:szCs w:val="24"/>
                <w:lang w:val="kk-KZ"/>
              </w:rPr>
            </w:pPr>
            <w:r w:rsidRPr="00741121">
              <w:rPr>
                <w:rStyle w:val="extended-textfull"/>
                <w:rFonts w:ascii="Times New Roman" w:hAnsi="Times New Roman"/>
                <w:color w:val="333333"/>
                <w:sz w:val="24"/>
                <w:szCs w:val="24"/>
                <w:lang w:val="kk-KZ"/>
              </w:rPr>
              <w:t>1. Елдің бір өңірінде жастар театрларын құру.</w:t>
            </w:r>
          </w:p>
          <w:p w:rsidR="000B2ACD" w:rsidRPr="00741121" w:rsidRDefault="000B2ACD" w:rsidP="000B2ACD">
            <w:pPr>
              <w:shd w:val="clear" w:color="auto" w:fill="FFFFFF"/>
              <w:spacing w:after="0" w:line="240" w:lineRule="auto"/>
              <w:jc w:val="both"/>
              <w:rPr>
                <w:rStyle w:val="extended-textfull"/>
                <w:rFonts w:ascii="Times New Roman" w:hAnsi="Times New Roman"/>
                <w:color w:val="333333"/>
                <w:sz w:val="24"/>
                <w:szCs w:val="24"/>
                <w:lang w:val="kk-KZ"/>
              </w:rPr>
            </w:pPr>
            <w:r w:rsidRPr="00741121">
              <w:rPr>
                <w:rStyle w:val="extended-textfull"/>
                <w:rFonts w:ascii="Times New Roman" w:hAnsi="Times New Roman"/>
                <w:color w:val="333333"/>
                <w:sz w:val="24"/>
                <w:szCs w:val="24"/>
                <w:lang w:val="kk-KZ"/>
              </w:rPr>
              <w:t>2. Еліміздің барлық өңірлерінде гастрольдік өнер көрсетуді ұйымдастыру.</w:t>
            </w:r>
          </w:p>
          <w:p w:rsidR="000B2ACD" w:rsidRPr="00741121" w:rsidRDefault="000B2ACD" w:rsidP="000B2ACD">
            <w:pPr>
              <w:shd w:val="clear" w:color="auto" w:fill="FFFFFF"/>
              <w:spacing w:after="0" w:line="240" w:lineRule="auto"/>
              <w:jc w:val="both"/>
              <w:rPr>
                <w:rStyle w:val="extended-textfull"/>
                <w:rFonts w:ascii="Times New Roman" w:hAnsi="Times New Roman"/>
                <w:color w:val="333333"/>
                <w:sz w:val="24"/>
                <w:szCs w:val="24"/>
                <w:lang w:val="kk-KZ"/>
              </w:rPr>
            </w:pPr>
            <w:r w:rsidRPr="00741121">
              <w:rPr>
                <w:rStyle w:val="extended-textfull"/>
                <w:rFonts w:ascii="Times New Roman" w:hAnsi="Times New Roman"/>
                <w:color w:val="333333"/>
                <w:sz w:val="24"/>
                <w:szCs w:val="24"/>
                <w:lang w:val="kk-KZ"/>
              </w:rPr>
              <w:t>3. Өмірлік қиын жағдайда жүрген жастарды қолдау.</w:t>
            </w:r>
          </w:p>
          <w:p w:rsidR="000B2ACD" w:rsidRPr="00741121" w:rsidRDefault="000B2ACD" w:rsidP="000B2ACD">
            <w:pPr>
              <w:shd w:val="clear" w:color="auto" w:fill="FFFFFF"/>
              <w:spacing w:after="0" w:line="240" w:lineRule="auto"/>
              <w:jc w:val="both"/>
              <w:rPr>
                <w:rStyle w:val="extended-textfull"/>
                <w:rFonts w:ascii="Times New Roman" w:hAnsi="Times New Roman"/>
                <w:color w:val="333333"/>
                <w:sz w:val="24"/>
                <w:szCs w:val="24"/>
                <w:lang w:val="kk-KZ"/>
              </w:rPr>
            </w:pPr>
            <w:r w:rsidRPr="00741121">
              <w:rPr>
                <w:rStyle w:val="extended-textfull"/>
                <w:rFonts w:ascii="Times New Roman" w:hAnsi="Times New Roman"/>
                <w:color w:val="333333"/>
                <w:sz w:val="24"/>
                <w:szCs w:val="24"/>
                <w:lang w:val="kk-KZ"/>
              </w:rPr>
              <w:t>4. Мүмкіндігі шектеулі жастардың шығармашылық жетістіктерін насихаттау және тең құқықты ынтымақтастықты кеңейту.</w:t>
            </w:r>
          </w:p>
          <w:p w:rsidR="000B2ACD" w:rsidRPr="00741121" w:rsidRDefault="000B2ACD" w:rsidP="000B2ACD">
            <w:pPr>
              <w:shd w:val="clear" w:color="auto" w:fill="FFFFFF"/>
              <w:spacing w:after="0" w:line="240" w:lineRule="auto"/>
              <w:jc w:val="both"/>
              <w:rPr>
                <w:rStyle w:val="extended-textfull"/>
                <w:rFonts w:ascii="Times New Roman" w:hAnsi="Times New Roman"/>
                <w:color w:val="333333"/>
                <w:sz w:val="24"/>
                <w:szCs w:val="24"/>
                <w:lang w:val="kk-KZ"/>
              </w:rPr>
            </w:pPr>
            <w:r w:rsidRPr="00741121">
              <w:rPr>
                <w:rStyle w:val="extended-textfull"/>
                <w:rFonts w:ascii="Times New Roman" w:hAnsi="Times New Roman"/>
                <w:color w:val="333333"/>
                <w:sz w:val="24"/>
                <w:szCs w:val="24"/>
                <w:lang w:val="kk-KZ"/>
              </w:rPr>
              <w:t>5. Концерттік костюмдерді дайындау, дайындық жүргізу.</w:t>
            </w:r>
          </w:p>
          <w:p w:rsidR="000B2ACD" w:rsidRPr="00741121" w:rsidRDefault="000B2ACD" w:rsidP="000B2ACD">
            <w:pPr>
              <w:shd w:val="clear" w:color="auto" w:fill="FFFFFF"/>
              <w:spacing w:after="0" w:line="240" w:lineRule="auto"/>
              <w:jc w:val="both"/>
              <w:rPr>
                <w:rStyle w:val="extended-textfull"/>
                <w:rFonts w:ascii="Times New Roman" w:hAnsi="Times New Roman"/>
                <w:color w:val="333333"/>
                <w:sz w:val="24"/>
                <w:szCs w:val="24"/>
                <w:lang w:val="kk-KZ"/>
              </w:rPr>
            </w:pPr>
            <w:r w:rsidRPr="00741121">
              <w:rPr>
                <w:rStyle w:val="extended-textfull"/>
                <w:rFonts w:ascii="Times New Roman" w:hAnsi="Times New Roman"/>
                <w:color w:val="333333"/>
                <w:sz w:val="24"/>
                <w:szCs w:val="24"/>
                <w:lang w:val="kk-KZ"/>
              </w:rPr>
              <w:t>Қатысушылар: денсаулық мүмкіндігі шектеулі шығармашыл жастар-актерлер, театр қатысушылары.</w:t>
            </w:r>
          </w:p>
          <w:p w:rsidR="000B2ACD" w:rsidRPr="00741121" w:rsidRDefault="000B2ACD" w:rsidP="000B2ACD">
            <w:pPr>
              <w:shd w:val="clear" w:color="auto" w:fill="FFFFFF"/>
              <w:spacing w:after="0" w:line="240" w:lineRule="auto"/>
              <w:jc w:val="both"/>
              <w:rPr>
                <w:rStyle w:val="extended-textfull"/>
                <w:rFonts w:ascii="Times New Roman" w:hAnsi="Times New Roman"/>
                <w:color w:val="333333"/>
                <w:sz w:val="24"/>
                <w:szCs w:val="24"/>
                <w:lang w:val="kk-KZ"/>
              </w:rPr>
            </w:pPr>
            <w:r w:rsidRPr="00741121">
              <w:rPr>
                <w:rStyle w:val="extended-textfull"/>
                <w:rFonts w:ascii="Times New Roman" w:hAnsi="Times New Roman"/>
                <w:color w:val="333333"/>
                <w:sz w:val="24"/>
                <w:szCs w:val="24"/>
                <w:lang w:val="kk-KZ"/>
              </w:rPr>
              <w:t>Жоба аясында денсаулық мүмкіндігі шектеулі 100 жас жобаға тікелей қатысу мүмкіндігіне ие болады бір-бөлігі театр труппасының құрамына кіреді, екінші бөлігі ұйымдастыру циклына қатысады.</w:t>
            </w:r>
          </w:p>
        </w:tc>
        <w:tc>
          <w:tcPr>
            <w:tcW w:w="1591" w:type="dxa"/>
            <w:shd w:val="clear" w:color="auto" w:fill="FFFFFF"/>
          </w:tcPr>
          <w:p w:rsidR="000B2ACD" w:rsidRPr="00741121" w:rsidRDefault="000B2ACD" w:rsidP="006A0C88">
            <w:pPr>
              <w:widowControl w:val="0"/>
              <w:spacing w:after="0" w:line="240" w:lineRule="auto"/>
              <w:jc w:val="center"/>
              <w:rPr>
                <w:rFonts w:ascii="Times New Roman" w:hAnsi="Times New Roman"/>
                <w:bCs/>
                <w:sz w:val="24"/>
                <w:szCs w:val="24"/>
                <w:lang w:val="kk-KZ"/>
              </w:rPr>
            </w:pPr>
            <w:r w:rsidRPr="00741121">
              <w:rPr>
                <w:rFonts w:ascii="Times New Roman" w:hAnsi="Times New Roman"/>
                <w:bCs/>
                <w:sz w:val="24"/>
                <w:szCs w:val="24"/>
                <w:lang w:val="kk-KZ"/>
              </w:rPr>
              <w:t>2019 жылғы мамыр - қараша</w:t>
            </w:r>
          </w:p>
        </w:tc>
        <w:tc>
          <w:tcPr>
            <w:tcW w:w="2624" w:type="dxa"/>
            <w:shd w:val="clear" w:color="auto" w:fill="FFFFFF"/>
          </w:tcPr>
          <w:p w:rsidR="000B2ACD" w:rsidRPr="00741121" w:rsidRDefault="000B2ACD" w:rsidP="006A0C88">
            <w:pPr>
              <w:widowControl w:val="0"/>
              <w:spacing w:after="0" w:line="240" w:lineRule="auto"/>
              <w:jc w:val="center"/>
              <w:rPr>
                <w:rFonts w:ascii="Times New Roman" w:hAnsi="Times New Roman"/>
                <w:bCs/>
                <w:sz w:val="24"/>
                <w:szCs w:val="24"/>
                <w:lang w:val="kk-KZ"/>
              </w:rPr>
            </w:pPr>
            <w:r w:rsidRPr="00741121">
              <w:rPr>
                <w:rFonts w:ascii="Times New Roman" w:hAnsi="Times New Roman"/>
                <w:bCs/>
                <w:sz w:val="24"/>
                <w:szCs w:val="24"/>
                <w:lang w:val="kk-KZ"/>
              </w:rPr>
              <w:t>Астана қ.</w:t>
            </w:r>
          </w:p>
        </w:tc>
        <w:tc>
          <w:tcPr>
            <w:tcW w:w="1985" w:type="dxa"/>
            <w:shd w:val="clear" w:color="auto" w:fill="FFFFFF"/>
            <w:noWrap/>
          </w:tcPr>
          <w:p w:rsidR="000B2ACD" w:rsidRPr="00741121" w:rsidRDefault="000B2ACD" w:rsidP="000B2ACD">
            <w:pPr>
              <w:widowControl w:val="0"/>
              <w:shd w:val="clear" w:color="auto" w:fill="FFFFFF"/>
              <w:spacing w:after="0" w:line="240" w:lineRule="auto"/>
              <w:jc w:val="center"/>
              <w:rPr>
                <w:rFonts w:ascii="Times New Roman" w:hAnsi="Times New Roman"/>
                <w:bCs/>
                <w:sz w:val="24"/>
                <w:szCs w:val="24"/>
                <w:lang w:val="kk-KZ"/>
              </w:rPr>
            </w:pPr>
            <w:r w:rsidRPr="00741121">
              <w:rPr>
                <w:rFonts w:ascii="Times New Roman" w:hAnsi="Times New Roman"/>
                <w:bCs/>
                <w:sz w:val="24"/>
                <w:szCs w:val="24"/>
                <w:lang w:val="kk-KZ"/>
              </w:rPr>
              <w:t>50 000,0</w:t>
            </w:r>
          </w:p>
          <w:p w:rsidR="000B2ACD" w:rsidRPr="00741121" w:rsidRDefault="000B2ACD" w:rsidP="000B2ACD">
            <w:pPr>
              <w:widowControl w:val="0"/>
              <w:shd w:val="clear" w:color="auto" w:fill="FFFFFF"/>
              <w:spacing w:after="0" w:line="240" w:lineRule="auto"/>
              <w:jc w:val="center"/>
              <w:rPr>
                <w:rFonts w:ascii="Times New Roman" w:hAnsi="Times New Roman"/>
                <w:bCs/>
                <w:sz w:val="24"/>
                <w:szCs w:val="24"/>
                <w:lang w:val="kk-KZ"/>
              </w:rPr>
            </w:pPr>
            <w:r w:rsidRPr="00741121">
              <w:rPr>
                <w:rFonts w:ascii="Times New Roman" w:hAnsi="Times New Roman"/>
                <w:bCs/>
                <w:sz w:val="24"/>
                <w:szCs w:val="24"/>
                <w:lang w:val="kk-KZ"/>
              </w:rPr>
              <w:t>мың теңге</w:t>
            </w:r>
          </w:p>
        </w:tc>
      </w:tr>
      <w:tr w:rsidR="000B2ACD" w:rsidRPr="00741121" w:rsidTr="000B2ACD">
        <w:trPr>
          <w:trHeight w:val="259"/>
          <w:jc w:val="center"/>
        </w:trPr>
        <w:tc>
          <w:tcPr>
            <w:tcW w:w="709" w:type="dxa"/>
            <w:shd w:val="clear" w:color="auto" w:fill="auto"/>
            <w:noWrap/>
          </w:tcPr>
          <w:p w:rsidR="000B2ACD" w:rsidRPr="00741121" w:rsidRDefault="000B2ACD" w:rsidP="006A0C88">
            <w:pPr>
              <w:jc w:val="center"/>
              <w:rPr>
                <w:rFonts w:ascii="Times New Roman" w:eastAsia="Times New Roman" w:hAnsi="Times New Roman"/>
                <w:bCs/>
                <w:color w:val="000000"/>
                <w:sz w:val="24"/>
                <w:szCs w:val="24"/>
                <w:lang w:val="kk-KZ" w:eastAsia="ru-RU"/>
              </w:rPr>
            </w:pPr>
            <w:r w:rsidRPr="00741121">
              <w:rPr>
                <w:rFonts w:ascii="Times New Roman" w:eastAsia="Times New Roman" w:hAnsi="Times New Roman"/>
                <w:bCs/>
                <w:color w:val="000000"/>
                <w:sz w:val="24"/>
                <w:szCs w:val="24"/>
                <w:lang w:val="kk-KZ" w:eastAsia="ru-RU"/>
              </w:rPr>
              <w:t>40</w:t>
            </w:r>
          </w:p>
        </w:tc>
        <w:tc>
          <w:tcPr>
            <w:tcW w:w="567" w:type="dxa"/>
            <w:shd w:val="clear" w:color="auto" w:fill="auto"/>
            <w:noWrap/>
          </w:tcPr>
          <w:p w:rsidR="000B2ACD" w:rsidRPr="00741121" w:rsidRDefault="000B2ACD" w:rsidP="006A0C88">
            <w:pPr>
              <w:jc w:val="center"/>
              <w:rPr>
                <w:rFonts w:ascii="Times New Roman" w:eastAsia="Times New Roman" w:hAnsi="Times New Roman"/>
                <w:bCs/>
                <w:color w:val="000000"/>
                <w:sz w:val="24"/>
                <w:szCs w:val="24"/>
                <w:lang w:val="kk-KZ" w:eastAsia="ru-RU"/>
              </w:rPr>
            </w:pPr>
            <w:r w:rsidRPr="00741121">
              <w:rPr>
                <w:rFonts w:ascii="Times New Roman" w:eastAsia="Times New Roman" w:hAnsi="Times New Roman"/>
                <w:bCs/>
                <w:color w:val="000000"/>
                <w:sz w:val="24"/>
                <w:szCs w:val="24"/>
                <w:lang w:val="kk-KZ" w:eastAsia="ru-RU"/>
              </w:rPr>
              <w:t>36</w:t>
            </w:r>
          </w:p>
        </w:tc>
        <w:tc>
          <w:tcPr>
            <w:tcW w:w="2835" w:type="dxa"/>
            <w:shd w:val="clear" w:color="auto" w:fill="FFFFFF"/>
          </w:tcPr>
          <w:p w:rsidR="000B2ACD" w:rsidRPr="00741121" w:rsidRDefault="000B2ACD" w:rsidP="000B2ACD">
            <w:pPr>
              <w:widowControl w:val="0"/>
              <w:shd w:val="clear" w:color="auto" w:fill="FFFFFF"/>
              <w:spacing w:after="0" w:line="240" w:lineRule="auto"/>
              <w:rPr>
                <w:rFonts w:ascii="Times New Roman" w:hAnsi="Times New Roman"/>
                <w:b/>
                <w:bCs/>
                <w:color w:val="000000"/>
                <w:sz w:val="24"/>
                <w:szCs w:val="24"/>
                <w:lang w:val="kk-KZ" w:eastAsia="ru-RU"/>
              </w:rPr>
            </w:pPr>
            <w:r w:rsidRPr="00741121">
              <w:rPr>
                <w:rFonts w:ascii="Times New Roman" w:hAnsi="Times New Roman"/>
                <w:b/>
                <w:sz w:val="24"/>
                <w:szCs w:val="24"/>
                <w:lang w:val="kk-KZ"/>
              </w:rPr>
              <w:t>«Медиация жастар арасындағы бірлікті нығайту факторы ретінде» әлеуметтік жобасын іске асыру</w:t>
            </w:r>
          </w:p>
        </w:tc>
        <w:tc>
          <w:tcPr>
            <w:tcW w:w="5282" w:type="dxa"/>
            <w:shd w:val="clear" w:color="auto" w:fill="FFFFFF"/>
          </w:tcPr>
          <w:p w:rsidR="000B2ACD" w:rsidRPr="00741121" w:rsidRDefault="000B2ACD" w:rsidP="000B2ACD">
            <w:pPr>
              <w:shd w:val="clear" w:color="auto" w:fill="FFFFFF"/>
              <w:spacing w:after="0" w:line="240" w:lineRule="auto"/>
              <w:jc w:val="both"/>
              <w:rPr>
                <w:rStyle w:val="extended-textfull"/>
                <w:rFonts w:ascii="Times New Roman" w:hAnsi="Times New Roman"/>
                <w:color w:val="333333"/>
                <w:sz w:val="24"/>
                <w:szCs w:val="24"/>
                <w:lang w:val="kk-KZ"/>
              </w:rPr>
            </w:pPr>
            <w:r w:rsidRPr="00741121">
              <w:rPr>
                <w:rStyle w:val="extended-textfull"/>
                <w:rFonts w:ascii="Times New Roman" w:hAnsi="Times New Roman"/>
                <w:color w:val="333333"/>
                <w:sz w:val="24"/>
                <w:szCs w:val="24"/>
                <w:lang w:val="kk-KZ"/>
              </w:rPr>
              <w:t>Жобаның мақсаты: қоғамның, оның ішінде оқушылар мен студенттердің, оқытушылар мен ата-аналардың толыққанды дамуы мен әлеуметтенуі үшін қолайлы жағдай жасау (мектеп медиациясы).</w:t>
            </w:r>
          </w:p>
          <w:p w:rsidR="000B2ACD" w:rsidRPr="00741121" w:rsidRDefault="000B2ACD" w:rsidP="000B2ACD">
            <w:pPr>
              <w:shd w:val="clear" w:color="auto" w:fill="FFFFFF"/>
              <w:spacing w:after="0" w:line="240" w:lineRule="auto"/>
              <w:jc w:val="both"/>
              <w:rPr>
                <w:rStyle w:val="extended-textfull"/>
                <w:rFonts w:ascii="Times New Roman" w:hAnsi="Times New Roman"/>
                <w:color w:val="333333"/>
                <w:sz w:val="24"/>
                <w:szCs w:val="24"/>
                <w:lang w:val="kk-KZ"/>
              </w:rPr>
            </w:pPr>
            <w:r w:rsidRPr="00741121">
              <w:rPr>
                <w:rStyle w:val="extended-textfull"/>
                <w:rFonts w:ascii="Times New Roman" w:hAnsi="Times New Roman"/>
                <w:color w:val="333333"/>
                <w:sz w:val="24"/>
                <w:szCs w:val="24"/>
                <w:lang w:val="kk-KZ"/>
              </w:rPr>
              <w:t>Қойылған мақсаттарға қол жеткізу мынадай негізгі міндеттерді шешу жолымен қамтамасыз етіледі:</w:t>
            </w:r>
          </w:p>
          <w:p w:rsidR="000B2ACD" w:rsidRPr="00741121" w:rsidRDefault="000B2ACD" w:rsidP="000B2ACD">
            <w:pPr>
              <w:shd w:val="clear" w:color="auto" w:fill="FFFFFF"/>
              <w:spacing w:after="0" w:line="240" w:lineRule="auto"/>
              <w:jc w:val="both"/>
              <w:rPr>
                <w:rStyle w:val="extended-textfull"/>
                <w:rFonts w:ascii="Times New Roman" w:hAnsi="Times New Roman"/>
                <w:color w:val="333333"/>
                <w:sz w:val="24"/>
                <w:szCs w:val="24"/>
                <w:lang w:val="kk-KZ"/>
              </w:rPr>
            </w:pPr>
            <w:r w:rsidRPr="00741121">
              <w:rPr>
                <w:rStyle w:val="extended-textfull"/>
                <w:rFonts w:ascii="Times New Roman" w:hAnsi="Times New Roman"/>
                <w:color w:val="333333"/>
                <w:sz w:val="24"/>
                <w:szCs w:val="24"/>
                <w:lang w:val="kk-KZ"/>
              </w:rPr>
              <w:t>1. Кемінде 3 семинар-тренинг ұйымдастыру (Медиация. Базалық курс, жастар ортасындағы медиацияның ерекшеліктері, мектеп медиациясы, әлеуметтік саладағы медиация, отбасылық медиация және т. б.).</w:t>
            </w:r>
          </w:p>
          <w:p w:rsidR="000B2ACD" w:rsidRPr="00741121" w:rsidRDefault="000B2ACD" w:rsidP="000B2ACD">
            <w:pPr>
              <w:shd w:val="clear" w:color="auto" w:fill="FFFFFF"/>
              <w:spacing w:after="0" w:line="240" w:lineRule="auto"/>
              <w:jc w:val="both"/>
              <w:rPr>
                <w:rStyle w:val="extended-textfull"/>
                <w:rFonts w:ascii="Times New Roman" w:hAnsi="Times New Roman"/>
                <w:color w:val="333333"/>
                <w:sz w:val="24"/>
                <w:szCs w:val="24"/>
                <w:lang w:val="kk-KZ"/>
              </w:rPr>
            </w:pPr>
            <w:r w:rsidRPr="00741121">
              <w:rPr>
                <w:rStyle w:val="extended-textfull"/>
                <w:rFonts w:ascii="Times New Roman" w:hAnsi="Times New Roman"/>
                <w:color w:val="333333"/>
                <w:sz w:val="24"/>
                <w:szCs w:val="24"/>
                <w:lang w:val="kk-KZ"/>
              </w:rPr>
              <w:t>2. Медиацияның көмегімен профилактикалық жұмыс жүйесін құру.</w:t>
            </w:r>
          </w:p>
          <w:p w:rsidR="000B2ACD" w:rsidRPr="00741121" w:rsidRDefault="000B2ACD" w:rsidP="000B2ACD">
            <w:pPr>
              <w:shd w:val="clear" w:color="auto" w:fill="FFFFFF"/>
              <w:spacing w:after="0" w:line="240" w:lineRule="auto"/>
              <w:jc w:val="both"/>
              <w:rPr>
                <w:rStyle w:val="extended-textfull"/>
                <w:rFonts w:ascii="Times New Roman" w:hAnsi="Times New Roman"/>
                <w:color w:val="333333"/>
                <w:sz w:val="24"/>
                <w:szCs w:val="24"/>
                <w:lang w:val="kk-KZ"/>
              </w:rPr>
            </w:pPr>
            <w:r w:rsidRPr="00741121">
              <w:rPr>
                <w:rStyle w:val="extended-textfull"/>
                <w:rFonts w:ascii="Times New Roman" w:hAnsi="Times New Roman"/>
                <w:color w:val="333333"/>
                <w:sz w:val="24"/>
                <w:szCs w:val="24"/>
                <w:lang w:val="kk-KZ"/>
              </w:rPr>
              <w:t>3. Азаматтық қоғамның барлық институттарын тарта отырып, достық үйлерінде медиация кабинетін дамыту;</w:t>
            </w:r>
          </w:p>
          <w:p w:rsidR="000B2ACD" w:rsidRPr="00741121" w:rsidRDefault="000B2ACD" w:rsidP="000B2ACD">
            <w:pPr>
              <w:shd w:val="clear" w:color="auto" w:fill="FFFFFF"/>
              <w:spacing w:after="0" w:line="240" w:lineRule="auto"/>
              <w:jc w:val="both"/>
              <w:rPr>
                <w:rStyle w:val="extended-textfull"/>
                <w:rFonts w:ascii="Times New Roman" w:hAnsi="Times New Roman"/>
                <w:color w:val="333333"/>
                <w:sz w:val="24"/>
                <w:szCs w:val="24"/>
                <w:lang w:val="kk-KZ"/>
              </w:rPr>
            </w:pPr>
            <w:r w:rsidRPr="00741121">
              <w:rPr>
                <w:rStyle w:val="extended-textfull"/>
                <w:rFonts w:ascii="Times New Roman" w:hAnsi="Times New Roman"/>
                <w:color w:val="333333"/>
                <w:sz w:val="24"/>
                <w:szCs w:val="24"/>
                <w:lang w:val="kk-KZ"/>
              </w:rPr>
              <w:t>4. Әркімнің өзі үшін медиацияға қол жеткізу мүмкіндігін қамтамасыз ету.</w:t>
            </w:r>
          </w:p>
          <w:p w:rsidR="000B2ACD" w:rsidRPr="00741121" w:rsidRDefault="000B2ACD" w:rsidP="000B2ACD">
            <w:pPr>
              <w:shd w:val="clear" w:color="auto" w:fill="FFFFFF"/>
              <w:spacing w:after="0" w:line="240" w:lineRule="auto"/>
              <w:jc w:val="both"/>
              <w:rPr>
                <w:rStyle w:val="extended-textfull"/>
                <w:rFonts w:ascii="Times New Roman" w:hAnsi="Times New Roman"/>
                <w:color w:val="333333"/>
                <w:sz w:val="24"/>
                <w:szCs w:val="24"/>
                <w:lang w:val="kk-KZ"/>
              </w:rPr>
            </w:pPr>
            <w:r w:rsidRPr="00741121">
              <w:rPr>
                <w:rStyle w:val="extended-textfull"/>
                <w:rFonts w:ascii="Times New Roman" w:hAnsi="Times New Roman"/>
                <w:color w:val="333333"/>
                <w:sz w:val="24"/>
                <w:szCs w:val="24"/>
                <w:lang w:val="kk-KZ"/>
              </w:rPr>
              <w:t>5. Қоғамдық келісім және жалпыұлттық бірлік саласындағы медиация мәселелері бойынша нормативтік-құқықтық базаға мониторинг жүргізу.</w:t>
            </w:r>
          </w:p>
          <w:p w:rsidR="000B2ACD" w:rsidRPr="00741121" w:rsidRDefault="000B2ACD" w:rsidP="000B2ACD">
            <w:pPr>
              <w:shd w:val="clear" w:color="auto" w:fill="FFFFFF"/>
              <w:spacing w:after="0" w:line="240" w:lineRule="auto"/>
              <w:jc w:val="both"/>
              <w:rPr>
                <w:rStyle w:val="extended-textfull"/>
                <w:rFonts w:ascii="Times New Roman" w:hAnsi="Times New Roman"/>
                <w:color w:val="333333"/>
                <w:sz w:val="24"/>
                <w:szCs w:val="24"/>
                <w:lang w:val="kk-KZ"/>
              </w:rPr>
            </w:pPr>
            <w:r w:rsidRPr="00741121">
              <w:rPr>
                <w:rStyle w:val="extended-textfull"/>
                <w:rFonts w:ascii="Times New Roman" w:hAnsi="Times New Roman"/>
                <w:color w:val="333333"/>
                <w:sz w:val="24"/>
                <w:szCs w:val="24"/>
                <w:lang w:val="kk-KZ"/>
              </w:rPr>
              <w:t>6. Осы салада тұрған проблемалар мен міндеттерді шешуге жұртшылықтың қатысуы үшін жағдай жасау.</w:t>
            </w:r>
          </w:p>
          <w:p w:rsidR="000B2ACD" w:rsidRPr="00741121" w:rsidRDefault="000B2ACD" w:rsidP="000B2ACD">
            <w:pPr>
              <w:shd w:val="clear" w:color="auto" w:fill="FFFFFF"/>
              <w:spacing w:after="0" w:line="240" w:lineRule="auto"/>
              <w:jc w:val="both"/>
              <w:rPr>
                <w:rStyle w:val="extended-textfull"/>
                <w:rFonts w:ascii="Times New Roman" w:hAnsi="Times New Roman"/>
                <w:color w:val="333333"/>
                <w:sz w:val="24"/>
                <w:szCs w:val="24"/>
                <w:lang w:val="kk-KZ"/>
              </w:rPr>
            </w:pPr>
            <w:r w:rsidRPr="00741121">
              <w:rPr>
                <w:rStyle w:val="extended-textfull"/>
                <w:rFonts w:ascii="Times New Roman" w:hAnsi="Times New Roman"/>
                <w:color w:val="333333"/>
                <w:sz w:val="24"/>
                <w:szCs w:val="24"/>
                <w:lang w:val="kk-KZ"/>
              </w:rPr>
              <w:t>7. Шетелдік және халықаралық жастар ұйымдарымен медиацияны дамыту саласындағы ынтымақтастықты дамыту.</w:t>
            </w:r>
          </w:p>
          <w:p w:rsidR="000B2ACD" w:rsidRPr="00741121" w:rsidRDefault="000B2ACD" w:rsidP="000B2ACD">
            <w:pPr>
              <w:shd w:val="clear" w:color="auto" w:fill="FFFFFF"/>
              <w:spacing w:after="0" w:line="240" w:lineRule="auto"/>
              <w:jc w:val="both"/>
              <w:rPr>
                <w:rStyle w:val="extended-textfull"/>
                <w:rFonts w:ascii="Times New Roman" w:hAnsi="Times New Roman"/>
                <w:color w:val="333333"/>
                <w:sz w:val="24"/>
                <w:szCs w:val="24"/>
                <w:lang w:val="kk-KZ"/>
              </w:rPr>
            </w:pPr>
            <w:r w:rsidRPr="00741121">
              <w:rPr>
                <w:rStyle w:val="extended-textfull"/>
                <w:rFonts w:ascii="Times New Roman" w:hAnsi="Times New Roman"/>
                <w:color w:val="333333"/>
                <w:sz w:val="24"/>
                <w:szCs w:val="24"/>
                <w:lang w:val="kk-KZ"/>
              </w:rPr>
              <w:t>8. Ұсыныстар мен ұсынымдар әзірлеу.</w:t>
            </w:r>
          </w:p>
          <w:p w:rsidR="000B2ACD" w:rsidRPr="00741121" w:rsidRDefault="000B2ACD" w:rsidP="000B2ACD">
            <w:pPr>
              <w:shd w:val="clear" w:color="auto" w:fill="FFFFFF"/>
              <w:spacing w:after="0" w:line="240" w:lineRule="auto"/>
              <w:jc w:val="both"/>
              <w:rPr>
                <w:rStyle w:val="extended-textfull"/>
                <w:rFonts w:ascii="Times New Roman" w:hAnsi="Times New Roman"/>
                <w:color w:val="333333"/>
                <w:sz w:val="24"/>
                <w:szCs w:val="24"/>
                <w:lang w:val="kk-KZ"/>
              </w:rPr>
            </w:pPr>
            <w:r w:rsidRPr="00741121">
              <w:rPr>
                <w:rStyle w:val="extended-textfull"/>
                <w:rFonts w:ascii="Times New Roman" w:hAnsi="Times New Roman"/>
                <w:color w:val="333333"/>
                <w:sz w:val="24"/>
                <w:szCs w:val="24"/>
                <w:lang w:val="kk-KZ"/>
              </w:rPr>
              <w:t>Күтілетін нәтиже:</w:t>
            </w:r>
          </w:p>
          <w:p w:rsidR="000B2ACD" w:rsidRPr="00741121" w:rsidRDefault="000B2ACD" w:rsidP="000B2ACD">
            <w:pPr>
              <w:shd w:val="clear" w:color="auto" w:fill="FFFFFF"/>
              <w:spacing w:after="0" w:line="240" w:lineRule="auto"/>
              <w:jc w:val="both"/>
              <w:rPr>
                <w:rStyle w:val="extended-textfull"/>
                <w:rFonts w:ascii="Times New Roman" w:hAnsi="Times New Roman"/>
                <w:color w:val="333333"/>
                <w:sz w:val="24"/>
                <w:szCs w:val="24"/>
                <w:lang w:val="kk-KZ"/>
              </w:rPr>
            </w:pPr>
            <w:r w:rsidRPr="00741121">
              <w:rPr>
                <w:rStyle w:val="extended-textfull"/>
                <w:rFonts w:ascii="Times New Roman" w:hAnsi="Times New Roman"/>
                <w:color w:val="333333"/>
                <w:sz w:val="24"/>
                <w:szCs w:val="24"/>
                <w:lang w:val="kk-KZ"/>
              </w:rPr>
              <w:t>1. Жастар арасында медиация институтын дамытудың бірыңғай моделін әзірлеу;</w:t>
            </w:r>
          </w:p>
          <w:p w:rsidR="000B2ACD" w:rsidRPr="00741121" w:rsidRDefault="000B2ACD" w:rsidP="000B2ACD">
            <w:pPr>
              <w:shd w:val="clear" w:color="auto" w:fill="FFFFFF"/>
              <w:spacing w:after="0" w:line="240" w:lineRule="auto"/>
              <w:jc w:val="both"/>
              <w:rPr>
                <w:rStyle w:val="extended-textfull"/>
                <w:rFonts w:ascii="Times New Roman" w:hAnsi="Times New Roman"/>
                <w:color w:val="333333"/>
                <w:sz w:val="24"/>
                <w:szCs w:val="24"/>
                <w:lang w:val="kk-KZ"/>
              </w:rPr>
            </w:pPr>
            <w:r w:rsidRPr="00741121">
              <w:rPr>
                <w:rStyle w:val="extended-textfull"/>
                <w:rFonts w:ascii="Times New Roman" w:hAnsi="Times New Roman"/>
                <w:color w:val="333333"/>
                <w:sz w:val="24"/>
                <w:szCs w:val="24"/>
                <w:lang w:val="kk-KZ"/>
              </w:rPr>
              <w:t>2. Алдын алу шараларында ҚХА қоғамдық құрылымдарының (қоғамдық келісім кеңесі, аналар кеңесі, жастар қанаты және т.б.) рөлін күшейту бойынша әдістемелік ұсынымдар әзірлеу.</w:t>
            </w:r>
          </w:p>
          <w:p w:rsidR="000B2ACD" w:rsidRPr="00741121" w:rsidRDefault="000B2ACD" w:rsidP="000B2ACD">
            <w:pPr>
              <w:shd w:val="clear" w:color="auto" w:fill="FFFFFF"/>
              <w:spacing w:after="0" w:line="240" w:lineRule="auto"/>
              <w:jc w:val="both"/>
              <w:rPr>
                <w:rStyle w:val="extended-textfull"/>
                <w:rFonts w:ascii="Times New Roman" w:hAnsi="Times New Roman"/>
                <w:color w:val="333333"/>
                <w:sz w:val="24"/>
                <w:szCs w:val="24"/>
                <w:lang w:val="kk-KZ"/>
              </w:rPr>
            </w:pPr>
            <w:r w:rsidRPr="00741121">
              <w:rPr>
                <w:rStyle w:val="extended-textfull"/>
                <w:rFonts w:ascii="Times New Roman" w:hAnsi="Times New Roman"/>
                <w:color w:val="333333"/>
                <w:sz w:val="24"/>
                <w:szCs w:val="24"/>
                <w:lang w:val="kk-KZ"/>
              </w:rPr>
              <w:t>3. Халықтың құқықтық сауаттылығын, құқықтық санасын және құқықтық жауапкершілігін арттыру.</w:t>
            </w:r>
          </w:p>
          <w:p w:rsidR="000B2ACD" w:rsidRPr="00741121" w:rsidRDefault="000B2ACD" w:rsidP="000B2ACD">
            <w:pPr>
              <w:shd w:val="clear" w:color="auto" w:fill="FFFFFF"/>
              <w:spacing w:after="0" w:line="240" w:lineRule="auto"/>
              <w:jc w:val="both"/>
              <w:rPr>
                <w:rStyle w:val="extended-textfull"/>
                <w:rFonts w:ascii="Times New Roman" w:hAnsi="Times New Roman"/>
                <w:color w:val="333333"/>
                <w:sz w:val="24"/>
                <w:szCs w:val="24"/>
                <w:lang w:val="kk-KZ"/>
              </w:rPr>
            </w:pPr>
            <w:r w:rsidRPr="00741121">
              <w:rPr>
                <w:rStyle w:val="extended-textfull"/>
                <w:rFonts w:ascii="Times New Roman" w:hAnsi="Times New Roman"/>
                <w:color w:val="333333"/>
                <w:sz w:val="24"/>
                <w:szCs w:val="24"/>
                <w:lang w:val="kk-KZ"/>
              </w:rPr>
              <w:t>4. Медиация саласында сарапшыларды даярлау, олардың шеңберін кеңейту, кадрларды оқыту, біліктілігін арттыру және кәсіби қайта даярлау жүйесін жетілдіру.</w:t>
            </w:r>
          </w:p>
        </w:tc>
        <w:tc>
          <w:tcPr>
            <w:tcW w:w="1591" w:type="dxa"/>
            <w:shd w:val="clear" w:color="auto" w:fill="FFFFFF"/>
          </w:tcPr>
          <w:p w:rsidR="000B2ACD" w:rsidRPr="00741121" w:rsidRDefault="000B2ACD" w:rsidP="006A0C88">
            <w:pPr>
              <w:widowControl w:val="0"/>
              <w:spacing w:after="0" w:line="240" w:lineRule="auto"/>
              <w:jc w:val="center"/>
              <w:rPr>
                <w:rFonts w:ascii="Times New Roman" w:hAnsi="Times New Roman"/>
                <w:bCs/>
                <w:sz w:val="24"/>
                <w:szCs w:val="24"/>
                <w:lang w:val="kk-KZ"/>
              </w:rPr>
            </w:pPr>
            <w:r w:rsidRPr="00741121">
              <w:rPr>
                <w:rFonts w:ascii="Times New Roman" w:hAnsi="Times New Roman"/>
                <w:bCs/>
                <w:sz w:val="24"/>
                <w:szCs w:val="24"/>
                <w:lang w:val="kk-KZ"/>
              </w:rPr>
              <w:t>2019 жылғы мамыр - қараша</w:t>
            </w:r>
          </w:p>
        </w:tc>
        <w:tc>
          <w:tcPr>
            <w:tcW w:w="2624" w:type="dxa"/>
            <w:shd w:val="clear" w:color="auto" w:fill="FFFFFF"/>
          </w:tcPr>
          <w:p w:rsidR="000B2ACD" w:rsidRPr="00741121" w:rsidRDefault="000B2ACD" w:rsidP="006A0C88">
            <w:pPr>
              <w:widowControl w:val="0"/>
              <w:spacing w:after="0" w:line="240" w:lineRule="auto"/>
              <w:jc w:val="center"/>
              <w:rPr>
                <w:rFonts w:ascii="Times New Roman" w:hAnsi="Times New Roman"/>
                <w:bCs/>
                <w:sz w:val="24"/>
                <w:szCs w:val="24"/>
                <w:lang w:val="kk-KZ"/>
              </w:rPr>
            </w:pPr>
            <w:r w:rsidRPr="00741121">
              <w:rPr>
                <w:rFonts w:ascii="Times New Roman" w:hAnsi="Times New Roman"/>
                <w:bCs/>
                <w:sz w:val="24"/>
                <w:szCs w:val="24"/>
                <w:lang w:val="kk-KZ"/>
              </w:rPr>
              <w:t>Астана қ.</w:t>
            </w:r>
          </w:p>
        </w:tc>
        <w:tc>
          <w:tcPr>
            <w:tcW w:w="1985" w:type="dxa"/>
            <w:shd w:val="clear" w:color="auto" w:fill="FFFFFF"/>
            <w:noWrap/>
          </w:tcPr>
          <w:p w:rsidR="000B2ACD" w:rsidRPr="00741121" w:rsidRDefault="000B2ACD" w:rsidP="000B2ACD">
            <w:pPr>
              <w:widowControl w:val="0"/>
              <w:shd w:val="clear" w:color="auto" w:fill="FFFFFF"/>
              <w:spacing w:after="0" w:line="240" w:lineRule="auto"/>
              <w:jc w:val="center"/>
              <w:rPr>
                <w:rFonts w:ascii="Times New Roman" w:hAnsi="Times New Roman"/>
                <w:bCs/>
                <w:sz w:val="24"/>
                <w:szCs w:val="24"/>
                <w:lang w:val="kk-KZ"/>
              </w:rPr>
            </w:pPr>
            <w:r w:rsidRPr="00741121">
              <w:rPr>
                <w:rFonts w:ascii="Times New Roman" w:hAnsi="Times New Roman"/>
                <w:bCs/>
                <w:sz w:val="24"/>
                <w:szCs w:val="24"/>
                <w:lang w:val="kk-KZ"/>
              </w:rPr>
              <w:t>3 921,0</w:t>
            </w:r>
          </w:p>
          <w:p w:rsidR="000B2ACD" w:rsidRPr="00741121" w:rsidRDefault="000B2ACD" w:rsidP="000B2ACD">
            <w:pPr>
              <w:widowControl w:val="0"/>
              <w:shd w:val="clear" w:color="auto" w:fill="FFFFFF"/>
              <w:spacing w:after="0" w:line="240" w:lineRule="auto"/>
              <w:jc w:val="center"/>
              <w:rPr>
                <w:rFonts w:ascii="Times New Roman" w:hAnsi="Times New Roman"/>
                <w:bCs/>
                <w:sz w:val="24"/>
                <w:szCs w:val="24"/>
                <w:lang w:val="kk-KZ"/>
              </w:rPr>
            </w:pPr>
            <w:r w:rsidRPr="00741121">
              <w:rPr>
                <w:rFonts w:ascii="Times New Roman" w:hAnsi="Times New Roman"/>
                <w:bCs/>
                <w:sz w:val="24"/>
                <w:szCs w:val="24"/>
                <w:lang w:val="kk-KZ"/>
              </w:rPr>
              <w:t>мың теңге</w:t>
            </w:r>
          </w:p>
        </w:tc>
      </w:tr>
      <w:tr w:rsidR="000B2ACD" w:rsidRPr="00741121" w:rsidTr="000B2ACD">
        <w:trPr>
          <w:trHeight w:val="241"/>
          <w:jc w:val="center"/>
        </w:trPr>
        <w:tc>
          <w:tcPr>
            <w:tcW w:w="709" w:type="dxa"/>
            <w:shd w:val="clear" w:color="auto" w:fill="DDD9C3"/>
            <w:noWrap/>
          </w:tcPr>
          <w:p w:rsidR="000B2ACD" w:rsidRPr="00741121" w:rsidRDefault="000B2ACD" w:rsidP="006A0C88">
            <w:pPr>
              <w:jc w:val="center"/>
              <w:rPr>
                <w:rFonts w:ascii="Times New Roman" w:eastAsia="Times New Roman" w:hAnsi="Times New Roman"/>
                <w:b/>
                <w:bCs/>
                <w:color w:val="000000"/>
                <w:sz w:val="24"/>
                <w:szCs w:val="24"/>
                <w:lang w:val="en-US" w:eastAsia="ru-RU"/>
              </w:rPr>
            </w:pPr>
          </w:p>
        </w:tc>
        <w:tc>
          <w:tcPr>
            <w:tcW w:w="567" w:type="dxa"/>
            <w:shd w:val="clear" w:color="auto" w:fill="DDD9C3"/>
            <w:noWrap/>
          </w:tcPr>
          <w:p w:rsidR="000B2ACD" w:rsidRPr="00741121" w:rsidRDefault="000B2ACD" w:rsidP="006A0C88">
            <w:pPr>
              <w:jc w:val="center"/>
              <w:rPr>
                <w:rFonts w:ascii="Times New Roman" w:eastAsia="Times New Roman" w:hAnsi="Times New Roman"/>
                <w:b/>
                <w:bCs/>
                <w:color w:val="000000"/>
                <w:sz w:val="24"/>
                <w:szCs w:val="24"/>
                <w:lang w:val="en-US" w:eastAsia="ru-RU"/>
              </w:rPr>
            </w:pPr>
          </w:p>
        </w:tc>
        <w:tc>
          <w:tcPr>
            <w:tcW w:w="2835" w:type="dxa"/>
            <w:shd w:val="clear" w:color="auto" w:fill="DDD9C3"/>
          </w:tcPr>
          <w:p w:rsidR="000B2ACD" w:rsidRPr="00741121" w:rsidRDefault="000B2ACD" w:rsidP="006A0C88">
            <w:pPr>
              <w:widowControl w:val="0"/>
              <w:spacing w:after="0" w:line="240" w:lineRule="auto"/>
              <w:jc w:val="center"/>
              <w:rPr>
                <w:rFonts w:ascii="Times New Roman" w:eastAsia="Times New Roman" w:hAnsi="Times New Roman"/>
                <w:b/>
                <w:sz w:val="24"/>
                <w:szCs w:val="24"/>
                <w:lang w:val="kk-KZ" w:eastAsia="ru-RU"/>
              </w:rPr>
            </w:pPr>
            <w:r w:rsidRPr="00741121">
              <w:rPr>
                <w:rFonts w:ascii="Times New Roman" w:eastAsia="Times New Roman" w:hAnsi="Times New Roman"/>
                <w:b/>
                <w:sz w:val="24"/>
                <w:szCs w:val="24"/>
                <w:lang w:val="kk-KZ" w:eastAsia="ru-RU"/>
              </w:rPr>
              <w:t>ЖИЫНЫ</w:t>
            </w:r>
          </w:p>
        </w:tc>
        <w:tc>
          <w:tcPr>
            <w:tcW w:w="5282" w:type="dxa"/>
            <w:shd w:val="clear" w:color="auto" w:fill="DDD9C3"/>
          </w:tcPr>
          <w:p w:rsidR="000B2ACD" w:rsidRPr="00741121" w:rsidRDefault="000B2ACD" w:rsidP="006A0C88">
            <w:pPr>
              <w:spacing w:after="0" w:line="240" w:lineRule="auto"/>
              <w:jc w:val="both"/>
              <w:rPr>
                <w:rStyle w:val="extended-textfull"/>
                <w:rFonts w:ascii="Times New Roman" w:hAnsi="Times New Roman"/>
                <w:b/>
                <w:sz w:val="24"/>
                <w:szCs w:val="24"/>
                <w:lang w:val="kk-KZ"/>
              </w:rPr>
            </w:pPr>
          </w:p>
        </w:tc>
        <w:tc>
          <w:tcPr>
            <w:tcW w:w="1591" w:type="dxa"/>
            <w:shd w:val="clear" w:color="auto" w:fill="DDD9C3"/>
          </w:tcPr>
          <w:p w:rsidR="000B2ACD" w:rsidRPr="00741121" w:rsidRDefault="000B2ACD" w:rsidP="006A0C88">
            <w:pPr>
              <w:spacing w:after="0" w:line="240" w:lineRule="auto"/>
              <w:jc w:val="center"/>
              <w:rPr>
                <w:rFonts w:ascii="Times New Roman" w:hAnsi="Times New Roman"/>
                <w:bCs/>
                <w:color w:val="000000"/>
                <w:sz w:val="24"/>
                <w:szCs w:val="24"/>
                <w:lang w:val="kk-KZ" w:eastAsia="ru-RU"/>
              </w:rPr>
            </w:pPr>
          </w:p>
        </w:tc>
        <w:tc>
          <w:tcPr>
            <w:tcW w:w="2624" w:type="dxa"/>
            <w:shd w:val="clear" w:color="auto" w:fill="DDD9C3"/>
          </w:tcPr>
          <w:p w:rsidR="000B2ACD" w:rsidRPr="00741121" w:rsidRDefault="000B2ACD" w:rsidP="006A0C88">
            <w:pPr>
              <w:spacing w:after="0" w:line="240" w:lineRule="auto"/>
              <w:jc w:val="center"/>
              <w:rPr>
                <w:rFonts w:ascii="Times New Roman" w:hAnsi="Times New Roman"/>
                <w:bCs/>
                <w:color w:val="000000"/>
                <w:sz w:val="24"/>
                <w:szCs w:val="24"/>
                <w:lang w:val="kk-KZ" w:eastAsia="ru-RU"/>
              </w:rPr>
            </w:pPr>
          </w:p>
        </w:tc>
        <w:tc>
          <w:tcPr>
            <w:tcW w:w="1985" w:type="dxa"/>
            <w:shd w:val="clear" w:color="auto" w:fill="DDD9C3"/>
            <w:noWrap/>
          </w:tcPr>
          <w:p w:rsidR="000B2ACD" w:rsidRPr="00DD6727" w:rsidRDefault="000B2ACD" w:rsidP="006A0C88">
            <w:pPr>
              <w:spacing w:after="0" w:line="240" w:lineRule="auto"/>
              <w:jc w:val="center"/>
              <w:rPr>
                <w:rFonts w:ascii="Times New Roman" w:hAnsi="Times New Roman"/>
                <w:b/>
                <w:bCs/>
                <w:color w:val="000000"/>
                <w:sz w:val="24"/>
                <w:szCs w:val="24"/>
                <w:lang w:eastAsia="ru-RU"/>
              </w:rPr>
            </w:pPr>
            <w:r w:rsidRPr="00DD6727">
              <w:rPr>
                <w:rFonts w:ascii="Times New Roman" w:hAnsi="Times New Roman"/>
                <w:b/>
                <w:bCs/>
                <w:color w:val="000000"/>
                <w:sz w:val="24"/>
                <w:szCs w:val="24"/>
                <w:lang w:val="kk-KZ" w:eastAsia="ru-RU"/>
              </w:rPr>
              <w:t>1 745 268</w:t>
            </w:r>
            <w:r w:rsidRPr="00DD6727">
              <w:rPr>
                <w:rFonts w:ascii="Times New Roman" w:hAnsi="Times New Roman"/>
                <w:b/>
                <w:bCs/>
                <w:color w:val="000000"/>
                <w:sz w:val="24"/>
                <w:szCs w:val="24"/>
                <w:lang w:eastAsia="ru-RU"/>
              </w:rPr>
              <w:t xml:space="preserve">,0 </w:t>
            </w:r>
          </w:p>
          <w:p w:rsidR="000B2ACD" w:rsidRPr="00DD6727" w:rsidRDefault="000B2ACD" w:rsidP="006A0C88">
            <w:pPr>
              <w:spacing w:after="0" w:line="240" w:lineRule="auto"/>
              <w:jc w:val="center"/>
              <w:rPr>
                <w:rFonts w:ascii="Times New Roman" w:hAnsi="Times New Roman"/>
                <w:b/>
                <w:bCs/>
                <w:color w:val="000000"/>
                <w:sz w:val="24"/>
                <w:szCs w:val="24"/>
                <w:lang w:val="kk-KZ" w:eastAsia="ru-RU"/>
              </w:rPr>
            </w:pPr>
            <w:r w:rsidRPr="00DD6727">
              <w:rPr>
                <w:rFonts w:ascii="Times New Roman" w:eastAsia="Times New Roman" w:hAnsi="Times New Roman"/>
                <w:b/>
                <w:color w:val="000000"/>
                <w:sz w:val="24"/>
                <w:szCs w:val="24"/>
                <w:lang w:val="kk-KZ" w:eastAsia="ru-RU"/>
              </w:rPr>
              <w:t>мың</w:t>
            </w:r>
            <w:r w:rsidRPr="00DD6727">
              <w:rPr>
                <w:rFonts w:ascii="Times New Roman" w:hAnsi="Times New Roman"/>
                <w:b/>
                <w:sz w:val="24"/>
                <w:szCs w:val="24"/>
                <w:lang w:val="kk-KZ"/>
              </w:rPr>
              <w:t xml:space="preserve"> теңге</w:t>
            </w:r>
          </w:p>
        </w:tc>
      </w:tr>
      <w:tr w:rsidR="000B2ACD" w:rsidRPr="007E7029" w:rsidTr="006A0C88">
        <w:trPr>
          <w:trHeight w:val="277"/>
          <w:jc w:val="center"/>
        </w:trPr>
        <w:tc>
          <w:tcPr>
            <w:tcW w:w="1276" w:type="dxa"/>
            <w:gridSpan w:val="2"/>
            <w:shd w:val="clear" w:color="auto" w:fill="auto"/>
            <w:noWrap/>
            <w:vAlign w:val="center"/>
          </w:tcPr>
          <w:p w:rsidR="000B2ACD" w:rsidRPr="00741121" w:rsidRDefault="000B2ACD" w:rsidP="006A0C88">
            <w:pPr>
              <w:jc w:val="center"/>
              <w:rPr>
                <w:rFonts w:ascii="Times New Roman" w:eastAsia="Times New Roman" w:hAnsi="Times New Roman"/>
                <w:b/>
                <w:bCs/>
                <w:color w:val="000000"/>
                <w:sz w:val="24"/>
                <w:szCs w:val="24"/>
                <w:lang w:val="kk-KZ" w:eastAsia="ru-RU"/>
              </w:rPr>
            </w:pPr>
            <w:r w:rsidRPr="00741121">
              <w:rPr>
                <w:rFonts w:ascii="Times New Roman" w:eastAsia="Times New Roman" w:hAnsi="Times New Roman"/>
                <w:b/>
                <w:bCs/>
                <w:color w:val="000000"/>
                <w:sz w:val="24"/>
                <w:szCs w:val="24"/>
                <w:lang w:val="kk-KZ" w:eastAsia="ru-RU"/>
              </w:rPr>
              <w:t>4</w:t>
            </w:r>
          </w:p>
        </w:tc>
        <w:tc>
          <w:tcPr>
            <w:tcW w:w="14317" w:type="dxa"/>
            <w:gridSpan w:val="5"/>
            <w:shd w:val="clear" w:color="auto" w:fill="auto"/>
            <w:vAlign w:val="center"/>
          </w:tcPr>
          <w:p w:rsidR="000B2ACD" w:rsidRPr="00741121" w:rsidRDefault="000B2ACD" w:rsidP="006A0C88">
            <w:pPr>
              <w:rPr>
                <w:rFonts w:ascii="Times New Roman" w:eastAsia="Times New Roman" w:hAnsi="Times New Roman"/>
                <w:b/>
                <w:bCs/>
                <w:color w:val="000000"/>
                <w:sz w:val="24"/>
                <w:szCs w:val="24"/>
                <w:lang w:val="kk-KZ" w:eastAsia="ru-RU"/>
              </w:rPr>
            </w:pPr>
            <w:r w:rsidRPr="00741121">
              <w:rPr>
                <w:rFonts w:ascii="Times New Roman" w:eastAsia="Times New Roman" w:hAnsi="Times New Roman"/>
                <w:b/>
                <w:bCs/>
                <w:color w:val="000000"/>
                <w:sz w:val="24"/>
                <w:szCs w:val="24"/>
                <w:lang w:val="kk-KZ" w:eastAsia="ru-RU"/>
              </w:rPr>
              <w:t>Отбасылық-демографиялық және гендерлік мәселелерді шешуге жәрдемдесу</w:t>
            </w:r>
          </w:p>
        </w:tc>
      </w:tr>
      <w:tr w:rsidR="000B2ACD" w:rsidRPr="00741121" w:rsidTr="000B2ACD">
        <w:trPr>
          <w:trHeight w:val="1936"/>
          <w:jc w:val="center"/>
        </w:trPr>
        <w:tc>
          <w:tcPr>
            <w:tcW w:w="709" w:type="dxa"/>
            <w:shd w:val="clear" w:color="auto" w:fill="auto"/>
            <w:noWrap/>
          </w:tcPr>
          <w:p w:rsidR="000B2ACD" w:rsidRPr="00741121" w:rsidRDefault="000B2ACD" w:rsidP="006A0C88">
            <w:pPr>
              <w:jc w:val="center"/>
              <w:rPr>
                <w:rFonts w:ascii="Times New Roman" w:eastAsia="Times New Roman" w:hAnsi="Times New Roman"/>
                <w:color w:val="000000"/>
                <w:sz w:val="24"/>
                <w:szCs w:val="24"/>
                <w:lang w:val="kk-KZ" w:eastAsia="ru-RU"/>
              </w:rPr>
            </w:pPr>
            <w:r w:rsidRPr="00741121">
              <w:rPr>
                <w:rFonts w:ascii="Times New Roman" w:eastAsia="Times New Roman" w:hAnsi="Times New Roman"/>
                <w:color w:val="000000"/>
                <w:sz w:val="24"/>
                <w:szCs w:val="24"/>
                <w:lang w:val="kk-KZ" w:eastAsia="ru-RU"/>
              </w:rPr>
              <w:t>42</w:t>
            </w:r>
          </w:p>
        </w:tc>
        <w:tc>
          <w:tcPr>
            <w:tcW w:w="567" w:type="dxa"/>
            <w:shd w:val="clear" w:color="auto" w:fill="auto"/>
            <w:noWrap/>
          </w:tcPr>
          <w:p w:rsidR="000B2ACD" w:rsidRPr="00741121" w:rsidRDefault="000B2ACD" w:rsidP="006A0C88">
            <w:pPr>
              <w:jc w:val="center"/>
              <w:rPr>
                <w:rFonts w:ascii="Times New Roman" w:eastAsia="Times New Roman" w:hAnsi="Times New Roman"/>
                <w:color w:val="000000"/>
                <w:sz w:val="24"/>
                <w:szCs w:val="24"/>
                <w:lang w:val="kk-KZ" w:eastAsia="ru-RU"/>
              </w:rPr>
            </w:pPr>
            <w:r w:rsidRPr="00741121">
              <w:rPr>
                <w:rFonts w:ascii="Times New Roman" w:eastAsia="Times New Roman" w:hAnsi="Times New Roman"/>
                <w:color w:val="000000"/>
                <w:sz w:val="24"/>
                <w:szCs w:val="24"/>
                <w:lang w:val="kk-KZ" w:eastAsia="ru-RU"/>
              </w:rPr>
              <w:t>2</w:t>
            </w:r>
          </w:p>
        </w:tc>
        <w:tc>
          <w:tcPr>
            <w:tcW w:w="2835" w:type="dxa"/>
            <w:shd w:val="clear" w:color="auto" w:fill="FFFFFF"/>
          </w:tcPr>
          <w:p w:rsidR="000B2ACD" w:rsidRPr="00741121" w:rsidRDefault="000B2ACD" w:rsidP="000B2ACD">
            <w:pPr>
              <w:widowControl w:val="0"/>
              <w:shd w:val="clear" w:color="auto" w:fill="FFFFFF"/>
              <w:spacing w:after="0" w:line="240" w:lineRule="auto"/>
              <w:rPr>
                <w:rFonts w:ascii="Times New Roman" w:hAnsi="Times New Roman"/>
                <w:b/>
                <w:bCs/>
                <w:color w:val="000000"/>
                <w:sz w:val="24"/>
                <w:szCs w:val="24"/>
                <w:lang w:val="kk-KZ" w:eastAsia="ru-RU"/>
              </w:rPr>
            </w:pPr>
            <w:r w:rsidRPr="00741121">
              <w:rPr>
                <w:rFonts w:ascii="Times New Roman" w:hAnsi="Times New Roman"/>
                <w:b/>
                <w:bCs/>
                <w:color w:val="000000"/>
                <w:sz w:val="24"/>
                <w:szCs w:val="24"/>
                <w:lang w:val="kk-KZ" w:eastAsia="ru-RU"/>
              </w:rPr>
              <w:t>Ажырасу деңгейін төмендету мақсатында татуласу үшін берілген уақыт бойы ажырасуға бастамашы болған жұбайларға психологиялық көмек көрсету мақсатында «Бақытты отбасы» отбасылық соттар жанынан отбасын ресурстық қолдау орталықтарын ашу</w:t>
            </w:r>
          </w:p>
        </w:tc>
        <w:tc>
          <w:tcPr>
            <w:tcW w:w="5282" w:type="dxa"/>
            <w:shd w:val="clear" w:color="auto" w:fill="FFFFFF"/>
          </w:tcPr>
          <w:p w:rsidR="000B2ACD" w:rsidRPr="00741121" w:rsidRDefault="000B2ACD" w:rsidP="000B2ACD">
            <w:pPr>
              <w:shd w:val="clear" w:color="auto" w:fill="FFFFFF"/>
              <w:spacing w:after="0" w:line="240" w:lineRule="auto"/>
              <w:jc w:val="both"/>
              <w:rPr>
                <w:rStyle w:val="extended-textfull"/>
                <w:rFonts w:ascii="Times New Roman" w:hAnsi="Times New Roman"/>
                <w:color w:val="333333"/>
                <w:sz w:val="24"/>
                <w:szCs w:val="24"/>
                <w:lang w:val="kk-KZ"/>
              </w:rPr>
            </w:pPr>
            <w:r w:rsidRPr="00741121">
              <w:rPr>
                <w:rStyle w:val="extended-textfull"/>
                <w:rFonts w:ascii="Times New Roman" w:hAnsi="Times New Roman"/>
                <w:color w:val="333333"/>
                <w:sz w:val="24"/>
                <w:szCs w:val="24"/>
                <w:lang w:val="kk-KZ"/>
              </w:rPr>
              <w:t>Отбасы институтын нығайту, соттарда татуласу құралдарын белсенді қолдану арқылы некені бұзу санын азайту және ажырасуға бастамашы болған жұбайларға психологиялық, консультациялық және өзге де көмек көрсету, сондай-ақ балаға достық сот төрелігін құру және балалардың ең жақсы мүдделерін қамтамасыз ету.</w:t>
            </w:r>
          </w:p>
          <w:p w:rsidR="000B2ACD" w:rsidRPr="00741121" w:rsidRDefault="000B2ACD" w:rsidP="000B2ACD">
            <w:pPr>
              <w:shd w:val="clear" w:color="auto" w:fill="FFFFFF"/>
              <w:spacing w:after="0" w:line="240" w:lineRule="auto"/>
              <w:jc w:val="both"/>
              <w:rPr>
                <w:rStyle w:val="extended-textfull"/>
                <w:rFonts w:ascii="Times New Roman" w:hAnsi="Times New Roman"/>
                <w:color w:val="333333"/>
                <w:sz w:val="24"/>
                <w:szCs w:val="24"/>
                <w:lang w:val="kk-KZ"/>
              </w:rPr>
            </w:pPr>
            <w:r w:rsidRPr="00741121">
              <w:rPr>
                <w:rStyle w:val="extended-textfull"/>
                <w:rFonts w:ascii="Times New Roman" w:hAnsi="Times New Roman"/>
                <w:color w:val="333333"/>
                <w:sz w:val="24"/>
                <w:szCs w:val="24"/>
                <w:lang w:val="kk-KZ"/>
              </w:rPr>
              <w:t>1. ҚР Жоғарғы Соты Төрағасының № 6001-19-7-4/1 бұйрығы бойынша еліміздің 8 өңірінде: Астана қ., Алматы қ., Ақмола, Атырау, Жамбыл, Қостанай, Қарағанды, Шығыс Қазақстан облыстарында «Отбасылық сот» жобасы шеңберінде құрылған отбасылық соттар жанындағы отбасын ресурстық қолдау орталықтарының қызметін ұйымдастыру. Ескерту: соттарға жоба кураторларының сұрауы бойынша қажетті мамандар бөлінеді.</w:t>
            </w:r>
          </w:p>
          <w:p w:rsidR="000B2ACD" w:rsidRPr="00741121" w:rsidRDefault="000B2ACD" w:rsidP="000B2ACD">
            <w:pPr>
              <w:shd w:val="clear" w:color="auto" w:fill="FFFFFF"/>
              <w:spacing w:after="0" w:line="240" w:lineRule="auto"/>
              <w:jc w:val="both"/>
              <w:rPr>
                <w:rStyle w:val="extended-textfull"/>
                <w:rFonts w:ascii="Times New Roman" w:hAnsi="Times New Roman"/>
                <w:color w:val="333333"/>
                <w:sz w:val="24"/>
                <w:szCs w:val="24"/>
                <w:lang w:val="kk-KZ"/>
              </w:rPr>
            </w:pPr>
            <w:r w:rsidRPr="00741121">
              <w:rPr>
                <w:rStyle w:val="extended-textfull"/>
                <w:rFonts w:ascii="Times New Roman" w:hAnsi="Times New Roman"/>
                <w:color w:val="333333"/>
                <w:sz w:val="24"/>
                <w:szCs w:val="24"/>
                <w:lang w:val="kk-KZ"/>
              </w:rPr>
              <w:t>2. Ажырасуға бастамашы болған ерлі-зайыптылар, сондай-ақ олардың кәмелетке толмаған балалары үшін диагностика жүргізу және психологиялық, заңдық және медициналық консультациялар көрсету.</w:t>
            </w:r>
          </w:p>
          <w:p w:rsidR="000B2ACD" w:rsidRPr="00741121" w:rsidRDefault="000B2ACD" w:rsidP="000B2ACD">
            <w:pPr>
              <w:shd w:val="clear" w:color="auto" w:fill="FFFFFF"/>
              <w:spacing w:after="0" w:line="240" w:lineRule="auto"/>
              <w:jc w:val="both"/>
              <w:rPr>
                <w:rStyle w:val="extended-textfull"/>
                <w:rFonts w:ascii="Times New Roman" w:hAnsi="Times New Roman"/>
                <w:color w:val="333333"/>
                <w:sz w:val="24"/>
                <w:szCs w:val="24"/>
                <w:lang w:val="kk-KZ"/>
              </w:rPr>
            </w:pPr>
            <w:r w:rsidRPr="00741121">
              <w:rPr>
                <w:rStyle w:val="extended-textfull"/>
                <w:rFonts w:ascii="Times New Roman" w:hAnsi="Times New Roman"/>
                <w:color w:val="333333"/>
                <w:sz w:val="24"/>
                <w:szCs w:val="24"/>
                <w:lang w:val="kk-KZ"/>
              </w:rPr>
              <w:t>3. «Отбасылық сот» жобасы кураторларымен келісе отырып, психологтар, медицина қызметкерлері, заңгерлер, дағдарыс жағдайларымен жұмыс жөніндегі мамандар, ақсақалдар кеңесі мүшелері және басқалар қатарынан тұратын отбасылық соттар жанындағы отбасын ресурстық қолдаудың әрбір орталығында жұмыс істеу үшін өңірлерде 8 жұмыс үйлестірушісін және кемінде 7 маманды жалдау. Мамандарды жалдауды облыстық соттардың төрағалары айқындаған отбасылық соттар жобасы (Астана қаласы, Алматы қаласы, Ақмола, Атырау, Жамбыл, Қостанай, Қарағанды және Шығыс Қазақстан облыстары) кураторларының тікелей қатысуымен жүзеге асыру қажет. Сонымен қатар, мамандану ерекшелігі, жалға алу үшін мамандардың кандидатурасын отбасылық соттар жобасының кураторлары анықтайды.</w:t>
            </w:r>
          </w:p>
          <w:p w:rsidR="000B2ACD" w:rsidRPr="00741121" w:rsidRDefault="000B2ACD" w:rsidP="000B2ACD">
            <w:pPr>
              <w:shd w:val="clear" w:color="auto" w:fill="FFFFFF"/>
              <w:spacing w:after="0" w:line="240" w:lineRule="auto"/>
              <w:jc w:val="both"/>
              <w:rPr>
                <w:rStyle w:val="extended-textfull"/>
                <w:rFonts w:ascii="Times New Roman" w:hAnsi="Times New Roman"/>
                <w:color w:val="333333"/>
                <w:sz w:val="24"/>
                <w:szCs w:val="24"/>
                <w:lang w:val="kk-KZ"/>
              </w:rPr>
            </w:pPr>
            <w:r w:rsidRPr="00741121">
              <w:rPr>
                <w:rStyle w:val="extended-textfull"/>
                <w:rFonts w:ascii="Times New Roman" w:hAnsi="Times New Roman"/>
                <w:color w:val="333333"/>
                <w:sz w:val="24"/>
                <w:szCs w:val="24"/>
                <w:lang w:val="kk-KZ"/>
              </w:rPr>
              <w:t>4. Әрбір өңірде отбасын мемлекеттік қолдау шаралары туралы тақырыптар бойынша кемінде 3 мың кітапша шығару.</w:t>
            </w:r>
          </w:p>
          <w:p w:rsidR="000B2ACD" w:rsidRPr="00741121" w:rsidRDefault="000B2ACD" w:rsidP="000B2ACD">
            <w:pPr>
              <w:shd w:val="clear" w:color="auto" w:fill="FFFFFF"/>
              <w:spacing w:after="0" w:line="240" w:lineRule="auto"/>
              <w:jc w:val="both"/>
              <w:rPr>
                <w:rStyle w:val="extended-textfull"/>
                <w:rFonts w:ascii="Times New Roman" w:hAnsi="Times New Roman"/>
                <w:color w:val="333333"/>
                <w:sz w:val="24"/>
                <w:szCs w:val="24"/>
                <w:lang w:val="kk-KZ"/>
              </w:rPr>
            </w:pPr>
            <w:r w:rsidRPr="00741121">
              <w:rPr>
                <w:rStyle w:val="extended-textfull"/>
                <w:rFonts w:ascii="Times New Roman" w:hAnsi="Times New Roman"/>
                <w:color w:val="333333"/>
                <w:sz w:val="24"/>
                <w:szCs w:val="24"/>
                <w:lang w:val="kk-KZ"/>
              </w:rPr>
              <w:t>5. Әрбір өңірде кемінде 40 жиынтықты тарату материалдарын қамтамасыз ете отырып, халықаралық деңгейдегі беделді мамандарды тарта отырып, татуластыру рәсімдерін дамытуға бағытталған (семинар/тренингтер, мастер-кластар, кездесулер және т.б.) отбасылық жұптар арасында ажырасудың алдын алу бойынша кемінде 8 өңірдің әрқайсысында кемінде 2 күндік оқыту іс-шараларын өткізу, барлығы 320: блокнот, бейдж, семинарлар материалдары бар буклеттер, папкалар, сертификаттар.</w:t>
            </w:r>
          </w:p>
          <w:p w:rsidR="000B2ACD" w:rsidRPr="00741121" w:rsidRDefault="000B2ACD" w:rsidP="000B2ACD">
            <w:pPr>
              <w:shd w:val="clear" w:color="auto" w:fill="FFFFFF"/>
              <w:spacing w:after="0" w:line="240" w:lineRule="auto"/>
              <w:jc w:val="both"/>
              <w:rPr>
                <w:rStyle w:val="extended-textfull"/>
                <w:rFonts w:ascii="Times New Roman" w:hAnsi="Times New Roman"/>
                <w:color w:val="333333"/>
                <w:sz w:val="24"/>
                <w:szCs w:val="24"/>
                <w:lang w:val="kk-KZ"/>
              </w:rPr>
            </w:pPr>
            <w:r w:rsidRPr="00741121">
              <w:rPr>
                <w:rStyle w:val="extended-textfull"/>
                <w:rFonts w:ascii="Times New Roman" w:hAnsi="Times New Roman"/>
                <w:color w:val="333333"/>
                <w:sz w:val="24"/>
                <w:szCs w:val="24"/>
                <w:lang w:val="kk-KZ"/>
              </w:rPr>
              <w:t xml:space="preserve">6. Кең ауқымда ақпараттық науқанды қамтамасыз ету: ақпараттық материалдар – буклеттер дайындау және шығару, жарияланымдарды дайындау және оларды 8 өңірдің әрқайсысында кемінде 16 бұқаралық ақпарат құралдарында, оның ішінде әлеуметтік желілерде, республикалық TV-да бейнесюжеттерді, орталықтардың қызметі туралы ақпараттық аудио/бейнероликтерді орналастыру. </w:t>
            </w:r>
          </w:p>
          <w:p w:rsidR="000B2ACD" w:rsidRPr="00741121" w:rsidRDefault="000B2ACD" w:rsidP="000B2ACD">
            <w:pPr>
              <w:shd w:val="clear" w:color="auto" w:fill="FFFFFF"/>
              <w:spacing w:after="0" w:line="240" w:lineRule="auto"/>
              <w:jc w:val="both"/>
              <w:rPr>
                <w:rStyle w:val="extended-textfull"/>
                <w:rFonts w:ascii="Times New Roman" w:hAnsi="Times New Roman"/>
                <w:color w:val="333333"/>
                <w:sz w:val="24"/>
                <w:szCs w:val="24"/>
                <w:lang w:val="kk-KZ"/>
              </w:rPr>
            </w:pPr>
            <w:r w:rsidRPr="00741121">
              <w:rPr>
                <w:rStyle w:val="extended-textfull"/>
                <w:rFonts w:ascii="Times New Roman" w:hAnsi="Times New Roman"/>
                <w:color w:val="333333"/>
                <w:sz w:val="24"/>
                <w:szCs w:val="24"/>
                <w:lang w:val="kk-KZ"/>
              </w:rPr>
              <w:t>7. Отбасын ресурстық қолдау орталықтары өңірдегі отбасыларға берілетін барлық қызметтер туралы ақпаратты реттеп, отбасы проблемаларын неғұрлым тиімді кешенді шешу үшін дағдарыс орталықтары және қызметтер мен ішкі істер, қорғаншылық және қамқоршылық органдарымен, отбасы мәселелері жөніндегі уәкілетті органдармен, ғылыми және сараптамалық қоғамдастықпен ынтымақтастықты жолға қоюы тиіс.</w:t>
            </w:r>
          </w:p>
          <w:p w:rsidR="000B2ACD" w:rsidRPr="00741121" w:rsidRDefault="000B2ACD" w:rsidP="000B2ACD">
            <w:pPr>
              <w:shd w:val="clear" w:color="auto" w:fill="FFFFFF"/>
              <w:spacing w:after="0" w:line="240" w:lineRule="auto"/>
              <w:jc w:val="both"/>
              <w:rPr>
                <w:rStyle w:val="extended-textfull"/>
                <w:rFonts w:ascii="Times New Roman" w:hAnsi="Times New Roman"/>
                <w:color w:val="333333"/>
                <w:sz w:val="24"/>
                <w:szCs w:val="24"/>
                <w:lang w:val="kk-KZ"/>
              </w:rPr>
            </w:pPr>
            <w:r w:rsidRPr="00741121">
              <w:rPr>
                <w:rStyle w:val="extended-textfull"/>
                <w:rFonts w:ascii="Times New Roman" w:hAnsi="Times New Roman"/>
                <w:color w:val="333333"/>
                <w:sz w:val="24"/>
                <w:szCs w:val="24"/>
                <w:lang w:val="kk-KZ"/>
              </w:rPr>
              <w:t>8. Некені тіркеу кезеңінде жас жұптармен жұмысты жоспарлау. Жас жұптармен түсіндіру жұмыстарын жүргізу, арнайы ақпараттық брошюраларды таратуды жоспарлау, олардың бірін-бірі жақсы түсініп, некелерден бір-бірінен не күтетінін түсінуі үшін пихологтардың ойын түрінде тестілеу өткізуі.</w:t>
            </w:r>
          </w:p>
          <w:p w:rsidR="000B2ACD" w:rsidRPr="00741121" w:rsidRDefault="000B2ACD" w:rsidP="000B2ACD">
            <w:pPr>
              <w:shd w:val="clear" w:color="auto" w:fill="FFFFFF"/>
              <w:spacing w:after="0" w:line="240" w:lineRule="auto"/>
              <w:jc w:val="both"/>
              <w:rPr>
                <w:rStyle w:val="extended-textfull"/>
                <w:rFonts w:ascii="Times New Roman" w:hAnsi="Times New Roman"/>
                <w:color w:val="333333"/>
                <w:sz w:val="24"/>
                <w:szCs w:val="24"/>
                <w:lang w:val="kk-KZ"/>
              </w:rPr>
            </w:pPr>
            <w:r w:rsidRPr="00741121">
              <w:rPr>
                <w:rStyle w:val="extended-textfull"/>
                <w:rFonts w:ascii="Times New Roman" w:hAnsi="Times New Roman"/>
                <w:color w:val="333333"/>
                <w:sz w:val="24"/>
                <w:szCs w:val="24"/>
                <w:lang w:val="kk-KZ"/>
              </w:rPr>
              <w:t>9. АХАТ және әкімдіктер тарату үшін жыл сайын тіркелетін некелердің саны бойынша 70 мың әдістемелік құралдар шығару. Сондай-ақ осы әдістемелік құрал e-gov порталында орналастырылуы қажет.</w:t>
            </w:r>
          </w:p>
          <w:p w:rsidR="000B2ACD" w:rsidRPr="00741121" w:rsidRDefault="000B2ACD" w:rsidP="000B2ACD">
            <w:pPr>
              <w:shd w:val="clear" w:color="auto" w:fill="FFFFFF"/>
              <w:spacing w:after="0" w:line="240" w:lineRule="auto"/>
              <w:jc w:val="both"/>
              <w:rPr>
                <w:rStyle w:val="extended-textfull"/>
                <w:rFonts w:ascii="Times New Roman" w:hAnsi="Times New Roman"/>
                <w:color w:val="333333"/>
                <w:sz w:val="24"/>
                <w:szCs w:val="24"/>
                <w:lang w:val="kk-KZ"/>
              </w:rPr>
            </w:pPr>
            <w:r w:rsidRPr="00741121">
              <w:rPr>
                <w:rStyle w:val="extended-textfull"/>
                <w:rFonts w:ascii="Times New Roman" w:hAnsi="Times New Roman"/>
                <w:color w:val="333333"/>
                <w:sz w:val="24"/>
                <w:szCs w:val="24"/>
                <w:lang w:val="kk-KZ"/>
              </w:rPr>
              <w:t>10. Отбасын құру, отбасылық өмірге дайындық мәселелері бойынша қыздар мен жасөспірімдер үшін семинарлар сериясын өткізуді ұйымдастыру.</w:t>
            </w:r>
          </w:p>
          <w:p w:rsidR="000B2ACD" w:rsidRPr="00741121" w:rsidRDefault="000B2ACD" w:rsidP="000B2ACD">
            <w:pPr>
              <w:shd w:val="clear" w:color="auto" w:fill="FFFFFF"/>
              <w:spacing w:after="0" w:line="240" w:lineRule="auto"/>
              <w:jc w:val="both"/>
              <w:rPr>
                <w:rStyle w:val="extended-textfull"/>
                <w:rFonts w:ascii="Times New Roman" w:hAnsi="Times New Roman"/>
                <w:color w:val="333333"/>
                <w:sz w:val="24"/>
                <w:szCs w:val="24"/>
                <w:lang w:val="kk-KZ"/>
              </w:rPr>
            </w:pPr>
            <w:r w:rsidRPr="00741121">
              <w:rPr>
                <w:rStyle w:val="extended-textfull"/>
                <w:rFonts w:ascii="Times New Roman" w:hAnsi="Times New Roman"/>
                <w:color w:val="333333"/>
                <w:sz w:val="24"/>
                <w:szCs w:val="24"/>
                <w:lang w:val="kk-KZ"/>
              </w:rPr>
              <w:t>11. Пилоттық жобаға енбеген басқа облыстардың отбасылық соттарына менторлықты қамтамасыз ету.</w:t>
            </w:r>
          </w:p>
          <w:p w:rsidR="000B2ACD" w:rsidRPr="00741121" w:rsidRDefault="000B2ACD" w:rsidP="000B2ACD">
            <w:pPr>
              <w:shd w:val="clear" w:color="auto" w:fill="FFFFFF"/>
              <w:spacing w:after="0" w:line="240" w:lineRule="auto"/>
              <w:jc w:val="both"/>
              <w:rPr>
                <w:rStyle w:val="extended-textfull"/>
                <w:rFonts w:ascii="Times New Roman" w:hAnsi="Times New Roman"/>
                <w:color w:val="333333"/>
                <w:sz w:val="24"/>
                <w:szCs w:val="24"/>
                <w:lang w:val="kk-KZ"/>
              </w:rPr>
            </w:pPr>
            <w:r w:rsidRPr="00741121">
              <w:rPr>
                <w:rStyle w:val="extended-textfull"/>
                <w:rFonts w:ascii="Times New Roman" w:hAnsi="Times New Roman"/>
                <w:color w:val="333333"/>
                <w:sz w:val="24"/>
                <w:szCs w:val="24"/>
                <w:lang w:val="kk-KZ"/>
              </w:rPr>
              <w:t>12. Отбасы саясаты саласындағы заңнаманы жетілдіру бойынша ұсыныстар әзірлеу.</w:t>
            </w:r>
          </w:p>
          <w:p w:rsidR="000B2ACD" w:rsidRPr="00741121" w:rsidRDefault="000B2ACD" w:rsidP="000B2ACD">
            <w:pPr>
              <w:shd w:val="clear" w:color="auto" w:fill="FFFFFF"/>
              <w:spacing w:after="0" w:line="240" w:lineRule="auto"/>
              <w:jc w:val="both"/>
              <w:rPr>
                <w:rStyle w:val="extended-textfull"/>
                <w:rFonts w:ascii="Times New Roman" w:hAnsi="Times New Roman"/>
                <w:color w:val="333333"/>
                <w:sz w:val="24"/>
                <w:szCs w:val="24"/>
                <w:lang w:val="kk-KZ"/>
              </w:rPr>
            </w:pPr>
            <w:r w:rsidRPr="00741121">
              <w:rPr>
                <w:rStyle w:val="extended-textfull"/>
                <w:rFonts w:ascii="Times New Roman" w:hAnsi="Times New Roman"/>
                <w:color w:val="333333"/>
                <w:sz w:val="24"/>
                <w:szCs w:val="24"/>
                <w:lang w:val="kk-KZ"/>
              </w:rPr>
              <w:t>13. Барлық өңірлік орталықтар тоқсан сайын, сондай-ақ жобаның қорытындысы бойынша жоба бойынша жетістіктерді, жобаның отбасыларымен, қатысушыларымен келісім бойынша үздік үлгілі тәжірибесін сипаттай отырып, баспасөз-брифингтер беру тиіс.</w:t>
            </w:r>
          </w:p>
          <w:p w:rsidR="000B2ACD" w:rsidRPr="00741121" w:rsidRDefault="000B2ACD" w:rsidP="000B2ACD">
            <w:pPr>
              <w:shd w:val="clear" w:color="auto" w:fill="FFFFFF"/>
              <w:spacing w:after="0" w:line="240" w:lineRule="auto"/>
              <w:jc w:val="both"/>
              <w:rPr>
                <w:rStyle w:val="extended-textfull"/>
                <w:rFonts w:ascii="Times New Roman" w:hAnsi="Times New Roman"/>
                <w:color w:val="333333"/>
                <w:sz w:val="24"/>
                <w:szCs w:val="24"/>
                <w:lang w:val="kk-KZ"/>
              </w:rPr>
            </w:pPr>
            <w:r w:rsidRPr="00741121">
              <w:rPr>
                <w:rStyle w:val="extended-textfull"/>
                <w:rFonts w:ascii="Times New Roman" w:hAnsi="Times New Roman"/>
                <w:color w:val="333333"/>
                <w:sz w:val="24"/>
                <w:szCs w:val="24"/>
                <w:lang w:val="kk-KZ"/>
              </w:rPr>
              <w:t>14. Ай сайын отбасылық жұптардың сауалнамаларын (эксперес-сауалнамаларын), соттардың деректерін талдау және Қазақстан Республикасы Қоғамдық даму министрлігіне ұсыну некені бұзудың себептерін, сотта татуласудан бас тарту себептеріне талдау жасау, сондай-ақ, ажырасу статистикасын және тапсырыс берушінің келісімі бойынша жиналған деректер негізінде жасалған талдауды жасау.</w:t>
            </w:r>
          </w:p>
          <w:p w:rsidR="000B2ACD" w:rsidRPr="00741121" w:rsidRDefault="000B2ACD" w:rsidP="000B2ACD">
            <w:pPr>
              <w:shd w:val="clear" w:color="auto" w:fill="FFFFFF"/>
              <w:spacing w:after="0" w:line="240" w:lineRule="auto"/>
              <w:jc w:val="both"/>
              <w:rPr>
                <w:rStyle w:val="extended-textfull"/>
                <w:rFonts w:ascii="Times New Roman" w:hAnsi="Times New Roman"/>
                <w:color w:val="333333"/>
                <w:sz w:val="24"/>
                <w:szCs w:val="24"/>
                <w:lang w:val="kk-KZ"/>
              </w:rPr>
            </w:pPr>
            <w:r w:rsidRPr="00741121">
              <w:rPr>
                <w:rStyle w:val="extended-textfull"/>
                <w:rFonts w:ascii="Times New Roman" w:hAnsi="Times New Roman"/>
                <w:color w:val="333333"/>
                <w:sz w:val="24"/>
                <w:szCs w:val="24"/>
                <w:lang w:val="kk-KZ"/>
              </w:rPr>
              <w:t>15. Талдау негізінде заңнамалық және әлеуметтік бастамаларды қоса отырып, отбасы бұзылмауының алдын алу бойынша ұсыныстар енгізу.</w:t>
            </w:r>
          </w:p>
        </w:tc>
        <w:tc>
          <w:tcPr>
            <w:tcW w:w="1591" w:type="dxa"/>
            <w:shd w:val="clear" w:color="auto" w:fill="FFFFFF"/>
          </w:tcPr>
          <w:p w:rsidR="000B2ACD" w:rsidRPr="00741121" w:rsidRDefault="000B2ACD" w:rsidP="006A0C88">
            <w:pPr>
              <w:spacing w:after="0" w:line="240" w:lineRule="auto"/>
              <w:jc w:val="center"/>
            </w:pPr>
            <w:r w:rsidRPr="00741121">
              <w:rPr>
                <w:rFonts w:ascii="Times New Roman" w:hAnsi="Times New Roman"/>
                <w:bCs/>
                <w:sz w:val="24"/>
                <w:szCs w:val="24"/>
                <w:lang w:val="kk-KZ"/>
              </w:rPr>
              <w:t>2019 жылғы мамыр - қараша</w:t>
            </w:r>
          </w:p>
        </w:tc>
        <w:tc>
          <w:tcPr>
            <w:tcW w:w="2624" w:type="dxa"/>
            <w:shd w:val="clear" w:color="auto" w:fill="FFFFFF"/>
          </w:tcPr>
          <w:p w:rsidR="000B2ACD" w:rsidRPr="00741121" w:rsidRDefault="000B2ACD" w:rsidP="006A0C88">
            <w:pPr>
              <w:pStyle w:val="ac"/>
              <w:jc w:val="center"/>
              <w:rPr>
                <w:bCs/>
                <w:lang w:val="kk-KZ"/>
              </w:rPr>
            </w:pPr>
            <w:r w:rsidRPr="00741121">
              <w:rPr>
                <w:lang w:val="kk-KZ"/>
              </w:rPr>
              <w:t>Астана қ., Алматы қ., Ақмола, Атырау, Жамбыл, Қостанай, Қарағанды, Шығыс Қазақстан облыстары</w:t>
            </w:r>
          </w:p>
        </w:tc>
        <w:tc>
          <w:tcPr>
            <w:tcW w:w="1985" w:type="dxa"/>
            <w:shd w:val="clear" w:color="auto" w:fill="FFFFFF"/>
            <w:noWrap/>
          </w:tcPr>
          <w:p w:rsidR="000B2ACD" w:rsidRPr="00741121" w:rsidRDefault="000B2ACD" w:rsidP="006A0C88">
            <w:pPr>
              <w:pStyle w:val="ac"/>
              <w:spacing w:before="0" w:beforeAutospacing="0" w:after="0" w:afterAutospacing="0"/>
              <w:jc w:val="center"/>
              <w:rPr>
                <w:lang w:val="kk-KZ"/>
              </w:rPr>
            </w:pPr>
            <w:r w:rsidRPr="00741121">
              <w:rPr>
                <w:lang w:val="kk-KZ"/>
              </w:rPr>
              <w:t>300 000,0</w:t>
            </w:r>
          </w:p>
          <w:p w:rsidR="000B2ACD" w:rsidRPr="00741121" w:rsidRDefault="000B2ACD" w:rsidP="006A0C88">
            <w:pPr>
              <w:pStyle w:val="ac"/>
              <w:spacing w:before="0" w:beforeAutospacing="0" w:after="0" w:afterAutospacing="0"/>
              <w:jc w:val="center"/>
              <w:rPr>
                <w:lang w:val="kk-KZ"/>
              </w:rPr>
            </w:pPr>
            <w:r w:rsidRPr="00741121">
              <w:rPr>
                <w:lang w:val="kk-KZ"/>
              </w:rPr>
              <w:t>мың теңге</w:t>
            </w:r>
          </w:p>
          <w:p w:rsidR="000B2ACD" w:rsidRPr="00741121" w:rsidRDefault="000B2ACD" w:rsidP="000B2ACD">
            <w:pPr>
              <w:widowControl w:val="0"/>
              <w:shd w:val="clear" w:color="auto" w:fill="FFFFFF"/>
              <w:spacing w:after="0" w:line="240" w:lineRule="auto"/>
              <w:jc w:val="center"/>
              <w:rPr>
                <w:rFonts w:ascii="Times New Roman" w:hAnsi="Times New Roman"/>
                <w:bCs/>
                <w:sz w:val="24"/>
                <w:szCs w:val="24"/>
                <w:lang w:val="kk-KZ"/>
              </w:rPr>
            </w:pPr>
          </w:p>
        </w:tc>
      </w:tr>
      <w:tr w:rsidR="000B2ACD" w:rsidRPr="00741121" w:rsidTr="000B2ACD">
        <w:trPr>
          <w:trHeight w:val="1936"/>
          <w:jc w:val="center"/>
        </w:trPr>
        <w:tc>
          <w:tcPr>
            <w:tcW w:w="709" w:type="dxa"/>
            <w:shd w:val="clear" w:color="auto" w:fill="auto"/>
            <w:noWrap/>
          </w:tcPr>
          <w:p w:rsidR="000B2ACD" w:rsidRPr="00741121" w:rsidRDefault="000B2ACD" w:rsidP="006A0C88">
            <w:pPr>
              <w:jc w:val="center"/>
              <w:rPr>
                <w:rFonts w:ascii="Times New Roman" w:eastAsia="Times New Roman" w:hAnsi="Times New Roman"/>
                <w:color w:val="000000"/>
                <w:sz w:val="24"/>
                <w:szCs w:val="24"/>
                <w:lang w:val="kk-KZ" w:eastAsia="ru-RU"/>
              </w:rPr>
            </w:pPr>
            <w:r w:rsidRPr="00741121">
              <w:rPr>
                <w:rFonts w:ascii="Times New Roman" w:eastAsia="Times New Roman" w:hAnsi="Times New Roman"/>
                <w:color w:val="000000"/>
                <w:sz w:val="24"/>
                <w:szCs w:val="24"/>
                <w:lang w:val="kk-KZ" w:eastAsia="ru-RU"/>
              </w:rPr>
              <w:t>43</w:t>
            </w:r>
          </w:p>
        </w:tc>
        <w:tc>
          <w:tcPr>
            <w:tcW w:w="567" w:type="dxa"/>
            <w:shd w:val="clear" w:color="auto" w:fill="auto"/>
            <w:noWrap/>
          </w:tcPr>
          <w:p w:rsidR="000B2ACD" w:rsidRPr="00741121" w:rsidRDefault="000B2ACD" w:rsidP="006A0C88">
            <w:pPr>
              <w:jc w:val="center"/>
              <w:rPr>
                <w:rFonts w:ascii="Times New Roman" w:eastAsia="Times New Roman" w:hAnsi="Times New Roman"/>
                <w:color w:val="000000"/>
                <w:sz w:val="24"/>
                <w:szCs w:val="24"/>
                <w:lang w:val="kk-KZ" w:eastAsia="ru-RU"/>
              </w:rPr>
            </w:pPr>
            <w:r w:rsidRPr="00741121">
              <w:rPr>
                <w:rFonts w:ascii="Times New Roman" w:eastAsia="Times New Roman" w:hAnsi="Times New Roman"/>
                <w:color w:val="000000"/>
                <w:sz w:val="24"/>
                <w:szCs w:val="24"/>
                <w:lang w:val="kk-KZ" w:eastAsia="ru-RU"/>
              </w:rPr>
              <w:t>3</w:t>
            </w:r>
          </w:p>
        </w:tc>
        <w:tc>
          <w:tcPr>
            <w:tcW w:w="2835" w:type="dxa"/>
            <w:shd w:val="clear" w:color="auto" w:fill="FFFFFF"/>
          </w:tcPr>
          <w:p w:rsidR="000B2ACD" w:rsidRPr="00741121" w:rsidRDefault="000B2ACD" w:rsidP="000B2ACD">
            <w:pPr>
              <w:widowControl w:val="0"/>
              <w:shd w:val="clear" w:color="auto" w:fill="FFFFFF"/>
              <w:spacing w:after="0" w:line="240" w:lineRule="auto"/>
              <w:rPr>
                <w:rFonts w:ascii="Times New Roman" w:hAnsi="Times New Roman"/>
                <w:b/>
                <w:bCs/>
                <w:color w:val="000000"/>
                <w:sz w:val="24"/>
                <w:szCs w:val="24"/>
                <w:lang w:val="kk-KZ" w:eastAsia="ru-RU"/>
              </w:rPr>
            </w:pPr>
            <w:r w:rsidRPr="00741121">
              <w:rPr>
                <w:rFonts w:ascii="Times New Roman" w:hAnsi="Times New Roman"/>
                <w:b/>
                <w:sz w:val="24"/>
                <w:szCs w:val="24"/>
                <w:lang w:val="kk-KZ"/>
              </w:rPr>
              <w:t>Отбасы институтын нығайтуға және отбасылық құндылықтарды ілгерілетуге бағытталған отбасылық кеңес беру жөніндегі әлеуметтік жобалар кешенін іске асыру</w:t>
            </w:r>
          </w:p>
        </w:tc>
        <w:tc>
          <w:tcPr>
            <w:tcW w:w="5282" w:type="dxa"/>
            <w:shd w:val="clear" w:color="auto" w:fill="FFFFFF"/>
          </w:tcPr>
          <w:p w:rsidR="000B2ACD" w:rsidRPr="00741121" w:rsidRDefault="000B2ACD" w:rsidP="000B2ACD">
            <w:pPr>
              <w:shd w:val="clear" w:color="auto" w:fill="FFFFFF"/>
              <w:spacing w:after="0" w:line="240" w:lineRule="auto"/>
              <w:jc w:val="both"/>
              <w:rPr>
                <w:rStyle w:val="extended-textfull"/>
                <w:rFonts w:ascii="Times New Roman" w:hAnsi="Times New Roman"/>
                <w:color w:val="333333"/>
                <w:sz w:val="24"/>
                <w:szCs w:val="24"/>
                <w:lang w:val="kk-KZ"/>
              </w:rPr>
            </w:pPr>
            <w:r w:rsidRPr="00741121">
              <w:rPr>
                <w:rStyle w:val="extended-textfull"/>
                <w:rFonts w:ascii="Times New Roman" w:hAnsi="Times New Roman"/>
                <w:color w:val="333333"/>
                <w:sz w:val="24"/>
                <w:szCs w:val="24"/>
                <w:lang w:val="kk-KZ"/>
              </w:rPr>
              <w:t>Мақсаты: 9 өңір (Шымкент қаласы, Алматы, Ақтөбе, Қызылорда, Маңғыстау, Павлодар, Түркістан, Солтүстік Қазақстан және Батыс Қазақстан облыстары) ішкі істер департаментінің әйелдер мен балалар істері жөніндегі инспекторларының кабинеттері жанындағы тұрмыстық зорлық-зомбылықтың алдын алу және агрессорлармен жұмыс істеу жөніндегі ресурстық қолдау әлеуметтік қызметтерінің қызметін ұйымдастыру.</w:t>
            </w:r>
          </w:p>
          <w:p w:rsidR="000B2ACD" w:rsidRPr="00741121" w:rsidRDefault="000B2ACD" w:rsidP="000B2ACD">
            <w:pPr>
              <w:shd w:val="clear" w:color="auto" w:fill="FFFFFF"/>
              <w:spacing w:after="0" w:line="240" w:lineRule="auto"/>
              <w:jc w:val="both"/>
              <w:rPr>
                <w:rStyle w:val="extended-textfull"/>
                <w:rFonts w:ascii="Times New Roman" w:hAnsi="Times New Roman"/>
                <w:color w:val="333333"/>
                <w:sz w:val="24"/>
                <w:szCs w:val="24"/>
                <w:lang w:val="kk-KZ"/>
              </w:rPr>
            </w:pPr>
            <w:r w:rsidRPr="00741121">
              <w:rPr>
                <w:rStyle w:val="extended-textfull"/>
                <w:rFonts w:ascii="Times New Roman" w:hAnsi="Times New Roman"/>
                <w:color w:val="333333"/>
                <w:sz w:val="24"/>
                <w:szCs w:val="24"/>
                <w:lang w:val="kk-KZ"/>
              </w:rPr>
              <w:t>Жоба бойынша іс-қимыл алгоритмі:</w:t>
            </w:r>
          </w:p>
          <w:p w:rsidR="000B2ACD" w:rsidRPr="00741121" w:rsidRDefault="000B2ACD" w:rsidP="000B2ACD">
            <w:pPr>
              <w:shd w:val="clear" w:color="auto" w:fill="FFFFFF"/>
              <w:spacing w:after="0" w:line="240" w:lineRule="auto"/>
              <w:jc w:val="both"/>
              <w:rPr>
                <w:rStyle w:val="extended-textfull"/>
                <w:rFonts w:ascii="Times New Roman" w:hAnsi="Times New Roman"/>
                <w:color w:val="333333"/>
                <w:sz w:val="24"/>
                <w:szCs w:val="24"/>
                <w:lang w:val="kk-KZ"/>
              </w:rPr>
            </w:pPr>
            <w:r w:rsidRPr="00741121">
              <w:rPr>
                <w:rStyle w:val="extended-textfull"/>
                <w:rFonts w:ascii="Times New Roman" w:hAnsi="Times New Roman"/>
                <w:color w:val="333333"/>
                <w:sz w:val="24"/>
                <w:szCs w:val="24"/>
                <w:lang w:val="kk-KZ"/>
              </w:rPr>
              <w:t>1. Еліміздің 9 өңірінде: Шымкент қ., Алматы, Ақтөбе, Қызылорда, Маңғыстау, Павлодар, Түркістан, Солтүстік Қазақстан және Батыс Қазақстан облыстарында психологтарды, медицина қызметкерлерін, әлеуметтік қызметкерлерді, заңгерлерді, дағдарыстық жағдайлармен жұмыс жөніндегі мамандарды, ақсақалдар кеңесінің мүшелерін және басқа да  оның ішінде қажетті халықаралық деңгейдегі мамандарды тарта отырып, әйелдер мен балалар ісі жөніндегі инспекторлар кабинеттерінің жанынан ресурстық қолдау әлеуметтік қызметтерінің жұмысын ұйымдастыру. Ескерту: тұрмыстық зорлық-зомбылық құрбандарымен, агрессорлармен қызметті ұйымдастыруға қажетті мамандар тікелей бөлінеді.</w:t>
            </w:r>
          </w:p>
          <w:p w:rsidR="000B2ACD" w:rsidRPr="00741121" w:rsidRDefault="000B2ACD" w:rsidP="000B2ACD">
            <w:pPr>
              <w:shd w:val="clear" w:color="auto" w:fill="FFFFFF"/>
              <w:spacing w:after="0" w:line="240" w:lineRule="auto"/>
              <w:jc w:val="both"/>
              <w:rPr>
                <w:rStyle w:val="extended-textfull"/>
                <w:rFonts w:ascii="Times New Roman" w:hAnsi="Times New Roman"/>
                <w:color w:val="333333"/>
                <w:sz w:val="24"/>
                <w:szCs w:val="24"/>
                <w:lang w:val="kk-KZ"/>
              </w:rPr>
            </w:pPr>
            <w:r w:rsidRPr="00741121">
              <w:rPr>
                <w:rStyle w:val="extended-textfull"/>
                <w:rFonts w:ascii="Times New Roman" w:hAnsi="Times New Roman"/>
                <w:color w:val="333333"/>
                <w:sz w:val="24"/>
                <w:szCs w:val="24"/>
                <w:lang w:val="kk-KZ"/>
              </w:rPr>
              <w:t>2. Ресурстық қолдаудың әлеуметтік қызметтерінде (әрқайсысында) басшы, жоба жөніндегі менеджер, заңгер, әлеуметтік қызметкер, психолог, конфликтолог, суицидолог, агрессермен жұмыс жөніндегі маман, тұрмыстық зорлық-зомбылық құрбандарымен жұмыс істеу, адам саудасы және өзге де қатыгез қарым-қатынас нысандары жөніндегі мамандар, балалармен жұмыс жөніндегі маман тұлғасындағы қызметкерлердің (кемінде 4 маман) тиісті штаты болуы тиіс. Осы қызметкерлердің міндеті өмірлік қиын жағдайға тап болған адамдарға қызмет көрсететін дағдарыс орталықтарына, әлеуметтік қызметтерге, мемлекеттік қызметшілерге және өзге де тұлғаларға арналған әдістемелік материалдарды, нұсқауларды қалыптастырады. Дағдарыс орталықтарының жұмысындағы анықталған кемшіліктерді ескере отырып, тоқсан сайын кемінде 7 әдістемелік материал және аптасына 2 Нұсқаулық шығару.</w:t>
            </w:r>
          </w:p>
          <w:p w:rsidR="000B2ACD" w:rsidRPr="00741121" w:rsidRDefault="000B2ACD" w:rsidP="000B2ACD">
            <w:pPr>
              <w:shd w:val="clear" w:color="auto" w:fill="FFFFFF"/>
              <w:spacing w:after="0" w:line="240" w:lineRule="auto"/>
              <w:jc w:val="both"/>
              <w:rPr>
                <w:rStyle w:val="extended-textfull"/>
                <w:rFonts w:ascii="Times New Roman" w:hAnsi="Times New Roman"/>
                <w:color w:val="333333"/>
                <w:sz w:val="24"/>
                <w:szCs w:val="24"/>
                <w:lang w:val="kk-KZ"/>
              </w:rPr>
            </w:pPr>
            <w:r w:rsidRPr="00741121">
              <w:rPr>
                <w:rStyle w:val="extended-textfull"/>
                <w:rFonts w:ascii="Times New Roman" w:hAnsi="Times New Roman"/>
                <w:color w:val="333333"/>
                <w:sz w:val="24"/>
                <w:szCs w:val="24"/>
                <w:lang w:val="kk-KZ"/>
              </w:rPr>
              <w:t>3. 9 өңірдің ресурстық қолдау әлеуметтік қызметтерінің жұмысын мониторингілеу, тиісті ұсыныстарды әзірлеп ай сайынғы негізде олар ұсынатын қызметтердің сапасын бағалау.</w:t>
            </w:r>
          </w:p>
          <w:p w:rsidR="000B2ACD" w:rsidRPr="00741121" w:rsidRDefault="000B2ACD" w:rsidP="000B2ACD">
            <w:pPr>
              <w:shd w:val="clear" w:color="auto" w:fill="FFFFFF"/>
              <w:spacing w:after="0" w:line="240" w:lineRule="auto"/>
              <w:jc w:val="both"/>
              <w:rPr>
                <w:rStyle w:val="extended-textfull"/>
                <w:rFonts w:ascii="Times New Roman" w:hAnsi="Times New Roman"/>
                <w:color w:val="333333"/>
                <w:sz w:val="24"/>
                <w:szCs w:val="24"/>
                <w:lang w:val="kk-KZ"/>
              </w:rPr>
            </w:pPr>
            <w:r w:rsidRPr="00741121">
              <w:rPr>
                <w:rStyle w:val="extended-textfull"/>
                <w:rFonts w:ascii="Times New Roman" w:hAnsi="Times New Roman"/>
                <w:color w:val="333333"/>
                <w:sz w:val="24"/>
                <w:szCs w:val="24"/>
                <w:lang w:val="kk-KZ"/>
              </w:rPr>
              <w:t>4. Дағдарыс орталықтарының, әлеуметтік қызметтер қызметкерлеріне, мемлекеттік қызметшілерге және өмірлік қиын жағдайда қалған адамдарға қызмет көрсететін өзге де адамдарға, агрессорларға, тұрмыстық зорлық-зомбылық құрбандарына, сондай-ақ телелефон, интернет бойынша көмекке мұқтаж адамдардың тікелей өздеріне тұрақты кеңес беру.</w:t>
            </w:r>
          </w:p>
          <w:p w:rsidR="000B2ACD" w:rsidRPr="00741121" w:rsidRDefault="000B2ACD" w:rsidP="000B2ACD">
            <w:pPr>
              <w:shd w:val="clear" w:color="auto" w:fill="FFFFFF"/>
              <w:spacing w:after="0" w:line="240" w:lineRule="auto"/>
              <w:jc w:val="both"/>
              <w:rPr>
                <w:rStyle w:val="extended-textfull"/>
                <w:rFonts w:ascii="Times New Roman" w:hAnsi="Times New Roman"/>
                <w:color w:val="333333"/>
                <w:sz w:val="24"/>
                <w:szCs w:val="24"/>
                <w:lang w:val="kk-KZ"/>
              </w:rPr>
            </w:pPr>
            <w:r w:rsidRPr="00741121">
              <w:rPr>
                <w:rStyle w:val="extended-textfull"/>
                <w:rFonts w:ascii="Times New Roman" w:hAnsi="Times New Roman"/>
                <w:color w:val="333333"/>
                <w:sz w:val="24"/>
                <w:szCs w:val="24"/>
                <w:lang w:val="kk-KZ"/>
              </w:rPr>
              <w:t>5. Тұрмыстық зорлық-зомбылықтың алдын алу бойынша жас отбасылар арасында семинар-тренингтер, мастер-кластар, диалогтық кездесулер ұйымдастыру. Айына кемінде 1 іс-шара.</w:t>
            </w:r>
          </w:p>
          <w:p w:rsidR="000B2ACD" w:rsidRPr="00741121" w:rsidRDefault="000B2ACD" w:rsidP="000B2ACD">
            <w:pPr>
              <w:shd w:val="clear" w:color="auto" w:fill="FFFFFF"/>
              <w:spacing w:after="0" w:line="240" w:lineRule="auto"/>
              <w:jc w:val="both"/>
              <w:rPr>
                <w:rStyle w:val="extended-textfull"/>
                <w:rFonts w:ascii="Times New Roman" w:hAnsi="Times New Roman"/>
                <w:color w:val="333333"/>
                <w:sz w:val="24"/>
                <w:szCs w:val="24"/>
                <w:lang w:val="kk-KZ"/>
              </w:rPr>
            </w:pPr>
            <w:r w:rsidRPr="00741121">
              <w:rPr>
                <w:rStyle w:val="extended-textfull"/>
                <w:rFonts w:ascii="Times New Roman" w:hAnsi="Times New Roman"/>
                <w:color w:val="333333"/>
                <w:sz w:val="24"/>
                <w:szCs w:val="24"/>
                <w:lang w:val="kk-KZ"/>
              </w:rPr>
              <w:t>6. Некені тіркеу кезеңінде жас жұптармен жұмысты жоспарлау. Жас жұптармен түсіндіру жұмыстарын жүргізу, арнайы ақпараттық брошюраларды таратуды жоспарлау, олардың бірін-бірі жақсы түсініп, некелерден бір-бірінен не күтетінін түсінуі үшін пихологтардың ойын түрінде тестілеу өткізуі.</w:t>
            </w:r>
          </w:p>
          <w:p w:rsidR="000B2ACD" w:rsidRPr="00741121" w:rsidRDefault="000B2ACD" w:rsidP="000B2ACD">
            <w:pPr>
              <w:shd w:val="clear" w:color="auto" w:fill="FFFFFF"/>
              <w:spacing w:after="0" w:line="240" w:lineRule="auto"/>
              <w:jc w:val="both"/>
              <w:rPr>
                <w:rStyle w:val="extended-textfull"/>
                <w:rFonts w:ascii="Times New Roman" w:hAnsi="Times New Roman"/>
                <w:color w:val="333333"/>
                <w:sz w:val="24"/>
                <w:szCs w:val="24"/>
                <w:lang w:val="kk-KZ"/>
              </w:rPr>
            </w:pPr>
            <w:r w:rsidRPr="00741121">
              <w:rPr>
                <w:rStyle w:val="extended-textfull"/>
                <w:rFonts w:ascii="Times New Roman" w:hAnsi="Times New Roman"/>
                <w:color w:val="333333"/>
                <w:sz w:val="24"/>
                <w:szCs w:val="24"/>
                <w:lang w:val="kk-KZ"/>
              </w:rPr>
              <w:t>7. АХАТ және әкімдіктер тарату үшін жыл сайын тіркелетін некелердің саны бойынша 80 мың әдістемелік құралдар шығару. Сондай-ақ осы Әдістемелік құрал e-gov порталында орналастырылуы қажет.</w:t>
            </w:r>
          </w:p>
          <w:p w:rsidR="000B2ACD" w:rsidRPr="00741121" w:rsidRDefault="000B2ACD" w:rsidP="000B2ACD">
            <w:pPr>
              <w:shd w:val="clear" w:color="auto" w:fill="FFFFFF"/>
              <w:spacing w:after="0" w:line="240" w:lineRule="auto"/>
              <w:jc w:val="both"/>
              <w:rPr>
                <w:rStyle w:val="extended-textfull"/>
                <w:rFonts w:ascii="Times New Roman" w:hAnsi="Times New Roman"/>
                <w:color w:val="333333"/>
                <w:sz w:val="24"/>
                <w:szCs w:val="24"/>
                <w:lang w:val="kk-KZ"/>
              </w:rPr>
            </w:pPr>
            <w:r w:rsidRPr="00741121">
              <w:rPr>
                <w:rStyle w:val="extended-textfull"/>
                <w:rFonts w:ascii="Times New Roman" w:hAnsi="Times New Roman"/>
                <w:color w:val="333333"/>
                <w:sz w:val="24"/>
                <w:szCs w:val="24"/>
                <w:lang w:val="kk-KZ"/>
              </w:rPr>
              <w:t>8. Отбасын құру, отбасылық өмірге дайындық мәселелері бойынша қыздар мен жасөспірімдер үшін семинарлар сериясын өткізуді ұйымдастыру.</w:t>
            </w:r>
          </w:p>
          <w:p w:rsidR="000B2ACD" w:rsidRPr="00741121" w:rsidRDefault="000B2ACD" w:rsidP="000B2ACD">
            <w:pPr>
              <w:shd w:val="clear" w:color="auto" w:fill="FFFFFF"/>
              <w:spacing w:after="0" w:line="240" w:lineRule="auto"/>
              <w:jc w:val="both"/>
              <w:rPr>
                <w:rStyle w:val="extended-textfull"/>
                <w:rFonts w:ascii="Times New Roman" w:hAnsi="Times New Roman"/>
                <w:color w:val="333333"/>
                <w:sz w:val="24"/>
                <w:szCs w:val="24"/>
                <w:lang w:val="kk-KZ"/>
              </w:rPr>
            </w:pPr>
            <w:r w:rsidRPr="00741121">
              <w:rPr>
                <w:rStyle w:val="extended-textfull"/>
                <w:rFonts w:ascii="Times New Roman" w:hAnsi="Times New Roman"/>
                <w:color w:val="333333"/>
                <w:sz w:val="24"/>
                <w:szCs w:val="24"/>
                <w:lang w:val="kk-KZ"/>
              </w:rPr>
              <w:t>9. Дағдарыс орталықтарының қызметкерлері, әйелдер және балалар істері жөніндегі инспекторлар үшін психологтармен оларды қалпына келтіру және оңалту бойынша кешенді іс-шаралар өткізу.</w:t>
            </w:r>
          </w:p>
          <w:p w:rsidR="000B2ACD" w:rsidRPr="00741121" w:rsidRDefault="000B2ACD" w:rsidP="000B2ACD">
            <w:pPr>
              <w:shd w:val="clear" w:color="auto" w:fill="FFFFFF"/>
              <w:spacing w:after="0" w:line="240" w:lineRule="auto"/>
              <w:jc w:val="both"/>
              <w:rPr>
                <w:rStyle w:val="extended-textfull"/>
                <w:rFonts w:ascii="Times New Roman" w:hAnsi="Times New Roman"/>
                <w:color w:val="333333"/>
                <w:sz w:val="24"/>
                <w:szCs w:val="24"/>
                <w:lang w:val="kk-KZ"/>
              </w:rPr>
            </w:pPr>
            <w:r w:rsidRPr="00741121">
              <w:rPr>
                <w:rStyle w:val="extended-textfull"/>
                <w:rFonts w:ascii="Times New Roman" w:hAnsi="Times New Roman"/>
                <w:color w:val="333333"/>
                <w:sz w:val="24"/>
                <w:szCs w:val="24"/>
                <w:lang w:val="kk-KZ"/>
              </w:rPr>
              <w:t>10. Отбасы мен некенің жағымды бейнесін қалыптастыруға бағытталған ақпараттық науқандарды өткізу.</w:t>
            </w:r>
          </w:p>
          <w:p w:rsidR="000B2ACD" w:rsidRPr="00741121" w:rsidRDefault="000B2ACD" w:rsidP="000B2ACD">
            <w:pPr>
              <w:shd w:val="clear" w:color="auto" w:fill="FFFFFF"/>
              <w:spacing w:after="0" w:line="240" w:lineRule="auto"/>
              <w:jc w:val="both"/>
              <w:rPr>
                <w:rStyle w:val="extended-textfull"/>
                <w:rFonts w:ascii="Times New Roman" w:hAnsi="Times New Roman"/>
                <w:color w:val="333333"/>
                <w:sz w:val="24"/>
                <w:szCs w:val="24"/>
                <w:lang w:val="kk-KZ"/>
              </w:rPr>
            </w:pPr>
            <w:r w:rsidRPr="00741121">
              <w:rPr>
                <w:rStyle w:val="extended-textfull"/>
                <w:rFonts w:ascii="Times New Roman" w:hAnsi="Times New Roman"/>
                <w:color w:val="333333"/>
                <w:sz w:val="24"/>
                <w:szCs w:val="24"/>
                <w:lang w:val="kk-KZ"/>
              </w:rPr>
              <w:t>11. Отбасылық тәрбие, тұрмыстық зорлық-зомбылықтың алдын алу бойынша әдістемелік құралдар әзірлеу және шығару, бейнероликтер шығару.</w:t>
            </w:r>
          </w:p>
          <w:p w:rsidR="000B2ACD" w:rsidRPr="00741121" w:rsidRDefault="000B2ACD" w:rsidP="000B2ACD">
            <w:pPr>
              <w:shd w:val="clear" w:color="auto" w:fill="FFFFFF"/>
              <w:spacing w:after="0" w:line="240" w:lineRule="auto"/>
              <w:jc w:val="both"/>
              <w:rPr>
                <w:rStyle w:val="extended-textfull"/>
                <w:rFonts w:ascii="Times New Roman" w:hAnsi="Times New Roman"/>
                <w:color w:val="333333"/>
                <w:sz w:val="24"/>
                <w:szCs w:val="24"/>
                <w:lang w:val="kk-KZ"/>
              </w:rPr>
            </w:pPr>
            <w:r w:rsidRPr="00741121">
              <w:rPr>
                <w:rStyle w:val="extended-textfull"/>
                <w:rFonts w:ascii="Times New Roman" w:hAnsi="Times New Roman"/>
                <w:color w:val="333333"/>
                <w:sz w:val="24"/>
                <w:szCs w:val="24"/>
                <w:lang w:val="kk-KZ"/>
              </w:rPr>
              <w:t>12. Тұрмыстық зорлық-зомбылықтың алдын алуға, агрессорлармен жұмыс істеуге бағытталған ақпараттық науқандарды өткізу.</w:t>
            </w:r>
          </w:p>
          <w:p w:rsidR="000B2ACD" w:rsidRPr="00741121" w:rsidRDefault="000B2ACD" w:rsidP="000B2ACD">
            <w:pPr>
              <w:shd w:val="clear" w:color="auto" w:fill="FFFFFF"/>
              <w:spacing w:after="0" w:line="240" w:lineRule="auto"/>
              <w:jc w:val="both"/>
              <w:rPr>
                <w:rStyle w:val="extended-textfull"/>
                <w:rFonts w:ascii="Times New Roman" w:hAnsi="Times New Roman"/>
                <w:color w:val="333333"/>
                <w:sz w:val="24"/>
                <w:szCs w:val="24"/>
                <w:lang w:val="kk-KZ"/>
              </w:rPr>
            </w:pPr>
            <w:r w:rsidRPr="00741121">
              <w:rPr>
                <w:rStyle w:val="extended-textfull"/>
                <w:rFonts w:ascii="Times New Roman" w:hAnsi="Times New Roman"/>
                <w:color w:val="333333"/>
                <w:sz w:val="24"/>
                <w:szCs w:val="24"/>
                <w:lang w:val="kk-KZ"/>
              </w:rPr>
              <w:t>13. Отбасылық саясат саласындағы заңнаманы жетілдіру, тұрмыстық зорлық-зомбылықтың алдын алу бойынша ұсыныстар әзірлеу.</w:t>
            </w:r>
          </w:p>
          <w:p w:rsidR="000B2ACD" w:rsidRPr="00741121" w:rsidRDefault="000B2ACD" w:rsidP="000B2ACD">
            <w:pPr>
              <w:shd w:val="clear" w:color="auto" w:fill="FFFFFF"/>
              <w:spacing w:after="0" w:line="240" w:lineRule="auto"/>
              <w:jc w:val="both"/>
              <w:rPr>
                <w:rStyle w:val="extended-textfull"/>
                <w:rFonts w:ascii="Times New Roman" w:hAnsi="Times New Roman"/>
                <w:color w:val="333333"/>
                <w:sz w:val="24"/>
                <w:szCs w:val="24"/>
                <w:lang w:val="kk-KZ"/>
              </w:rPr>
            </w:pPr>
            <w:r w:rsidRPr="00741121">
              <w:rPr>
                <w:rStyle w:val="extended-textfull"/>
                <w:rFonts w:ascii="Times New Roman" w:hAnsi="Times New Roman"/>
                <w:color w:val="333333"/>
                <w:sz w:val="24"/>
                <w:szCs w:val="24"/>
                <w:lang w:val="kk-KZ"/>
              </w:rPr>
              <w:t>14. Қазақстанның дағдарыс орталықтары мен әлеуметтік қызметтерінің, әйелдер мен балалар істері жөніндегі инспекторлардың форумын өткізу, жоба бойынша жұмыс қорытындыларының тұсаукесері.</w:t>
            </w:r>
          </w:p>
        </w:tc>
        <w:tc>
          <w:tcPr>
            <w:tcW w:w="1591" w:type="dxa"/>
            <w:shd w:val="clear" w:color="auto" w:fill="FFFFFF"/>
          </w:tcPr>
          <w:p w:rsidR="000B2ACD" w:rsidRPr="00741121" w:rsidRDefault="000B2ACD" w:rsidP="006A0C88">
            <w:pPr>
              <w:widowControl w:val="0"/>
              <w:spacing w:after="0" w:line="240" w:lineRule="auto"/>
              <w:jc w:val="center"/>
              <w:rPr>
                <w:rFonts w:ascii="Times New Roman" w:hAnsi="Times New Roman"/>
                <w:bCs/>
                <w:sz w:val="24"/>
                <w:szCs w:val="24"/>
                <w:lang w:val="kk-KZ"/>
              </w:rPr>
            </w:pPr>
            <w:r w:rsidRPr="00741121">
              <w:rPr>
                <w:rFonts w:ascii="Times New Roman" w:hAnsi="Times New Roman"/>
                <w:bCs/>
                <w:sz w:val="24"/>
                <w:szCs w:val="24"/>
                <w:lang w:val="kk-KZ"/>
              </w:rPr>
              <w:t xml:space="preserve">2019 жылғы мамыр - қараша </w:t>
            </w:r>
          </w:p>
        </w:tc>
        <w:tc>
          <w:tcPr>
            <w:tcW w:w="2624" w:type="dxa"/>
            <w:shd w:val="clear" w:color="auto" w:fill="FFFFFF"/>
          </w:tcPr>
          <w:p w:rsidR="000B2ACD" w:rsidRPr="00741121" w:rsidRDefault="000B2ACD" w:rsidP="006A0C88">
            <w:pPr>
              <w:widowControl w:val="0"/>
              <w:spacing w:after="0" w:line="240" w:lineRule="auto"/>
              <w:jc w:val="center"/>
              <w:rPr>
                <w:rFonts w:ascii="Times New Roman" w:hAnsi="Times New Roman"/>
                <w:bCs/>
                <w:sz w:val="24"/>
                <w:szCs w:val="24"/>
                <w:lang w:val="kk-KZ"/>
              </w:rPr>
            </w:pPr>
            <w:r w:rsidRPr="00741121">
              <w:rPr>
                <w:rFonts w:ascii="Times New Roman" w:hAnsi="Times New Roman"/>
                <w:bCs/>
                <w:sz w:val="24"/>
                <w:szCs w:val="24"/>
                <w:lang w:val="kk-KZ"/>
              </w:rPr>
              <w:t>14 облыс, Астана, Алматы және Шымкент қалалары</w:t>
            </w:r>
          </w:p>
        </w:tc>
        <w:tc>
          <w:tcPr>
            <w:tcW w:w="1985" w:type="dxa"/>
            <w:shd w:val="clear" w:color="auto" w:fill="FFFFFF"/>
            <w:noWrap/>
          </w:tcPr>
          <w:p w:rsidR="000B2ACD" w:rsidRPr="00741121" w:rsidRDefault="000B2ACD" w:rsidP="000B2ACD">
            <w:pPr>
              <w:widowControl w:val="0"/>
              <w:shd w:val="clear" w:color="auto" w:fill="FFFFFF"/>
              <w:spacing w:after="0" w:line="240" w:lineRule="auto"/>
              <w:jc w:val="center"/>
              <w:rPr>
                <w:rFonts w:ascii="Times New Roman" w:hAnsi="Times New Roman"/>
                <w:bCs/>
                <w:sz w:val="24"/>
                <w:szCs w:val="24"/>
                <w:lang w:val="kk-KZ"/>
              </w:rPr>
            </w:pPr>
            <w:r w:rsidRPr="00741121">
              <w:rPr>
                <w:rFonts w:ascii="Times New Roman" w:hAnsi="Times New Roman"/>
                <w:bCs/>
                <w:sz w:val="24"/>
                <w:szCs w:val="24"/>
                <w:lang w:val="kk-KZ"/>
              </w:rPr>
              <w:t>326 909,0</w:t>
            </w:r>
          </w:p>
          <w:p w:rsidR="000B2ACD" w:rsidRPr="00741121" w:rsidRDefault="000B2ACD" w:rsidP="006A0C88">
            <w:pPr>
              <w:pStyle w:val="ac"/>
              <w:spacing w:before="0" w:beforeAutospacing="0" w:after="0" w:afterAutospacing="0"/>
              <w:jc w:val="center"/>
              <w:rPr>
                <w:lang w:val="kk-KZ"/>
              </w:rPr>
            </w:pPr>
            <w:r w:rsidRPr="00741121">
              <w:rPr>
                <w:lang w:val="kk-KZ"/>
              </w:rPr>
              <w:t>мың теңге</w:t>
            </w:r>
          </w:p>
          <w:p w:rsidR="000B2ACD" w:rsidRPr="00741121" w:rsidRDefault="000B2ACD" w:rsidP="000B2ACD">
            <w:pPr>
              <w:widowControl w:val="0"/>
              <w:shd w:val="clear" w:color="auto" w:fill="FFFFFF"/>
              <w:spacing w:after="0" w:line="240" w:lineRule="auto"/>
              <w:jc w:val="center"/>
              <w:rPr>
                <w:rFonts w:ascii="Times New Roman" w:hAnsi="Times New Roman"/>
                <w:bCs/>
                <w:sz w:val="24"/>
                <w:szCs w:val="24"/>
                <w:lang w:val="kk-KZ"/>
              </w:rPr>
            </w:pPr>
          </w:p>
        </w:tc>
      </w:tr>
      <w:tr w:rsidR="000B2ACD" w:rsidRPr="00741121" w:rsidTr="000B2ACD">
        <w:trPr>
          <w:trHeight w:val="1936"/>
          <w:jc w:val="center"/>
        </w:trPr>
        <w:tc>
          <w:tcPr>
            <w:tcW w:w="709" w:type="dxa"/>
            <w:shd w:val="clear" w:color="auto" w:fill="auto"/>
            <w:noWrap/>
          </w:tcPr>
          <w:p w:rsidR="000B2ACD" w:rsidRPr="00741121" w:rsidRDefault="000B2ACD" w:rsidP="006A0C88">
            <w:pPr>
              <w:jc w:val="center"/>
              <w:rPr>
                <w:rFonts w:ascii="Times New Roman" w:eastAsia="Times New Roman" w:hAnsi="Times New Roman"/>
                <w:color w:val="000000"/>
                <w:sz w:val="24"/>
                <w:szCs w:val="24"/>
                <w:lang w:val="kk-KZ" w:eastAsia="ru-RU"/>
              </w:rPr>
            </w:pPr>
            <w:r w:rsidRPr="00741121">
              <w:rPr>
                <w:rFonts w:ascii="Times New Roman" w:eastAsia="Times New Roman" w:hAnsi="Times New Roman"/>
                <w:color w:val="000000"/>
                <w:sz w:val="24"/>
                <w:szCs w:val="24"/>
                <w:lang w:val="kk-KZ" w:eastAsia="ru-RU"/>
              </w:rPr>
              <w:t>44</w:t>
            </w:r>
          </w:p>
        </w:tc>
        <w:tc>
          <w:tcPr>
            <w:tcW w:w="567" w:type="dxa"/>
            <w:shd w:val="clear" w:color="auto" w:fill="auto"/>
            <w:noWrap/>
          </w:tcPr>
          <w:p w:rsidR="000B2ACD" w:rsidRPr="00741121" w:rsidRDefault="000B2ACD" w:rsidP="006A0C88">
            <w:pPr>
              <w:jc w:val="center"/>
              <w:rPr>
                <w:rFonts w:ascii="Times New Roman" w:eastAsia="Times New Roman" w:hAnsi="Times New Roman"/>
                <w:color w:val="000000"/>
                <w:sz w:val="24"/>
                <w:szCs w:val="24"/>
                <w:lang w:val="kk-KZ" w:eastAsia="ru-RU"/>
              </w:rPr>
            </w:pPr>
            <w:r w:rsidRPr="00741121">
              <w:rPr>
                <w:rFonts w:ascii="Times New Roman" w:eastAsia="Times New Roman" w:hAnsi="Times New Roman"/>
                <w:color w:val="000000"/>
                <w:sz w:val="24"/>
                <w:szCs w:val="24"/>
                <w:lang w:val="kk-KZ" w:eastAsia="ru-RU"/>
              </w:rPr>
              <w:t>4</w:t>
            </w:r>
          </w:p>
        </w:tc>
        <w:tc>
          <w:tcPr>
            <w:tcW w:w="2835" w:type="dxa"/>
            <w:shd w:val="clear" w:color="auto" w:fill="FFFFFF"/>
          </w:tcPr>
          <w:p w:rsidR="000B2ACD" w:rsidRPr="00741121" w:rsidRDefault="000B2ACD" w:rsidP="000B2ACD">
            <w:pPr>
              <w:widowControl w:val="0"/>
              <w:shd w:val="clear" w:color="auto" w:fill="FFFFFF"/>
              <w:spacing w:after="0" w:line="240" w:lineRule="auto"/>
              <w:jc w:val="both"/>
              <w:rPr>
                <w:rFonts w:ascii="Times New Roman" w:hAnsi="Times New Roman"/>
                <w:b/>
                <w:bCs/>
                <w:color w:val="000000"/>
                <w:sz w:val="24"/>
                <w:szCs w:val="24"/>
                <w:lang w:val="kk-KZ" w:eastAsia="ru-RU"/>
              </w:rPr>
            </w:pPr>
            <w:r w:rsidRPr="00741121">
              <w:rPr>
                <w:rFonts w:ascii="Times New Roman" w:hAnsi="Times New Roman"/>
                <w:b/>
                <w:bCs/>
                <w:color w:val="000000"/>
                <w:sz w:val="24"/>
                <w:szCs w:val="24"/>
                <w:lang w:val="kk-KZ" w:eastAsia="ru-RU"/>
              </w:rPr>
              <w:t>«Қазақстандық отбасылар – 2019» Ұлттық баяндамасын дайындау</w:t>
            </w:r>
          </w:p>
        </w:tc>
        <w:tc>
          <w:tcPr>
            <w:tcW w:w="5282" w:type="dxa"/>
            <w:shd w:val="clear" w:color="auto" w:fill="FFFFFF"/>
          </w:tcPr>
          <w:p w:rsidR="000B2ACD" w:rsidRPr="00741121" w:rsidRDefault="000B2ACD" w:rsidP="000B2ACD">
            <w:pPr>
              <w:shd w:val="clear" w:color="auto" w:fill="FFFFFF"/>
              <w:spacing w:after="0" w:line="240" w:lineRule="auto"/>
              <w:jc w:val="both"/>
              <w:rPr>
                <w:rStyle w:val="extended-textfull"/>
                <w:rFonts w:ascii="Times New Roman" w:hAnsi="Times New Roman"/>
                <w:color w:val="333333"/>
                <w:sz w:val="24"/>
                <w:szCs w:val="24"/>
                <w:lang w:val="kk-KZ"/>
              </w:rPr>
            </w:pPr>
            <w:r w:rsidRPr="00741121">
              <w:rPr>
                <w:rStyle w:val="extended-textfull"/>
                <w:rFonts w:ascii="Times New Roman" w:hAnsi="Times New Roman"/>
                <w:color w:val="333333"/>
                <w:sz w:val="24"/>
                <w:szCs w:val="24"/>
                <w:lang w:val="kk-KZ"/>
              </w:rPr>
              <w:t>Мақсаты: жалпы таралымы 100 данадан кем емес «Қазақстандық отбасылар 2019» Ұлттық баяндамасын (бұдан әрі – баяндама) мемлекеттік, орыс және ағылшын тілдерінде дайындау.</w:t>
            </w:r>
          </w:p>
          <w:p w:rsidR="000B2ACD" w:rsidRPr="00741121" w:rsidRDefault="000B2ACD" w:rsidP="000B2ACD">
            <w:pPr>
              <w:shd w:val="clear" w:color="auto" w:fill="FFFFFF"/>
              <w:spacing w:after="0" w:line="240" w:lineRule="auto"/>
              <w:jc w:val="both"/>
              <w:rPr>
                <w:rStyle w:val="extended-textfull"/>
                <w:rFonts w:ascii="Times New Roman" w:hAnsi="Times New Roman"/>
                <w:color w:val="333333"/>
                <w:sz w:val="24"/>
                <w:szCs w:val="24"/>
                <w:lang w:val="kk-KZ"/>
              </w:rPr>
            </w:pPr>
            <w:r w:rsidRPr="00741121">
              <w:rPr>
                <w:rStyle w:val="extended-textfull"/>
                <w:rFonts w:ascii="Times New Roman" w:hAnsi="Times New Roman"/>
                <w:color w:val="333333"/>
                <w:sz w:val="24"/>
                <w:szCs w:val="24"/>
                <w:lang w:val="kk-KZ"/>
              </w:rPr>
              <w:t>Баяндама келесі талдауларға негізделуі тиіс:</w:t>
            </w:r>
          </w:p>
          <w:p w:rsidR="000B2ACD" w:rsidRPr="00741121" w:rsidRDefault="000B2ACD" w:rsidP="000B2ACD">
            <w:pPr>
              <w:shd w:val="clear" w:color="auto" w:fill="FFFFFF"/>
              <w:spacing w:after="0" w:line="240" w:lineRule="auto"/>
              <w:jc w:val="both"/>
              <w:rPr>
                <w:rStyle w:val="extended-textfull"/>
                <w:rFonts w:ascii="Times New Roman" w:hAnsi="Times New Roman"/>
                <w:color w:val="333333"/>
                <w:sz w:val="24"/>
                <w:szCs w:val="24"/>
                <w:lang w:val="kk-KZ"/>
              </w:rPr>
            </w:pPr>
            <w:r w:rsidRPr="00741121">
              <w:rPr>
                <w:rStyle w:val="extended-textfull"/>
                <w:rFonts w:ascii="Times New Roman" w:hAnsi="Times New Roman"/>
                <w:color w:val="333333"/>
                <w:sz w:val="24"/>
                <w:szCs w:val="24"/>
                <w:lang w:val="kk-KZ"/>
              </w:rPr>
              <w:t>1. Қазақстандағы Отбасы институты мен отбасылық қатынастардың дамуын сипаттайтын статистикалық деректер</w:t>
            </w:r>
          </w:p>
          <w:p w:rsidR="000B2ACD" w:rsidRPr="00741121" w:rsidRDefault="000B2ACD" w:rsidP="000B2ACD">
            <w:pPr>
              <w:shd w:val="clear" w:color="auto" w:fill="FFFFFF"/>
              <w:spacing w:after="0" w:line="240" w:lineRule="auto"/>
              <w:jc w:val="both"/>
              <w:rPr>
                <w:rStyle w:val="extended-textfull"/>
                <w:rFonts w:ascii="Times New Roman" w:hAnsi="Times New Roman"/>
                <w:color w:val="333333"/>
                <w:sz w:val="24"/>
                <w:szCs w:val="24"/>
                <w:lang w:val="kk-KZ"/>
              </w:rPr>
            </w:pPr>
            <w:r w:rsidRPr="00741121">
              <w:rPr>
                <w:rStyle w:val="extended-textfull"/>
                <w:rFonts w:ascii="Times New Roman" w:hAnsi="Times New Roman"/>
                <w:color w:val="333333"/>
                <w:sz w:val="24"/>
                <w:szCs w:val="24"/>
                <w:lang w:val="kk-KZ"/>
              </w:rPr>
              <w:t>2. Қазақстандағы Отбасы және отбасы саясаты, оның ішінде көп балалы отбасылардың, аз қамтылған отбасылардың тұрмыс сапасы мәселелері бойынша жарияланымдарға қатысты БАҚ және әлеуметтік желілер мониторингінің деректері</w:t>
            </w:r>
          </w:p>
          <w:p w:rsidR="000B2ACD" w:rsidRPr="00741121" w:rsidRDefault="000B2ACD" w:rsidP="000B2ACD">
            <w:pPr>
              <w:shd w:val="clear" w:color="auto" w:fill="FFFFFF"/>
              <w:spacing w:after="0" w:line="240" w:lineRule="auto"/>
              <w:jc w:val="both"/>
              <w:rPr>
                <w:rStyle w:val="extended-textfull"/>
                <w:rFonts w:ascii="Times New Roman" w:hAnsi="Times New Roman"/>
                <w:color w:val="333333"/>
                <w:sz w:val="24"/>
                <w:szCs w:val="24"/>
                <w:lang w:val="kk-KZ"/>
              </w:rPr>
            </w:pPr>
            <w:r w:rsidRPr="00741121">
              <w:rPr>
                <w:rStyle w:val="extended-textfull"/>
                <w:rFonts w:ascii="Times New Roman" w:hAnsi="Times New Roman"/>
                <w:color w:val="333333"/>
                <w:sz w:val="24"/>
                <w:szCs w:val="24"/>
                <w:lang w:val="kk-KZ"/>
              </w:rPr>
              <w:t>3. Сандық және сапалық әдістерге негізделген кешенді әлеуметтік зерттеудің нәтижелері. Әлеуметтік зерттеу шеңберінде өңірлерді, түрлі әлеуметтік-демографиялық топтарды қамту қамтамасыз етілуі тиіс. Жаппай сауалнама қалалық және ауыл халқын қамти отырып, Қазақстанның барлық өңірлерінде репрезентативтік іріктеу бойынша жүргізілуі тиіс.</w:t>
            </w:r>
          </w:p>
          <w:p w:rsidR="000B2ACD" w:rsidRPr="00741121" w:rsidRDefault="000B2ACD" w:rsidP="000B2ACD">
            <w:pPr>
              <w:shd w:val="clear" w:color="auto" w:fill="FFFFFF"/>
              <w:spacing w:after="0" w:line="240" w:lineRule="auto"/>
              <w:jc w:val="both"/>
              <w:rPr>
                <w:rStyle w:val="extended-textfull"/>
                <w:rFonts w:ascii="Times New Roman" w:hAnsi="Times New Roman"/>
                <w:color w:val="333333"/>
                <w:sz w:val="24"/>
                <w:szCs w:val="24"/>
                <w:lang w:val="kk-KZ"/>
              </w:rPr>
            </w:pPr>
            <w:r w:rsidRPr="00741121">
              <w:rPr>
                <w:rStyle w:val="extended-textfull"/>
                <w:rFonts w:ascii="Times New Roman" w:hAnsi="Times New Roman"/>
                <w:color w:val="333333"/>
                <w:sz w:val="24"/>
                <w:szCs w:val="24"/>
                <w:lang w:val="kk-KZ"/>
              </w:rPr>
              <w:t>4. Халықаралық үрдістер мен отбасылық саясат.</w:t>
            </w:r>
          </w:p>
          <w:p w:rsidR="000B2ACD" w:rsidRPr="00741121" w:rsidRDefault="000B2ACD" w:rsidP="000B2ACD">
            <w:pPr>
              <w:shd w:val="clear" w:color="auto" w:fill="FFFFFF"/>
              <w:spacing w:after="0" w:line="240" w:lineRule="auto"/>
              <w:jc w:val="both"/>
              <w:rPr>
                <w:rStyle w:val="extended-textfull"/>
                <w:rFonts w:ascii="Times New Roman" w:hAnsi="Times New Roman"/>
                <w:color w:val="333333"/>
                <w:sz w:val="24"/>
                <w:szCs w:val="24"/>
                <w:lang w:val="kk-KZ"/>
              </w:rPr>
            </w:pPr>
            <w:r w:rsidRPr="00741121">
              <w:rPr>
                <w:rStyle w:val="extended-textfull"/>
                <w:rFonts w:ascii="Times New Roman" w:hAnsi="Times New Roman"/>
                <w:color w:val="333333"/>
                <w:sz w:val="24"/>
                <w:szCs w:val="24"/>
                <w:lang w:val="kk-KZ"/>
              </w:rPr>
              <w:t>Қорытынды баяндама тапсырыс беруші өкілдерінің қатысуымен сараптамалық ортада талқыланады жатады. Талқылау қорытындысы бойынша Қазақстанның отбасылық саясатын одан әрі дамытудың практикалық ұсыныстары әзірленуі тиіс.</w:t>
            </w:r>
          </w:p>
          <w:p w:rsidR="000B2ACD" w:rsidRPr="00741121" w:rsidRDefault="000B2ACD" w:rsidP="000B2ACD">
            <w:pPr>
              <w:shd w:val="clear" w:color="auto" w:fill="FFFFFF"/>
              <w:spacing w:after="0" w:line="240" w:lineRule="auto"/>
              <w:jc w:val="both"/>
              <w:rPr>
                <w:rStyle w:val="extended-textfull"/>
                <w:rFonts w:ascii="Times New Roman" w:hAnsi="Times New Roman"/>
                <w:color w:val="333333"/>
                <w:sz w:val="24"/>
                <w:szCs w:val="24"/>
                <w:lang w:val="kk-KZ"/>
              </w:rPr>
            </w:pPr>
            <w:r w:rsidRPr="00741121">
              <w:rPr>
                <w:rStyle w:val="extended-textfull"/>
                <w:rFonts w:ascii="Times New Roman" w:hAnsi="Times New Roman"/>
                <w:color w:val="333333"/>
                <w:sz w:val="24"/>
                <w:szCs w:val="24"/>
                <w:lang w:val="kk-KZ"/>
              </w:rPr>
              <w:t>Ұлттық баяндаманың құрылымы:</w:t>
            </w:r>
          </w:p>
          <w:p w:rsidR="000B2ACD" w:rsidRPr="00741121" w:rsidRDefault="000B2ACD" w:rsidP="000B2ACD">
            <w:pPr>
              <w:shd w:val="clear" w:color="auto" w:fill="FFFFFF"/>
              <w:spacing w:after="0" w:line="240" w:lineRule="auto"/>
              <w:jc w:val="both"/>
              <w:rPr>
                <w:rStyle w:val="extended-textfull"/>
                <w:rFonts w:ascii="Times New Roman" w:hAnsi="Times New Roman"/>
                <w:color w:val="333333"/>
                <w:sz w:val="24"/>
                <w:szCs w:val="24"/>
                <w:lang w:val="kk-KZ"/>
              </w:rPr>
            </w:pPr>
            <w:r w:rsidRPr="00741121">
              <w:rPr>
                <w:rStyle w:val="extended-textfull"/>
                <w:rFonts w:ascii="Times New Roman" w:hAnsi="Times New Roman"/>
                <w:color w:val="333333"/>
                <w:sz w:val="24"/>
                <w:szCs w:val="24"/>
                <w:lang w:val="kk-KZ"/>
              </w:rPr>
              <w:t>1. Отбасы-мемлекеттің демографиялық саясатының элементі</w:t>
            </w:r>
          </w:p>
          <w:p w:rsidR="000B2ACD" w:rsidRPr="00741121" w:rsidRDefault="000B2ACD" w:rsidP="000B2ACD">
            <w:pPr>
              <w:shd w:val="clear" w:color="auto" w:fill="FFFFFF"/>
              <w:spacing w:after="0" w:line="240" w:lineRule="auto"/>
              <w:jc w:val="both"/>
              <w:rPr>
                <w:rStyle w:val="extended-textfull"/>
                <w:rFonts w:ascii="Times New Roman" w:hAnsi="Times New Roman"/>
                <w:color w:val="333333"/>
                <w:sz w:val="24"/>
                <w:szCs w:val="24"/>
                <w:lang w:val="kk-KZ"/>
              </w:rPr>
            </w:pPr>
            <w:r w:rsidRPr="00741121">
              <w:rPr>
                <w:rStyle w:val="extended-textfull"/>
                <w:rFonts w:ascii="Times New Roman" w:hAnsi="Times New Roman"/>
                <w:color w:val="333333"/>
                <w:sz w:val="24"/>
                <w:szCs w:val="24"/>
                <w:lang w:val="kk-KZ"/>
              </w:rPr>
              <w:t>2. Отбасы, әлеуметтік қамтамасыз ету объектісі ретінде: материалдық қажеттіліктер, білім беру, денсаулықты қорғау, қауіпсіздік («Отбасы және денсаулық», «Отбасы және білім»)</w:t>
            </w:r>
          </w:p>
          <w:p w:rsidR="000B2ACD" w:rsidRPr="00741121" w:rsidRDefault="000B2ACD" w:rsidP="000B2ACD">
            <w:pPr>
              <w:shd w:val="clear" w:color="auto" w:fill="FFFFFF"/>
              <w:spacing w:after="0" w:line="240" w:lineRule="auto"/>
              <w:jc w:val="both"/>
              <w:rPr>
                <w:rStyle w:val="extended-textfull"/>
                <w:rFonts w:ascii="Times New Roman" w:hAnsi="Times New Roman"/>
                <w:color w:val="333333"/>
                <w:sz w:val="24"/>
                <w:szCs w:val="24"/>
                <w:lang w:val="kk-KZ"/>
              </w:rPr>
            </w:pPr>
            <w:r w:rsidRPr="00741121">
              <w:rPr>
                <w:rStyle w:val="extended-textfull"/>
                <w:rFonts w:ascii="Times New Roman" w:hAnsi="Times New Roman"/>
                <w:color w:val="333333"/>
                <w:sz w:val="24"/>
                <w:szCs w:val="24"/>
                <w:lang w:val="kk-KZ"/>
              </w:rPr>
              <w:t>3. Әлеуметтік-психологиялық климат, отбасы, қоғам тұрақтылығының негізі</w:t>
            </w:r>
          </w:p>
          <w:p w:rsidR="000B2ACD" w:rsidRPr="00741121" w:rsidRDefault="000B2ACD" w:rsidP="000B2ACD">
            <w:pPr>
              <w:shd w:val="clear" w:color="auto" w:fill="FFFFFF"/>
              <w:spacing w:after="0" w:line="240" w:lineRule="auto"/>
              <w:jc w:val="both"/>
              <w:rPr>
                <w:rStyle w:val="extended-textfull"/>
                <w:rFonts w:ascii="Times New Roman" w:hAnsi="Times New Roman"/>
                <w:color w:val="333333"/>
                <w:sz w:val="24"/>
                <w:szCs w:val="24"/>
                <w:lang w:val="kk-KZ"/>
              </w:rPr>
            </w:pPr>
            <w:r w:rsidRPr="00741121">
              <w:rPr>
                <w:rStyle w:val="extended-textfull"/>
                <w:rFonts w:ascii="Times New Roman" w:hAnsi="Times New Roman"/>
                <w:color w:val="333333"/>
                <w:sz w:val="24"/>
                <w:szCs w:val="24"/>
                <w:lang w:val="kk-KZ"/>
              </w:rPr>
              <w:t>4. Отбасы, тұлғаның мәдени және рухани даму институты ретінде («Отбасы және бос уақыт»)</w:t>
            </w:r>
          </w:p>
          <w:p w:rsidR="000B2ACD" w:rsidRPr="00741121" w:rsidRDefault="000B2ACD" w:rsidP="000B2ACD">
            <w:pPr>
              <w:shd w:val="clear" w:color="auto" w:fill="FFFFFF"/>
              <w:spacing w:after="0" w:line="240" w:lineRule="auto"/>
              <w:jc w:val="both"/>
              <w:rPr>
                <w:rStyle w:val="extended-textfull"/>
                <w:rFonts w:ascii="Times New Roman" w:hAnsi="Times New Roman"/>
                <w:color w:val="333333"/>
                <w:sz w:val="24"/>
                <w:szCs w:val="24"/>
                <w:lang w:val="kk-KZ"/>
              </w:rPr>
            </w:pPr>
            <w:r w:rsidRPr="00741121">
              <w:rPr>
                <w:rStyle w:val="extended-textfull"/>
                <w:rFonts w:ascii="Times New Roman" w:hAnsi="Times New Roman"/>
                <w:color w:val="333333"/>
                <w:sz w:val="24"/>
                <w:szCs w:val="24"/>
                <w:lang w:val="kk-KZ"/>
              </w:rPr>
              <w:t>5. Отбасы тұлғаның физиологиялық даму институты ретінде</w:t>
            </w:r>
          </w:p>
          <w:p w:rsidR="000B2ACD" w:rsidRPr="00741121" w:rsidRDefault="000B2ACD" w:rsidP="000B2ACD">
            <w:pPr>
              <w:shd w:val="clear" w:color="auto" w:fill="FFFFFF"/>
              <w:spacing w:after="0" w:line="240" w:lineRule="auto"/>
              <w:jc w:val="both"/>
              <w:rPr>
                <w:rStyle w:val="extended-textfull"/>
                <w:rFonts w:ascii="Times New Roman" w:hAnsi="Times New Roman"/>
                <w:color w:val="333333"/>
                <w:sz w:val="24"/>
                <w:szCs w:val="24"/>
                <w:lang w:val="kk-KZ"/>
              </w:rPr>
            </w:pPr>
            <w:r w:rsidRPr="00741121">
              <w:rPr>
                <w:rStyle w:val="extended-textfull"/>
                <w:rFonts w:ascii="Times New Roman" w:hAnsi="Times New Roman"/>
                <w:color w:val="333333"/>
                <w:sz w:val="24"/>
                <w:szCs w:val="24"/>
                <w:lang w:val="kk-KZ"/>
              </w:rPr>
              <w:t>6. Қазақстан қоғамындағы отбасылық құндылықтар мен дәстүрлерді талдау</w:t>
            </w:r>
          </w:p>
          <w:p w:rsidR="000B2ACD" w:rsidRPr="00741121" w:rsidRDefault="000B2ACD" w:rsidP="000B2ACD">
            <w:pPr>
              <w:shd w:val="clear" w:color="auto" w:fill="FFFFFF"/>
              <w:spacing w:after="0" w:line="240" w:lineRule="auto"/>
              <w:jc w:val="both"/>
              <w:rPr>
                <w:rStyle w:val="extended-textfull"/>
                <w:rFonts w:ascii="Times New Roman" w:hAnsi="Times New Roman"/>
                <w:color w:val="333333"/>
                <w:sz w:val="24"/>
                <w:szCs w:val="24"/>
                <w:lang w:val="kk-KZ"/>
              </w:rPr>
            </w:pPr>
            <w:r w:rsidRPr="00741121">
              <w:rPr>
                <w:rStyle w:val="extended-textfull"/>
                <w:rFonts w:ascii="Times New Roman" w:hAnsi="Times New Roman"/>
                <w:color w:val="333333"/>
                <w:sz w:val="24"/>
                <w:szCs w:val="24"/>
                <w:lang w:val="kk-KZ"/>
              </w:rPr>
              <w:t>7. Отбасын дамыту және қолдау бойынша Жол картасын іске асырудың тиімділігін талдау.</w:t>
            </w:r>
          </w:p>
          <w:p w:rsidR="000B2ACD" w:rsidRPr="00741121" w:rsidRDefault="000B2ACD" w:rsidP="000B2ACD">
            <w:pPr>
              <w:shd w:val="clear" w:color="auto" w:fill="FFFFFF"/>
              <w:spacing w:after="0" w:line="240" w:lineRule="auto"/>
              <w:jc w:val="both"/>
              <w:rPr>
                <w:rStyle w:val="extended-textfull"/>
                <w:rFonts w:ascii="Times New Roman" w:hAnsi="Times New Roman"/>
                <w:color w:val="333333"/>
                <w:sz w:val="24"/>
                <w:szCs w:val="24"/>
                <w:lang w:val="kk-KZ"/>
              </w:rPr>
            </w:pPr>
            <w:r w:rsidRPr="00741121">
              <w:rPr>
                <w:rStyle w:val="extended-textfull"/>
                <w:rFonts w:ascii="Times New Roman" w:hAnsi="Times New Roman"/>
                <w:color w:val="333333"/>
                <w:sz w:val="24"/>
                <w:szCs w:val="24"/>
                <w:lang w:val="kk-KZ"/>
              </w:rPr>
              <w:t>8. Отбасылық саясат саласындағы халықаралық тәжірибе.</w:t>
            </w:r>
          </w:p>
          <w:p w:rsidR="000B2ACD" w:rsidRPr="00741121" w:rsidRDefault="000B2ACD" w:rsidP="000B2ACD">
            <w:pPr>
              <w:shd w:val="clear" w:color="auto" w:fill="FFFFFF"/>
              <w:spacing w:after="0" w:line="240" w:lineRule="auto"/>
              <w:jc w:val="both"/>
              <w:rPr>
                <w:rStyle w:val="extended-textfull"/>
                <w:rFonts w:ascii="Times New Roman" w:hAnsi="Times New Roman"/>
                <w:color w:val="333333"/>
                <w:sz w:val="24"/>
                <w:szCs w:val="24"/>
                <w:lang w:val="kk-KZ"/>
              </w:rPr>
            </w:pPr>
            <w:r w:rsidRPr="00741121">
              <w:rPr>
                <w:rStyle w:val="extended-textfull"/>
                <w:rFonts w:ascii="Times New Roman" w:hAnsi="Times New Roman"/>
                <w:color w:val="333333"/>
                <w:sz w:val="24"/>
                <w:szCs w:val="24"/>
                <w:lang w:val="kk-KZ"/>
              </w:rPr>
              <w:t>9. Қазақстандағы Отбасы жағдайы.</w:t>
            </w:r>
          </w:p>
          <w:p w:rsidR="000B2ACD" w:rsidRPr="00741121" w:rsidRDefault="000B2ACD" w:rsidP="000B2ACD">
            <w:pPr>
              <w:shd w:val="clear" w:color="auto" w:fill="FFFFFF"/>
              <w:spacing w:after="0" w:line="240" w:lineRule="auto"/>
              <w:jc w:val="both"/>
              <w:rPr>
                <w:rStyle w:val="extended-textfull"/>
                <w:rFonts w:ascii="Times New Roman" w:hAnsi="Times New Roman"/>
                <w:color w:val="333333"/>
                <w:sz w:val="24"/>
                <w:szCs w:val="24"/>
                <w:lang w:val="kk-KZ"/>
              </w:rPr>
            </w:pPr>
            <w:r w:rsidRPr="00741121">
              <w:rPr>
                <w:rStyle w:val="extended-textfull"/>
                <w:rFonts w:ascii="Times New Roman" w:hAnsi="Times New Roman"/>
                <w:color w:val="333333"/>
                <w:sz w:val="24"/>
                <w:szCs w:val="24"/>
                <w:lang w:val="kk-KZ"/>
              </w:rPr>
              <w:t>10. Қорытындылар мен ұсыныстар.</w:t>
            </w:r>
          </w:p>
          <w:p w:rsidR="000B2ACD" w:rsidRPr="00741121" w:rsidRDefault="000B2ACD" w:rsidP="000B2ACD">
            <w:pPr>
              <w:shd w:val="clear" w:color="auto" w:fill="FFFFFF"/>
              <w:spacing w:after="0" w:line="240" w:lineRule="auto"/>
              <w:jc w:val="both"/>
              <w:rPr>
                <w:rStyle w:val="extended-textfull"/>
                <w:rFonts w:ascii="Times New Roman" w:hAnsi="Times New Roman"/>
                <w:color w:val="333333"/>
                <w:sz w:val="24"/>
                <w:szCs w:val="24"/>
                <w:lang w:val="kk-KZ"/>
              </w:rPr>
            </w:pPr>
            <w:r w:rsidRPr="00741121">
              <w:rPr>
                <w:rStyle w:val="extended-textfull"/>
                <w:rFonts w:ascii="Times New Roman" w:hAnsi="Times New Roman"/>
                <w:color w:val="333333"/>
                <w:sz w:val="24"/>
                <w:szCs w:val="24"/>
                <w:lang w:val="kk-KZ"/>
              </w:rPr>
              <w:t>Ұлттық баяндаманы дайындау кезінде ғылыми дәрежесі бар (ғылым кандидаты, ғылым докторы, философия докторы (PhD), отбасы саясаты мәселелерімен айналысатын кемінде 5 маманды тарту қажет.</w:t>
            </w:r>
          </w:p>
          <w:p w:rsidR="000B2ACD" w:rsidRPr="00741121" w:rsidRDefault="000B2ACD" w:rsidP="000B2ACD">
            <w:pPr>
              <w:shd w:val="clear" w:color="auto" w:fill="FFFFFF"/>
              <w:spacing w:after="0" w:line="240" w:lineRule="auto"/>
              <w:jc w:val="both"/>
              <w:rPr>
                <w:rStyle w:val="extended-textfull"/>
                <w:rFonts w:ascii="Times New Roman" w:hAnsi="Times New Roman"/>
                <w:color w:val="333333"/>
                <w:sz w:val="24"/>
                <w:szCs w:val="24"/>
                <w:lang w:val="kk-KZ"/>
              </w:rPr>
            </w:pPr>
            <w:r w:rsidRPr="00741121">
              <w:rPr>
                <w:rStyle w:val="extended-textfull"/>
                <w:rFonts w:ascii="Times New Roman" w:hAnsi="Times New Roman"/>
                <w:color w:val="333333"/>
                <w:sz w:val="24"/>
                <w:szCs w:val="24"/>
                <w:lang w:val="kk-KZ"/>
              </w:rPr>
              <w:t>Баяндаманы ресімдеуге қойылатын талаптар</w:t>
            </w:r>
          </w:p>
          <w:p w:rsidR="000B2ACD" w:rsidRPr="00741121" w:rsidRDefault="000B2ACD" w:rsidP="000B2ACD">
            <w:pPr>
              <w:shd w:val="clear" w:color="auto" w:fill="FFFFFF"/>
              <w:spacing w:after="0" w:line="240" w:lineRule="auto"/>
              <w:jc w:val="both"/>
              <w:rPr>
                <w:rStyle w:val="extended-textfull"/>
                <w:rFonts w:ascii="Times New Roman" w:hAnsi="Times New Roman"/>
                <w:color w:val="333333"/>
                <w:sz w:val="24"/>
                <w:szCs w:val="24"/>
                <w:lang w:val="kk-KZ"/>
              </w:rPr>
            </w:pPr>
            <w:r w:rsidRPr="00741121">
              <w:rPr>
                <w:rStyle w:val="extended-textfull"/>
                <w:rFonts w:ascii="Times New Roman" w:hAnsi="Times New Roman"/>
                <w:color w:val="333333"/>
                <w:sz w:val="24"/>
                <w:szCs w:val="24"/>
                <w:lang w:val="kk-KZ"/>
              </w:rPr>
              <w:t>формат А4, мұқаба - қағаз 250 т. басты, мұқабаның түсі 4+0, ішкі блок – қағаз қалыпты 80 гр., ішкі блоктың түсі 4+4, шрифт Times New Roman 14, интервал – дара, термо мұқаба. Таралымы 100 қағаз және 100 электрондық дана (бір мұқабада қазақ, орыс және ағылшын тілдерінде). Көлемі 150 беттен кем емес.</w:t>
            </w:r>
          </w:p>
          <w:p w:rsidR="000B2ACD" w:rsidRPr="00741121" w:rsidRDefault="000B2ACD" w:rsidP="000B2ACD">
            <w:pPr>
              <w:shd w:val="clear" w:color="auto" w:fill="FFFFFF"/>
              <w:spacing w:after="0" w:line="240" w:lineRule="auto"/>
              <w:jc w:val="both"/>
              <w:rPr>
                <w:rStyle w:val="extended-textfull"/>
                <w:rFonts w:ascii="Times New Roman" w:hAnsi="Times New Roman"/>
                <w:color w:val="333333"/>
                <w:sz w:val="24"/>
                <w:szCs w:val="24"/>
                <w:lang w:val="kk-KZ"/>
              </w:rPr>
            </w:pPr>
            <w:r w:rsidRPr="00741121">
              <w:rPr>
                <w:rStyle w:val="extended-textfull"/>
                <w:rFonts w:ascii="Times New Roman" w:hAnsi="Times New Roman"/>
                <w:color w:val="333333"/>
                <w:sz w:val="24"/>
                <w:szCs w:val="24"/>
                <w:lang w:val="kk-KZ"/>
              </w:rPr>
              <w:t>Баяндамаға қойылатын талаптар:</w:t>
            </w:r>
          </w:p>
          <w:p w:rsidR="000B2ACD" w:rsidRPr="00741121" w:rsidRDefault="000B2ACD" w:rsidP="000B2ACD">
            <w:pPr>
              <w:shd w:val="clear" w:color="auto" w:fill="FFFFFF"/>
              <w:spacing w:after="0" w:line="240" w:lineRule="auto"/>
              <w:jc w:val="both"/>
              <w:rPr>
                <w:rStyle w:val="extended-textfull"/>
                <w:rFonts w:ascii="Times New Roman" w:hAnsi="Times New Roman"/>
                <w:color w:val="333333"/>
                <w:sz w:val="24"/>
                <w:szCs w:val="24"/>
                <w:lang w:val="kk-KZ"/>
              </w:rPr>
            </w:pPr>
            <w:r w:rsidRPr="00741121">
              <w:rPr>
                <w:rStyle w:val="extended-textfull"/>
                <w:rFonts w:ascii="Times New Roman" w:hAnsi="Times New Roman"/>
                <w:color w:val="333333"/>
                <w:sz w:val="24"/>
                <w:szCs w:val="24"/>
                <w:lang w:val="kk-KZ"/>
              </w:rPr>
              <w:t>Ақпараттылығы, барынша толықтығы (жалпы фразалар болмауы тиіс).</w:t>
            </w:r>
          </w:p>
          <w:p w:rsidR="000B2ACD" w:rsidRPr="00741121" w:rsidRDefault="000B2ACD" w:rsidP="000B2ACD">
            <w:pPr>
              <w:shd w:val="clear" w:color="auto" w:fill="FFFFFF"/>
              <w:spacing w:after="0" w:line="240" w:lineRule="auto"/>
              <w:jc w:val="both"/>
              <w:rPr>
                <w:rStyle w:val="extended-textfull"/>
                <w:rFonts w:ascii="Times New Roman" w:hAnsi="Times New Roman"/>
                <w:color w:val="333333"/>
                <w:sz w:val="24"/>
                <w:szCs w:val="24"/>
                <w:lang w:val="kk-KZ"/>
              </w:rPr>
            </w:pPr>
            <w:r w:rsidRPr="00741121">
              <w:rPr>
                <w:rStyle w:val="extended-textfull"/>
                <w:rFonts w:ascii="Times New Roman" w:hAnsi="Times New Roman"/>
                <w:color w:val="333333"/>
                <w:sz w:val="24"/>
                <w:szCs w:val="24"/>
                <w:lang w:val="kk-KZ"/>
              </w:rPr>
              <w:t>Баяндаудың айқындығы мен айқындығы (танымалдығы).</w:t>
            </w:r>
          </w:p>
          <w:p w:rsidR="000B2ACD" w:rsidRPr="00741121" w:rsidRDefault="000B2ACD" w:rsidP="000B2ACD">
            <w:pPr>
              <w:shd w:val="clear" w:color="auto" w:fill="FFFFFF"/>
              <w:spacing w:after="0" w:line="240" w:lineRule="auto"/>
              <w:jc w:val="both"/>
              <w:rPr>
                <w:rStyle w:val="extended-textfull"/>
                <w:rFonts w:ascii="Times New Roman" w:hAnsi="Times New Roman"/>
                <w:color w:val="333333"/>
                <w:sz w:val="24"/>
                <w:szCs w:val="24"/>
                <w:lang w:val="kk-KZ"/>
              </w:rPr>
            </w:pPr>
            <w:r w:rsidRPr="00741121">
              <w:rPr>
                <w:rStyle w:val="extended-textfull"/>
                <w:rFonts w:ascii="Times New Roman" w:hAnsi="Times New Roman"/>
                <w:color w:val="333333"/>
                <w:sz w:val="24"/>
                <w:szCs w:val="24"/>
                <w:lang w:val="kk-KZ"/>
              </w:rPr>
              <w:t>Құрылымның айқындығы.</w:t>
            </w:r>
          </w:p>
          <w:p w:rsidR="000B2ACD" w:rsidRPr="00741121" w:rsidRDefault="000B2ACD" w:rsidP="000B2ACD">
            <w:pPr>
              <w:shd w:val="clear" w:color="auto" w:fill="FFFFFF"/>
              <w:spacing w:after="0" w:line="240" w:lineRule="auto"/>
              <w:jc w:val="both"/>
              <w:rPr>
                <w:rStyle w:val="extended-textfull"/>
                <w:rFonts w:ascii="Times New Roman" w:hAnsi="Times New Roman"/>
                <w:color w:val="333333"/>
                <w:sz w:val="24"/>
                <w:szCs w:val="24"/>
                <w:lang w:val="kk-KZ"/>
              </w:rPr>
            </w:pPr>
            <w:r w:rsidRPr="00741121">
              <w:rPr>
                <w:rStyle w:val="extended-textfull"/>
                <w:rFonts w:ascii="Times New Roman" w:hAnsi="Times New Roman"/>
                <w:color w:val="333333"/>
                <w:sz w:val="24"/>
                <w:szCs w:val="24"/>
                <w:lang w:val="kk-KZ"/>
              </w:rPr>
              <w:t>Тиісті қызметті ұйымдастырудың бірегей тәсілдерінің болуы.</w:t>
            </w:r>
          </w:p>
          <w:p w:rsidR="000B2ACD" w:rsidRPr="00741121" w:rsidRDefault="000B2ACD" w:rsidP="000B2ACD">
            <w:pPr>
              <w:shd w:val="clear" w:color="auto" w:fill="FFFFFF"/>
              <w:spacing w:after="0" w:line="240" w:lineRule="auto"/>
              <w:jc w:val="both"/>
              <w:rPr>
                <w:rStyle w:val="extended-textfull"/>
                <w:rFonts w:ascii="Times New Roman" w:hAnsi="Times New Roman"/>
                <w:color w:val="333333"/>
                <w:sz w:val="24"/>
                <w:szCs w:val="24"/>
                <w:lang w:val="kk-KZ"/>
              </w:rPr>
            </w:pPr>
            <w:r w:rsidRPr="00741121">
              <w:rPr>
                <w:rStyle w:val="extended-textfull"/>
                <w:rFonts w:ascii="Times New Roman" w:hAnsi="Times New Roman"/>
                <w:color w:val="333333"/>
                <w:sz w:val="24"/>
                <w:szCs w:val="24"/>
                <w:lang w:val="kk-KZ"/>
              </w:rPr>
              <w:t>Қызмет нысандарының жаңа әдістемелік тәсілдерінің немесе олардың жаңа үйлесімділігінің болуы.</w:t>
            </w:r>
          </w:p>
          <w:p w:rsidR="000B2ACD" w:rsidRPr="00741121" w:rsidRDefault="000B2ACD" w:rsidP="000B2ACD">
            <w:pPr>
              <w:shd w:val="clear" w:color="auto" w:fill="FFFFFF"/>
              <w:spacing w:after="0" w:line="240" w:lineRule="auto"/>
              <w:jc w:val="both"/>
              <w:rPr>
                <w:rStyle w:val="extended-textfull"/>
                <w:rFonts w:ascii="Times New Roman" w:hAnsi="Times New Roman"/>
                <w:color w:val="333333"/>
                <w:sz w:val="24"/>
                <w:szCs w:val="24"/>
                <w:lang w:val="kk-KZ"/>
              </w:rPr>
            </w:pPr>
            <w:r w:rsidRPr="00741121">
              <w:rPr>
                <w:rStyle w:val="extended-textfull"/>
                <w:rFonts w:ascii="Times New Roman" w:hAnsi="Times New Roman"/>
                <w:color w:val="333333"/>
                <w:sz w:val="24"/>
                <w:szCs w:val="24"/>
                <w:lang w:val="kk-KZ"/>
              </w:rPr>
              <w:t>Ұсынылған тәсілдердің тиімділігін мысалдармен, иллюстрациялармен немесе эксперименттік апробация материалдарымен растау.</w:t>
            </w:r>
          </w:p>
        </w:tc>
        <w:tc>
          <w:tcPr>
            <w:tcW w:w="1591" w:type="dxa"/>
            <w:shd w:val="clear" w:color="auto" w:fill="FFFFFF"/>
          </w:tcPr>
          <w:p w:rsidR="000B2ACD" w:rsidRPr="00741121" w:rsidRDefault="000B2ACD" w:rsidP="006A0C88">
            <w:pPr>
              <w:widowControl w:val="0"/>
              <w:spacing w:after="0" w:line="240" w:lineRule="auto"/>
              <w:jc w:val="center"/>
              <w:rPr>
                <w:rFonts w:ascii="Times New Roman" w:hAnsi="Times New Roman"/>
                <w:bCs/>
                <w:sz w:val="24"/>
                <w:szCs w:val="24"/>
                <w:lang w:val="kk-KZ"/>
              </w:rPr>
            </w:pPr>
            <w:r w:rsidRPr="00741121">
              <w:rPr>
                <w:rFonts w:ascii="Times New Roman" w:hAnsi="Times New Roman"/>
                <w:bCs/>
                <w:sz w:val="24"/>
                <w:szCs w:val="24"/>
                <w:lang w:val="kk-KZ"/>
              </w:rPr>
              <w:t xml:space="preserve">2019 жылғы мамыр - қараша </w:t>
            </w:r>
          </w:p>
        </w:tc>
        <w:tc>
          <w:tcPr>
            <w:tcW w:w="2624" w:type="dxa"/>
            <w:shd w:val="clear" w:color="auto" w:fill="FFFFFF"/>
          </w:tcPr>
          <w:p w:rsidR="000B2ACD" w:rsidRPr="00741121" w:rsidRDefault="000B2ACD" w:rsidP="006A0C88">
            <w:pPr>
              <w:widowControl w:val="0"/>
              <w:spacing w:after="0" w:line="240" w:lineRule="auto"/>
              <w:jc w:val="center"/>
              <w:rPr>
                <w:rFonts w:ascii="Times New Roman" w:hAnsi="Times New Roman"/>
                <w:bCs/>
                <w:sz w:val="24"/>
                <w:szCs w:val="24"/>
                <w:lang w:val="kk-KZ"/>
              </w:rPr>
            </w:pPr>
            <w:r w:rsidRPr="00741121">
              <w:rPr>
                <w:rFonts w:ascii="Times New Roman" w:hAnsi="Times New Roman"/>
                <w:bCs/>
                <w:sz w:val="24"/>
                <w:szCs w:val="24"/>
                <w:lang w:val="kk-KZ"/>
              </w:rPr>
              <w:t>14 облыс, Астана, Алматы және Шымкент қалалары</w:t>
            </w:r>
          </w:p>
        </w:tc>
        <w:tc>
          <w:tcPr>
            <w:tcW w:w="1985" w:type="dxa"/>
            <w:shd w:val="clear" w:color="auto" w:fill="FFFFFF"/>
            <w:noWrap/>
          </w:tcPr>
          <w:p w:rsidR="000B2ACD" w:rsidRPr="00741121" w:rsidRDefault="000B2ACD" w:rsidP="000B2ACD">
            <w:pPr>
              <w:widowControl w:val="0"/>
              <w:shd w:val="clear" w:color="auto" w:fill="FFFFFF"/>
              <w:spacing w:after="0" w:line="240" w:lineRule="auto"/>
              <w:jc w:val="center"/>
              <w:rPr>
                <w:rFonts w:ascii="Times New Roman" w:hAnsi="Times New Roman"/>
                <w:bCs/>
                <w:sz w:val="24"/>
                <w:szCs w:val="24"/>
                <w:lang w:val="kk-KZ"/>
              </w:rPr>
            </w:pPr>
            <w:r w:rsidRPr="00741121">
              <w:rPr>
                <w:rFonts w:ascii="Times New Roman" w:hAnsi="Times New Roman"/>
                <w:bCs/>
                <w:sz w:val="24"/>
                <w:szCs w:val="24"/>
                <w:lang w:val="kk-KZ"/>
              </w:rPr>
              <w:t>20 000,0</w:t>
            </w:r>
          </w:p>
          <w:p w:rsidR="000B2ACD" w:rsidRPr="00741121" w:rsidRDefault="000B2ACD" w:rsidP="000B2ACD">
            <w:pPr>
              <w:widowControl w:val="0"/>
              <w:shd w:val="clear" w:color="auto" w:fill="FFFFFF"/>
              <w:spacing w:after="0" w:line="240" w:lineRule="auto"/>
              <w:jc w:val="center"/>
              <w:rPr>
                <w:rFonts w:ascii="Times New Roman" w:hAnsi="Times New Roman"/>
                <w:bCs/>
                <w:sz w:val="24"/>
                <w:szCs w:val="24"/>
                <w:lang w:val="kk-KZ"/>
              </w:rPr>
            </w:pPr>
            <w:r w:rsidRPr="00741121">
              <w:rPr>
                <w:rFonts w:ascii="Times New Roman" w:hAnsi="Times New Roman"/>
                <w:bCs/>
                <w:sz w:val="24"/>
                <w:szCs w:val="24"/>
                <w:lang w:val="kk-KZ"/>
              </w:rPr>
              <w:t>мың теңге</w:t>
            </w:r>
          </w:p>
        </w:tc>
      </w:tr>
      <w:tr w:rsidR="000B2ACD" w:rsidRPr="00741121" w:rsidTr="000B2ACD">
        <w:trPr>
          <w:trHeight w:val="304"/>
          <w:jc w:val="center"/>
        </w:trPr>
        <w:tc>
          <w:tcPr>
            <w:tcW w:w="709" w:type="dxa"/>
            <w:shd w:val="clear" w:color="auto" w:fill="DDD9C3"/>
            <w:noWrap/>
          </w:tcPr>
          <w:p w:rsidR="000B2ACD" w:rsidRPr="00741121" w:rsidRDefault="000B2ACD" w:rsidP="006A0C88">
            <w:pPr>
              <w:jc w:val="center"/>
              <w:rPr>
                <w:rFonts w:ascii="Times New Roman" w:eastAsia="Times New Roman" w:hAnsi="Times New Roman"/>
                <w:b/>
                <w:color w:val="000000"/>
                <w:sz w:val="24"/>
                <w:szCs w:val="24"/>
                <w:lang w:val="kk-KZ" w:eastAsia="ru-RU"/>
              </w:rPr>
            </w:pPr>
          </w:p>
        </w:tc>
        <w:tc>
          <w:tcPr>
            <w:tcW w:w="567" w:type="dxa"/>
            <w:shd w:val="clear" w:color="auto" w:fill="DDD9C3"/>
            <w:noWrap/>
          </w:tcPr>
          <w:p w:rsidR="000B2ACD" w:rsidRPr="00741121" w:rsidRDefault="000B2ACD" w:rsidP="006A0C88">
            <w:pPr>
              <w:jc w:val="center"/>
              <w:rPr>
                <w:rFonts w:ascii="Times New Roman" w:eastAsia="Times New Roman" w:hAnsi="Times New Roman"/>
                <w:b/>
                <w:color w:val="000000"/>
                <w:sz w:val="24"/>
                <w:szCs w:val="24"/>
                <w:lang w:val="kk-KZ" w:eastAsia="ru-RU"/>
              </w:rPr>
            </w:pPr>
          </w:p>
        </w:tc>
        <w:tc>
          <w:tcPr>
            <w:tcW w:w="2835" w:type="dxa"/>
            <w:shd w:val="clear" w:color="auto" w:fill="DDD9C3"/>
          </w:tcPr>
          <w:p w:rsidR="000B2ACD" w:rsidRPr="00741121" w:rsidRDefault="000B2ACD" w:rsidP="006A0C88">
            <w:pPr>
              <w:pStyle w:val="TableParagraph"/>
              <w:tabs>
                <w:tab w:val="left" w:pos="2281"/>
              </w:tabs>
              <w:spacing w:line="258" w:lineRule="exact"/>
              <w:ind w:left="111"/>
              <w:jc w:val="both"/>
              <w:rPr>
                <w:b/>
                <w:sz w:val="24"/>
                <w:szCs w:val="24"/>
                <w:lang w:val="kk-KZ"/>
              </w:rPr>
            </w:pPr>
            <w:r w:rsidRPr="00741121">
              <w:rPr>
                <w:b/>
                <w:sz w:val="24"/>
                <w:szCs w:val="24"/>
                <w:lang w:val="kk-KZ"/>
              </w:rPr>
              <w:t>ЖИЫНЫ</w:t>
            </w:r>
          </w:p>
        </w:tc>
        <w:tc>
          <w:tcPr>
            <w:tcW w:w="5282" w:type="dxa"/>
            <w:shd w:val="clear" w:color="auto" w:fill="DDD9C3"/>
          </w:tcPr>
          <w:p w:rsidR="000B2ACD" w:rsidRPr="00741121" w:rsidRDefault="000B2ACD" w:rsidP="006A0C88">
            <w:pPr>
              <w:pStyle w:val="TableParagraph"/>
              <w:tabs>
                <w:tab w:val="left" w:pos="540"/>
                <w:tab w:val="left" w:pos="1641"/>
                <w:tab w:val="left" w:pos="2443"/>
                <w:tab w:val="left" w:pos="3954"/>
                <w:tab w:val="left" w:pos="6218"/>
              </w:tabs>
              <w:spacing w:line="258" w:lineRule="exact"/>
              <w:ind w:left="111"/>
              <w:jc w:val="both"/>
              <w:rPr>
                <w:b/>
                <w:sz w:val="24"/>
                <w:szCs w:val="24"/>
                <w:lang w:val="kk-KZ"/>
              </w:rPr>
            </w:pPr>
          </w:p>
        </w:tc>
        <w:tc>
          <w:tcPr>
            <w:tcW w:w="1591" w:type="dxa"/>
            <w:shd w:val="clear" w:color="auto" w:fill="DDD9C3"/>
          </w:tcPr>
          <w:p w:rsidR="000B2ACD" w:rsidRPr="00741121" w:rsidRDefault="000B2ACD" w:rsidP="006A0C88">
            <w:pPr>
              <w:pStyle w:val="TableParagraph"/>
              <w:spacing w:line="256" w:lineRule="exact"/>
              <w:ind w:left="103" w:right="89"/>
              <w:jc w:val="center"/>
              <w:rPr>
                <w:b/>
                <w:sz w:val="24"/>
                <w:szCs w:val="24"/>
                <w:lang w:val="kk-KZ"/>
              </w:rPr>
            </w:pPr>
          </w:p>
        </w:tc>
        <w:tc>
          <w:tcPr>
            <w:tcW w:w="2624" w:type="dxa"/>
            <w:shd w:val="clear" w:color="auto" w:fill="DDD9C3"/>
          </w:tcPr>
          <w:p w:rsidR="000B2ACD" w:rsidRPr="00741121" w:rsidRDefault="000B2ACD" w:rsidP="006A0C88">
            <w:pPr>
              <w:pStyle w:val="TableParagraph"/>
              <w:spacing w:line="258" w:lineRule="exact"/>
              <w:ind w:left="102" w:right="89"/>
              <w:jc w:val="center"/>
              <w:rPr>
                <w:b/>
                <w:sz w:val="24"/>
                <w:szCs w:val="24"/>
                <w:lang w:val="kk-KZ"/>
              </w:rPr>
            </w:pPr>
          </w:p>
        </w:tc>
        <w:tc>
          <w:tcPr>
            <w:tcW w:w="1985" w:type="dxa"/>
            <w:shd w:val="clear" w:color="auto" w:fill="DDD9C3"/>
            <w:noWrap/>
          </w:tcPr>
          <w:p w:rsidR="000B2ACD" w:rsidRPr="00DD6727" w:rsidRDefault="000B2ACD" w:rsidP="006A0C88">
            <w:pPr>
              <w:pStyle w:val="TableParagraph"/>
              <w:spacing w:line="258" w:lineRule="exact"/>
              <w:ind w:left="-108"/>
              <w:jc w:val="center"/>
              <w:rPr>
                <w:b/>
                <w:sz w:val="24"/>
                <w:szCs w:val="24"/>
                <w:lang w:val="kk-KZ"/>
              </w:rPr>
            </w:pPr>
            <w:r w:rsidRPr="00DD6727">
              <w:rPr>
                <w:b/>
                <w:bCs/>
                <w:color w:val="000000"/>
                <w:sz w:val="24"/>
                <w:szCs w:val="24"/>
                <w:lang w:val="kk-KZ"/>
              </w:rPr>
              <w:t>646 909,0</w:t>
            </w:r>
            <w:r w:rsidRPr="00DD6727">
              <w:rPr>
                <w:b/>
                <w:bCs/>
                <w:color w:val="000000"/>
                <w:sz w:val="24"/>
                <w:szCs w:val="24"/>
                <w:lang w:val="kk-KZ"/>
              </w:rPr>
              <w:br/>
            </w:r>
            <w:r w:rsidRPr="00DD6727">
              <w:rPr>
                <w:b/>
                <w:sz w:val="24"/>
                <w:szCs w:val="24"/>
                <w:lang w:val="kk-KZ"/>
              </w:rPr>
              <w:t>мың.теңге</w:t>
            </w:r>
          </w:p>
        </w:tc>
      </w:tr>
      <w:tr w:rsidR="000B2ACD" w:rsidRPr="007E7029" w:rsidTr="006A0C88">
        <w:trPr>
          <w:trHeight w:val="345"/>
          <w:jc w:val="center"/>
        </w:trPr>
        <w:tc>
          <w:tcPr>
            <w:tcW w:w="1276" w:type="dxa"/>
            <w:gridSpan w:val="2"/>
            <w:shd w:val="clear" w:color="auto" w:fill="auto"/>
            <w:noWrap/>
            <w:vAlign w:val="center"/>
          </w:tcPr>
          <w:p w:rsidR="000B2ACD" w:rsidRPr="00741121" w:rsidRDefault="000B2ACD" w:rsidP="006A0C88">
            <w:pPr>
              <w:jc w:val="center"/>
              <w:rPr>
                <w:rFonts w:ascii="Times New Roman" w:eastAsia="Times New Roman" w:hAnsi="Times New Roman"/>
                <w:b/>
                <w:bCs/>
                <w:color w:val="000000"/>
                <w:sz w:val="24"/>
                <w:szCs w:val="24"/>
                <w:lang w:val="kk-KZ" w:eastAsia="ru-RU"/>
              </w:rPr>
            </w:pPr>
            <w:r w:rsidRPr="00741121">
              <w:rPr>
                <w:rFonts w:ascii="Times New Roman" w:eastAsia="Times New Roman" w:hAnsi="Times New Roman"/>
                <w:b/>
                <w:bCs/>
                <w:color w:val="000000"/>
                <w:sz w:val="24"/>
                <w:szCs w:val="24"/>
                <w:lang w:val="kk-KZ" w:eastAsia="ru-RU"/>
              </w:rPr>
              <w:t>6</w:t>
            </w:r>
          </w:p>
        </w:tc>
        <w:tc>
          <w:tcPr>
            <w:tcW w:w="14317" w:type="dxa"/>
            <w:gridSpan w:val="5"/>
            <w:shd w:val="clear" w:color="auto" w:fill="auto"/>
            <w:vAlign w:val="center"/>
          </w:tcPr>
          <w:p w:rsidR="000B2ACD" w:rsidRPr="00741121" w:rsidRDefault="000B2ACD" w:rsidP="006A0C88">
            <w:pPr>
              <w:rPr>
                <w:rFonts w:ascii="Times New Roman" w:eastAsia="Times New Roman" w:hAnsi="Times New Roman"/>
                <w:b/>
                <w:bCs/>
                <w:color w:val="000000"/>
                <w:sz w:val="24"/>
                <w:szCs w:val="24"/>
                <w:lang w:val="kk-KZ" w:eastAsia="ru-RU"/>
              </w:rPr>
            </w:pPr>
            <w:r w:rsidRPr="00741121">
              <w:rPr>
                <w:rFonts w:ascii="Times New Roman" w:eastAsia="Times New Roman" w:hAnsi="Times New Roman"/>
                <w:b/>
                <w:bCs/>
                <w:color w:val="000000"/>
                <w:sz w:val="24"/>
                <w:szCs w:val="24"/>
                <w:lang w:val="kk-KZ" w:eastAsia="ru-RU"/>
              </w:rPr>
              <w:t>Жетім балаларға, толық емес және көп балалы отбасылардағы балаларға көмек көрсету</w:t>
            </w:r>
          </w:p>
        </w:tc>
      </w:tr>
      <w:tr w:rsidR="000B2ACD" w:rsidRPr="00741121" w:rsidTr="006A0C88">
        <w:trPr>
          <w:trHeight w:val="531"/>
          <w:jc w:val="center"/>
        </w:trPr>
        <w:tc>
          <w:tcPr>
            <w:tcW w:w="709" w:type="dxa"/>
            <w:shd w:val="clear" w:color="auto" w:fill="auto"/>
            <w:noWrap/>
          </w:tcPr>
          <w:p w:rsidR="000B2ACD" w:rsidRPr="00741121" w:rsidRDefault="000B2ACD" w:rsidP="006A0C88">
            <w:pPr>
              <w:jc w:val="center"/>
              <w:rPr>
                <w:rFonts w:ascii="Times New Roman" w:eastAsia="Times New Roman" w:hAnsi="Times New Roman"/>
                <w:color w:val="000000"/>
                <w:sz w:val="24"/>
                <w:szCs w:val="24"/>
                <w:lang w:val="kk-KZ" w:eastAsia="ru-RU"/>
              </w:rPr>
            </w:pPr>
            <w:r w:rsidRPr="00741121">
              <w:rPr>
                <w:rFonts w:ascii="Times New Roman" w:eastAsia="Times New Roman" w:hAnsi="Times New Roman"/>
                <w:color w:val="000000"/>
                <w:sz w:val="24"/>
                <w:szCs w:val="24"/>
                <w:lang w:val="kk-KZ" w:eastAsia="ru-RU"/>
              </w:rPr>
              <w:t>47</w:t>
            </w:r>
          </w:p>
        </w:tc>
        <w:tc>
          <w:tcPr>
            <w:tcW w:w="567" w:type="dxa"/>
            <w:shd w:val="clear" w:color="auto" w:fill="auto"/>
            <w:noWrap/>
          </w:tcPr>
          <w:p w:rsidR="000B2ACD" w:rsidRPr="00741121" w:rsidRDefault="000B2ACD" w:rsidP="006A0C88">
            <w:pPr>
              <w:jc w:val="center"/>
              <w:rPr>
                <w:rFonts w:ascii="Times New Roman" w:eastAsia="Times New Roman" w:hAnsi="Times New Roman"/>
                <w:color w:val="000000"/>
                <w:sz w:val="24"/>
                <w:szCs w:val="24"/>
                <w:lang w:val="kk-KZ" w:eastAsia="ru-RU"/>
              </w:rPr>
            </w:pPr>
            <w:r w:rsidRPr="00741121">
              <w:rPr>
                <w:rFonts w:ascii="Times New Roman" w:eastAsia="Times New Roman" w:hAnsi="Times New Roman"/>
                <w:color w:val="000000"/>
                <w:sz w:val="24"/>
                <w:szCs w:val="24"/>
                <w:lang w:val="kk-KZ" w:eastAsia="ru-RU"/>
              </w:rPr>
              <w:t>2</w:t>
            </w:r>
          </w:p>
        </w:tc>
        <w:tc>
          <w:tcPr>
            <w:tcW w:w="2835" w:type="dxa"/>
            <w:shd w:val="clear" w:color="auto" w:fill="auto"/>
          </w:tcPr>
          <w:p w:rsidR="000B2ACD" w:rsidRPr="00741121" w:rsidRDefault="000B2ACD" w:rsidP="006A0C88">
            <w:pPr>
              <w:pStyle w:val="TableParagraph"/>
              <w:spacing w:line="255" w:lineRule="exact"/>
              <w:ind w:left="111"/>
              <w:rPr>
                <w:b/>
                <w:sz w:val="24"/>
                <w:szCs w:val="24"/>
                <w:lang w:val="kk-KZ"/>
              </w:rPr>
            </w:pPr>
            <w:r w:rsidRPr="00741121">
              <w:rPr>
                <w:b/>
                <w:sz w:val="24"/>
                <w:szCs w:val="24"/>
                <w:lang w:val="kk-KZ"/>
              </w:rPr>
              <w:t>Кәмелетке толмаған</w:t>
            </w:r>
          </w:p>
          <w:p w:rsidR="000B2ACD" w:rsidRPr="00741121" w:rsidRDefault="000B2ACD" w:rsidP="006A0C88">
            <w:pPr>
              <w:pStyle w:val="TableParagraph"/>
              <w:spacing w:line="256" w:lineRule="exact"/>
              <w:ind w:left="111"/>
              <w:rPr>
                <w:b/>
                <w:sz w:val="24"/>
                <w:szCs w:val="24"/>
                <w:lang w:val="kk-KZ"/>
              </w:rPr>
            </w:pPr>
            <w:r w:rsidRPr="00741121">
              <w:rPr>
                <w:b/>
                <w:sz w:val="24"/>
                <w:szCs w:val="24"/>
                <w:lang w:val="kk-KZ"/>
              </w:rPr>
              <w:t>балалармен жұмыс</w:t>
            </w:r>
          </w:p>
          <w:p w:rsidR="000B2ACD" w:rsidRPr="00741121" w:rsidRDefault="000B2ACD" w:rsidP="006A0C88">
            <w:pPr>
              <w:pStyle w:val="TableParagraph"/>
              <w:spacing w:line="256" w:lineRule="exact"/>
              <w:ind w:left="111"/>
              <w:rPr>
                <w:b/>
                <w:sz w:val="24"/>
                <w:szCs w:val="24"/>
                <w:lang w:val="kk-KZ"/>
              </w:rPr>
            </w:pPr>
            <w:r w:rsidRPr="00741121">
              <w:rPr>
                <w:b/>
                <w:sz w:val="24"/>
                <w:szCs w:val="24"/>
                <w:lang w:val="kk-KZ"/>
              </w:rPr>
              <w:t>бойынша әлеуметтік</w:t>
            </w:r>
          </w:p>
          <w:p w:rsidR="000B2ACD" w:rsidRPr="00741121" w:rsidRDefault="000B2ACD" w:rsidP="006A0C88">
            <w:pPr>
              <w:pStyle w:val="TableParagraph"/>
              <w:spacing w:line="256" w:lineRule="exact"/>
              <w:ind w:left="111"/>
              <w:rPr>
                <w:b/>
                <w:sz w:val="24"/>
                <w:szCs w:val="24"/>
              </w:rPr>
            </w:pPr>
            <w:r w:rsidRPr="00741121">
              <w:rPr>
                <w:b/>
                <w:sz w:val="24"/>
                <w:szCs w:val="24"/>
              </w:rPr>
              <w:t>қызметтер құру.</w:t>
            </w:r>
          </w:p>
        </w:tc>
        <w:tc>
          <w:tcPr>
            <w:tcW w:w="5282" w:type="dxa"/>
            <w:shd w:val="clear" w:color="000000" w:fill="FFFFFF"/>
          </w:tcPr>
          <w:p w:rsidR="000B2ACD" w:rsidRPr="00741121" w:rsidRDefault="000B2ACD" w:rsidP="006A0C88">
            <w:pPr>
              <w:pStyle w:val="TableParagraph"/>
              <w:tabs>
                <w:tab w:val="left" w:pos="1132"/>
                <w:tab w:val="left" w:pos="2912"/>
                <w:tab w:val="left" w:pos="4284"/>
                <w:tab w:val="left" w:pos="5707"/>
              </w:tabs>
              <w:spacing w:line="255" w:lineRule="exact"/>
              <w:ind w:left="111"/>
              <w:jc w:val="both"/>
              <w:rPr>
                <w:spacing w:val="2"/>
                <w:w w:val="105"/>
                <w:sz w:val="24"/>
                <w:szCs w:val="24"/>
              </w:rPr>
            </w:pPr>
            <w:r w:rsidRPr="00741121">
              <w:rPr>
                <w:spacing w:val="2"/>
                <w:w w:val="105"/>
                <w:sz w:val="24"/>
                <w:szCs w:val="24"/>
              </w:rPr>
              <w:t>Балаларды құрдастарымен, үлкендермен қақтығыстан қауіпсіз шығу тәсілдеріне, сондай-ақ өзін-өзі қорғау дағдыларына үйрету, жарақат алған (буллинг) балаларды қолдау үшін</w:t>
            </w:r>
            <w:r w:rsidRPr="00741121">
              <w:rPr>
                <w:spacing w:val="2"/>
                <w:w w:val="105"/>
                <w:sz w:val="24"/>
                <w:szCs w:val="24"/>
                <w:lang w:val="kk-KZ"/>
              </w:rPr>
              <w:t xml:space="preserve"> оқушылар арасында беделі бар</w:t>
            </w:r>
            <w:r w:rsidRPr="00741121">
              <w:rPr>
                <w:spacing w:val="2"/>
                <w:w w:val="105"/>
                <w:sz w:val="24"/>
                <w:szCs w:val="24"/>
              </w:rPr>
              <w:t xml:space="preserve"> белсенді оқушылар мен қоғамдық белсенділерді тарту.</w:t>
            </w:r>
          </w:p>
          <w:p w:rsidR="000B2ACD" w:rsidRPr="00741121" w:rsidRDefault="000B2ACD" w:rsidP="006A0C88">
            <w:pPr>
              <w:pStyle w:val="TableParagraph"/>
              <w:tabs>
                <w:tab w:val="left" w:pos="1132"/>
                <w:tab w:val="left" w:pos="2912"/>
                <w:tab w:val="left" w:pos="4284"/>
                <w:tab w:val="left" w:pos="5707"/>
              </w:tabs>
              <w:spacing w:line="255" w:lineRule="exact"/>
              <w:ind w:left="111"/>
              <w:jc w:val="both"/>
              <w:rPr>
                <w:spacing w:val="2"/>
                <w:w w:val="105"/>
                <w:sz w:val="24"/>
                <w:szCs w:val="24"/>
              </w:rPr>
            </w:pPr>
            <w:r w:rsidRPr="00741121">
              <w:rPr>
                <w:spacing w:val="2"/>
                <w:w w:val="105"/>
                <w:sz w:val="24"/>
                <w:szCs w:val="24"/>
              </w:rPr>
              <w:t xml:space="preserve">Заңмен </w:t>
            </w:r>
            <w:r w:rsidRPr="00741121">
              <w:rPr>
                <w:spacing w:val="2"/>
                <w:w w:val="105"/>
                <w:sz w:val="24"/>
                <w:szCs w:val="24"/>
                <w:lang w:val="kk-KZ"/>
              </w:rPr>
              <w:t xml:space="preserve">байланысты болған балаларға, </w:t>
            </w:r>
            <w:r w:rsidRPr="00741121">
              <w:rPr>
                <w:spacing w:val="2"/>
                <w:w w:val="105"/>
                <w:sz w:val="24"/>
                <w:szCs w:val="24"/>
              </w:rPr>
              <w:t>зорлық-зомбылықтың құрбаны болған балаларға</w:t>
            </w:r>
            <w:r w:rsidRPr="00741121">
              <w:rPr>
                <w:spacing w:val="2"/>
                <w:w w:val="105"/>
                <w:sz w:val="24"/>
                <w:szCs w:val="24"/>
                <w:lang w:val="kk-KZ"/>
              </w:rPr>
              <w:t xml:space="preserve">, </w:t>
            </w:r>
            <w:r w:rsidRPr="00741121">
              <w:rPr>
                <w:spacing w:val="2"/>
                <w:w w:val="105"/>
                <w:sz w:val="24"/>
                <w:szCs w:val="24"/>
              </w:rPr>
              <w:t>құқықтық, психологиялық көмек көрсету бойынша консультациялық әңгімелер өткізу.</w:t>
            </w:r>
          </w:p>
          <w:p w:rsidR="000B2ACD" w:rsidRPr="00741121" w:rsidRDefault="000B2ACD" w:rsidP="006A0C88">
            <w:pPr>
              <w:pStyle w:val="TableParagraph"/>
              <w:tabs>
                <w:tab w:val="left" w:pos="1132"/>
                <w:tab w:val="left" w:pos="2912"/>
                <w:tab w:val="left" w:pos="4284"/>
                <w:tab w:val="left" w:pos="5707"/>
              </w:tabs>
              <w:spacing w:line="255" w:lineRule="exact"/>
              <w:ind w:left="111"/>
              <w:jc w:val="both"/>
              <w:rPr>
                <w:spacing w:val="2"/>
                <w:w w:val="105"/>
                <w:sz w:val="24"/>
                <w:szCs w:val="24"/>
              </w:rPr>
            </w:pPr>
            <w:r w:rsidRPr="00741121">
              <w:rPr>
                <w:spacing w:val="2"/>
                <w:w w:val="105"/>
                <w:sz w:val="24"/>
                <w:szCs w:val="24"/>
              </w:rPr>
              <w:t>Балаларды сексуалдық</w:t>
            </w:r>
            <w:r w:rsidRPr="00741121">
              <w:rPr>
                <w:spacing w:val="2"/>
                <w:w w:val="105"/>
                <w:sz w:val="24"/>
                <w:szCs w:val="24"/>
                <w:lang w:val="kk-KZ"/>
              </w:rPr>
              <w:t xml:space="preserve"> пайдаланудың</w:t>
            </w:r>
            <w:r w:rsidRPr="00741121">
              <w:rPr>
                <w:spacing w:val="2"/>
                <w:w w:val="105"/>
                <w:sz w:val="24"/>
                <w:szCs w:val="24"/>
              </w:rPr>
              <w:t xml:space="preserve"> және оларды қорлаудың алдын алу, сондай-ақ зардап шеккен балаларды оңалту, әлеуметтік реинтеграциялаудың бағдарламаларын әзірлеу. Кәмелетке толмағандарға қатысты зорлық-зомбылықтың алдын алу және болдырмау жүйесін әзірлеу жөніндегі жұмыс тобының қызметін ұйымдастыру.</w:t>
            </w:r>
          </w:p>
          <w:p w:rsidR="000B2ACD" w:rsidRPr="00741121" w:rsidRDefault="000B2ACD" w:rsidP="006A0C88">
            <w:pPr>
              <w:pStyle w:val="TableParagraph"/>
              <w:tabs>
                <w:tab w:val="left" w:pos="1132"/>
                <w:tab w:val="left" w:pos="2912"/>
                <w:tab w:val="left" w:pos="4284"/>
                <w:tab w:val="left" w:pos="5707"/>
              </w:tabs>
              <w:spacing w:line="255" w:lineRule="exact"/>
              <w:ind w:left="111"/>
              <w:jc w:val="both"/>
              <w:rPr>
                <w:spacing w:val="2"/>
                <w:w w:val="105"/>
                <w:sz w:val="24"/>
                <w:szCs w:val="24"/>
              </w:rPr>
            </w:pPr>
            <w:r w:rsidRPr="00741121">
              <w:rPr>
                <w:spacing w:val="2"/>
                <w:w w:val="105"/>
                <w:sz w:val="24"/>
                <w:szCs w:val="24"/>
              </w:rPr>
              <w:t xml:space="preserve">Кәмелетке толмағандарға қатысты зорлық-зомбылықтың алдын алу және болдырмау жөніндегі жүйенің іс-қимыл механизмін әзірлеу. </w:t>
            </w:r>
          </w:p>
          <w:p w:rsidR="000B2ACD" w:rsidRPr="00741121" w:rsidRDefault="000B2ACD" w:rsidP="006A0C88">
            <w:pPr>
              <w:pStyle w:val="TableParagraph"/>
              <w:spacing w:line="259" w:lineRule="exact"/>
              <w:ind w:left="111"/>
              <w:jc w:val="both"/>
              <w:rPr>
                <w:spacing w:val="2"/>
                <w:w w:val="105"/>
                <w:sz w:val="24"/>
                <w:szCs w:val="24"/>
              </w:rPr>
            </w:pPr>
            <w:r w:rsidRPr="00741121">
              <w:rPr>
                <w:spacing w:val="2"/>
                <w:w w:val="105"/>
                <w:sz w:val="24"/>
                <w:szCs w:val="24"/>
              </w:rPr>
              <w:t xml:space="preserve">Ақпараттық-ағартушылық материалдарды әзірлеу, шығару және тарату. Заңнаманы жетілдіру бойынша ұсыныстар дайындау.  </w:t>
            </w:r>
          </w:p>
          <w:p w:rsidR="000B2ACD" w:rsidRPr="00741121" w:rsidRDefault="000B2ACD" w:rsidP="006A0C88">
            <w:pPr>
              <w:pStyle w:val="TableParagraph"/>
              <w:spacing w:line="259" w:lineRule="exact"/>
              <w:ind w:left="111"/>
              <w:jc w:val="both"/>
              <w:rPr>
                <w:sz w:val="24"/>
                <w:szCs w:val="24"/>
                <w:lang w:val="kk-KZ"/>
              </w:rPr>
            </w:pPr>
            <w:r w:rsidRPr="00741121">
              <w:rPr>
                <w:sz w:val="24"/>
                <w:szCs w:val="24"/>
                <w:lang w:val="kk-KZ"/>
              </w:rPr>
              <w:t>Жобаға қатысуға кемінде 70% көп балалы және аз қамтылған отбасыларды тарту</w:t>
            </w:r>
          </w:p>
        </w:tc>
        <w:tc>
          <w:tcPr>
            <w:tcW w:w="1591" w:type="dxa"/>
            <w:shd w:val="clear" w:color="000000" w:fill="FFFFFF"/>
          </w:tcPr>
          <w:p w:rsidR="000B2ACD" w:rsidRPr="00741121" w:rsidRDefault="000B2ACD" w:rsidP="006A0C88">
            <w:pPr>
              <w:pStyle w:val="TableParagraph"/>
              <w:spacing w:line="255" w:lineRule="exact"/>
              <w:ind w:left="103" w:right="89"/>
              <w:jc w:val="center"/>
              <w:rPr>
                <w:sz w:val="24"/>
                <w:szCs w:val="24"/>
                <w:lang w:val="kk-KZ"/>
              </w:rPr>
            </w:pPr>
            <w:r w:rsidRPr="00741121">
              <w:rPr>
                <w:sz w:val="24"/>
                <w:szCs w:val="24"/>
                <w:lang w:val="kk-KZ"/>
              </w:rPr>
              <w:t xml:space="preserve">2019 жылғы мамыр-қараша </w:t>
            </w:r>
          </w:p>
        </w:tc>
        <w:tc>
          <w:tcPr>
            <w:tcW w:w="2624" w:type="dxa"/>
            <w:shd w:val="clear" w:color="auto" w:fill="auto"/>
          </w:tcPr>
          <w:p w:rsidR="000B2ACD" w:rsidRPr="00741121" w:rsidRDefault="000B2ACD" w:rsidP="006A0C88">
            <w:pPr>
              <w:pStyle w:val="TableParagraph"/>
              <w:spacing w:line="255" w:lineRule="exact"/>
              <w:ind w:left="103" w:right="89"/>
              <w:jc w:val="center"/>
              <w:rPr>
                <w:sz w:val="24"/>
                <w:szCs w:val="24"/>
              </w:rPr>
            </w:pPr>
            <w:r w:rsidRPr="00741121">
              <w:rPr>
                <w:sz w:val="24"/>
                <w:szCs w:val="24"/>
              </w:rPr>
              <w:t>Қазақстан Республикасы</w:t>
            </w:r>
          </w:p>
        </w:tc>
        <w:tc>
          <w:tcPr>
            <w:tcW w:w="1985" w:type="dxa"/>
            <w:shd w:val="clear" w:color="auto" w:fill="auto"/>
            <w:noWrap/>
          </w:tcPr>
          <w:p w:rsidR="000B2ACD" w:rsidRPr="00741121" w:rsidRDefault="000B2ACD" w:rsidP="006A0C88">
            <w:pPr>
              <w:pStyle w:val="TableParagraph"/>
              <w:spacing w:line="255" w:lineRule="exact"/>
              <w:jc w:val="center"/>
              <w:rPr>
                <w:sz w:val="24"/>
                <w:szCs w:val="24"/>
                <w:lang w:val="kk-KZ"/>
              </w:rPr>
            </w:pPr>
            <w:r w:rsidRPr="00741121">
              <w:rPr>
                <w:sz w:val="24"/>
                <w:szCs w:val="24"/>
              </w:rPr>
              <w:t>10 003</w:t>
            </w:r>
            <w:r w:rsidRPr="00741121">
              <w:rPr>
                <w:sz w:val="24"/>
                <w:szCs w:val="24"/>
                <w:lang w:val="kk-KZ"/>
              </w:rPr>
              <w:t xml:space="preserve">,0 </w:t>
            </w:r>
            <w:r w:rsidRPr="00741121">
              <w:rPr>
                <w:color w:val="000000"/>
                <w:sz w:val="24"/>
                <w:szCs w:val="24"/>
                <w:lang w:val="kk-KZ"/>
              </w:rPr>
              <w:t>мың</w:t>
            </w:r>
            <w:r w:rsidRPr="00741121">
              <w:rPr>
                <w:sz w:val="24"/>
                <w:szCs w:val="24"/>
                <w:lang w:val="kk-KZ"/>
              </w:rPr>
              <w:t xml:space="preserve"> теңге</w:t>
            </w:r>
          </w:p>
        </w:tc>
      </w:tr>
      <w:tr w:rsidR="000B2ACD" w:rsidRPr="00741121" w:rsidTr="000B2ACD">
        <w:trPr>
          <w:trHeight w:val="531"/>
          <w:jc w:val="center"/>
        </w:trPr>
        <w:tc>
          <w:tcPr>
            <w:tcW w:w="709" w:type="dxa"/>
            <w:shd w:val="clear" w:color="auto" w:fill="DDD9C3"/>
            <w:noWrap/>
          </w:tcPr>
          <w:p w:rsidR="000B2ACD" w:rsidRPr="00741121" w:rsidRDefault="000B2ACD" w:rsidP="006A0C88">
            <w:pPr>
              <w:jc w:val="center"/>
              <w:rPr>
                <w:rFonts w:ascii="Times New Roman" w:eastAsia="Times New Roman" w:hAnsi="Times New Roman"/>
                <w:b/>
                <w:color w:val="000000"/>
                <w:sz w:val="24"/>
                <w:szCs w:val="24"/>
                <w:lang w:eastAsia="ru-RU"/>
              </w:rPr>
            </w:pPr>
          </w:p>
        </w:tc>
        <w:tc>
          <w:tcPr>
            <w:tcW w:w="567" w:type="dxa"/>
            <w:shd w:val="clear" w:color="auto" w:fill="DDD9C3"/>
            <w:noWrap/>
          </w:tcPr>
          <w:p w:rsidR="000B2ACD" w:rsidRPr="00741121" w:rsidRDefault="000B2ACD" w:rsidP="006A0C88">
            <w:pPr>
              <w:jc w:val="center"/>
              <w:rPr>
                <w:rFonts w:ascii="Times New Roman" w:eastAsia="Times New Roman" w:hAnsi="Times New Roman"/>
                <w:b/>
                <w:color w:val="000000"/>
                <w:sz w:val="24"/>
                <w:szCs w:val="24"/>
                <w:lang w:eastAsia="ru-RU"/>
              </w:rPr>
            </w:pPr>
          </w:p>
        </w:tc>
        <w:tc>
          <w:tcPr>
            <w:tcW w:w="2835" w:type="dxa"/>
            <w:shd w:val="clear" w:color="auto" w:fill="DDD9C3"/>
          </w:tcPr>
          <w:p w:rsidR="000B2ACD" w:rsidRPr="00741121" w:rsidRDefault="000B2ACD" w:rsidP="006A0C88">
            <w:pPr>
              <w:pStyle w:val="TableParagraph"/>
              <w:spacing w:line="255" w:lineRule="exact"/>
              <w:ind w:left="111"/>
              <w:rPr>
                <w:b/>
                <w:sz w:val="24"/>
                <w:szCs w:val="24"/>
                <w:lang w:val="kk-KZ"/>
              </w:rPr>
            </w:pPr>
            <w:r w:rsidRPr="00741121">
              <w:rPr>
                <w:b/>
                <w:sz w:val="24"/>
                <w:szCs w:val="24"/>
                <w:lang w:val="kk-KZ"/>
              </w:rPr>
              <w:t>ЖИЫНЫ</w:t>
            </w:r>
          </w:p>
        </w:tc>
        <w:tc>
          <w:tcPr>
            <w:tcW w:w="5282" w:type="dxa"/>
            <w:shd w:val="clear" w:color="auto" w:fill="DDD9C3"/>
          </w:tcPr>
          <w:p w:rsidR="000B2ACD" w:rsidRPr="00741121" w:rsidRDefault="000B2ACD" w:rsidP="006A0C88">
            <w:pPr>
              <w:pStyle w:val="TableParagraph"/>
              <w:tabs>
                <w:tab w:val="left" w:pos="1777"/>
                <w:tab w:val="left" w:pos="3221"/>
                <w:tab w:val="left" w:pos="3912"/>
                <w:tab w:val="left" w:pos="4989"/>
                <w:tab w:val="left" w:pos="6166"/>
              </w:tabs>
              <w:spacing w:line="256" w:lineRule="exact"/>
              <w:ind w:left="111"/>
              <w:jc w:val="both"/>
              <w:rPr>
                <w:b/>
                <w:sz w:val="24"/>
                <w:szCs w:val="24"/>
                <w:lang w:val="kk-KZ"/>
              </w:rPr>
            </w:pPr>
          </w:p>
        </w:tc>
        <w:tc>
          <w:tcPr>
            <w:tcW w:w="1591" w:type="dxa"/>
            <w:shd w:val="clear" w:color="auto" w:fill="DDD9C3"/>
          </w:tcPr>
          <w:p w:rsidR="000B2ACD" w:rsidRPr="00741121" w:rsidRDefault="000B2ACD" w:rsidP="006A0C88">
            <w:pPr>
              <w:pStyle w:val="TableParagraph"/>
              <w:spacing w:line="256" w:lineRule="exact"/>
              <w:ind w:left="100" w:right="89"/>
              <w:jc w:val="center"/>
              <w:rPr>
                <w:b/>
                <w:sz w:val="24"/>
                <w:szCs w:val="24"/>
                <w:lang w:val="kk-KZ"/>
              </w:rPr>
            </w:pPr>
          </w:p>
        </w:tc>
        <w:tc>
          <w:tcPr>
            <w:tcW w:w="2624" w:type="dxa"/>
            <w:shd w:val="clear" w:color="auto" w:fill="DDD9C3"/>
          </w:tcPr>
          <w:p w:rsidR="000B2ACD" w:rsidRPr="00741121" w:rsidRDefault="000B2ACD" w:rsidP="006A0C88">
            <w:pPr>
              <w:pStyle w:val="TableParagraph"/>
              <w:spacing w:line="255" w:lineRule="exact"/>
              <w:ind w:left="103" w:right="89"/>
              <w:jc w:val="center"/>
              <w:rPr>
                <w:b/>
                <w:sz w:val="24"/>
                <w:szCs w:val="24"/>
              </w:rPr>
            </w:pPr>
          </w:p>
        </w:tc>
        <w:tc>
          <w:tcPr>
            <w:tcW w:w="1985" w:type="dxa"/>
            <w:shd w:val="clear" w:color="auto" w:fill="DDD9C3"/>
            <w:noWrap/>
          </w:tcPr>
          <w:p w:rsidR="000B2ACD" w:rsidRPr="00DD6727" w:rsidRDefault="000B2ACD" w:rsidP="006A0C88">
            <w:pPr>
              <w:pStyle w:val="TableParagraph"/>
              <w:spacing w:line="255" w:lineRule="exact"/>
              <w:ind w:right="-103"/>
              <w:jc w:val="center"/>
              <w:rPr>
                <w:b/>
                <w:sz w:val="24"/>
                <w:szCs w:val="24"/>
                <w:lang w:val="kk-KZ"/>
              </w:rPr>
            </w:pPr>
            <w:r w:rsidRPr="00DD6727">
              <w:rPr>
                <w:b/>
                <w:sz w:val="24"/>
                <w:szCs w:val="24"/>
                <w:lang w:val="kk-KZ"/>
              </w:rPr>
              <w:t xml:space="preserve">10 003,0 </w:t>
            </w:r>
          </w:p>
          <w:p w:rsidR="000B2ACD" w:rsidRPr="00DD6727" w:rsidRDefault="000B2ACD" w:rsidP="006A0C88">
            <w:pPr>
              <w:pStyle w:val="TableParagraph"/>
              <w:spacing w:line="255" w:lineRule="exact"/>
              <w:ind w:right="-103"/>
              <w:jc w:val="center"/>
              <w:rPr>
                <w:b/>
                <w:sz w:val="24"/>
                <w:szCs w:val="24"/>
                <w:lang w:val="kk-KZ"/>
              </w:rPr>
            </w:pPr>
            <w:r w:rsidRPr="00DD6727">
              <w:rPr>
                <w:b/>
                <w:color w:val="000000"/>
                <w:sz w:val="24"/>
                <w:szCs w:val="24"/>
                <w:lang w:val="kk-KZ"/>
              </w:rPr>
              <w:t>мың</w:t>
            </w:r>
            <w:r w:rsidRPr="00DD6727">
              <w:rPr>
                <w:b/>
                <w:sz w:val="24"/>
                <w:szCs w:val="24"/>
                <w:lang w:val="kk-KZ"/>
              </w:rPr>
              <w:t xml:space="preserve"> теңге</w:t>
            </w:r>
          </w:p>
        </w:tc>
      </w:tr>
      <w:tr w:rsidR="000B2ACD" w:rsidRPr="000B2ACD" w:rsidTr="006A0C88">
        <w:trPr>
          <w:trHeight w:val="108"/>
          <w:jc w:val="center"/>
        </w:trPr>
        <w:tc>
          <w:tcPr>
            <w:tcW w:w="1276" w:type="dxa"/>
            <w:gridSpan w:val="2"/>
            <w:shd w:val="clear" w:color="auto" w:fill="auto"/>
            <w:noWrap/>
          </w:tcPr>
          <w:p w:rsidR="000B2ACD" w:rsidRPr="00741121" w:rsidRDefault="000B2ACD" w:rsidP="006A0C88">
            <w:pPr>
              <w:jc w:val="center"/>
              <w:rPr>
                <w:rFonts w:ascii="Times New Roman" w:eastAsia="Times New Roman" w:hAnsi="Times New Roman"/>
                <w:b/>
                <w:color w:val="000000"/>
                <w:sz w:val="24"/>
                <w:szCs w:val="24"/>
                <w:lang w:val="kk-KZ" w:eastAsia="ru-RU"/>
              </w:rPr>
            </w:pPr>
            <w:r w:rsidRPr="00741121">
              <w:rPr>
                <w:rFonts w:ascii="Times New Roman" w:eastAsia="Times New Roman" w:hAnsi="Times New Roman"/>
                <w:b/>
                <w:color w:val="000000"/>
                <w:sz w:val="24"/>
                <w:szCs w:val="24"/>
                <w:lang w:val="kk-KZ" w:eastAsia="ru-RU"/>
              </w:rPr>
              <w:t>7</w:t>
            </w:r>
          </w:p>
        </w:tc>
        <w:tc>
          <w:tcPr>
            <w:tcW w:w="14317" w:type="dxa"/>
            <w:gridSpan w:val="5"/>
            <w:shd w:val="clear" w:color="auto" w:fill="auto"/>
          </w:tcPr>
          <w:p w:rsidR="000B2ACD" w:rsidRPr="00741121" w:rsidRDefault="000B2ACD" w:rsidP="006A0C88">
            <w:pPr>
              <w:rPr>
                <w:rFonts w:ascii="Times New Roman" w:eastAsia="Times New Roman" w:hAnsi="Times New Roman"/>
                <w:b/>
                <w:color w:val="000000"/>
                <w:sz w:val="24"/>
                <w:szCs w:val="24"/>
                <w:lang w:val="kk-KZ" w:eastAsia="ru-RU"/>
              </w:rPr>
            </w:pPr>
            <w:r w:rsidRPr="00741121">
              <w:rPr>
                <w:rFonts w:ascii="Times New Roman" w:eastAsia="Times New Roman" w:hAnsi="Times New Roman"/>
                <w:b/>
                <w:color w:val="000000"/>
                <w:sz w:val="24"/>
                <w:szCs w:val="24"/>
                <w:lang w:val="kk-KZ" w:eastAsia="ru-RU"/>
              </w:rPr>
              <w:t>Азаматтар мен ұйымдардың құқықтарын, заңды мүдделерін қорғау</w:t>
            </w:r>
          </w:p>
        </w:tc>
      </w:tr>
      <w:tr w:rsidR="000B2ACD" w:rsidRPr="00741121" w:rsidTr="006A0C88">
        <w:trPr>
          <w:trHeight w:val="2625"/>
          <w:jc w:val="center"/>
        </w:trPr>
        <w:tc>
          <w:tcPr>
            <w:tcW w:w="709" w:type="dxa"/>
            <w:shd w:val="clear" w:color="auto" w:fill="auto"/>
            <w:noWrap/>
          </w:tcPr>
          <w:p w:rsidR="000B2ACD" w:rsidRPr="00741121" w:rsidRDefault="000B2ACD" w:rsidP="006A0C88">
            <w:pPr>
              <w:jc w:val="center"/>
              <w:rPr>
                <w:rFonts w:ascii="Times New Roman" w:eastAsia="Times New Roman" w:hAnsi="Times New Roman"/>
                <w:color w:val="000000"/>
                <w:sz w:val="24"/>
                <w:szCs w:val="24"/>
                <w:lang w:val="kk-KZ" w:eastAsia="ru-RU"/>
              </w:rPr>
            </w:pPr>
            <w:r w:rsidRPr="00741121">
              <w:rPr>
                <w:rFonts w:ascii="Times New Roman" w:eastAsia="Times New Roman" w:hAnsi="Times New Roman"/>
                <w:color w:val="000000"/>
                <w:sz w:val="24"/>
                <w:szCs w:val="24"/>
                <w:lang w:val="kk-KZ" w:eastAsia="ru-RU"/>
              </w:rPr>
              <w:t>50</w:t>
            </w:r>
          </w:p>
        </w:tc>
        <w:tc>
          <w:tcPr>
            <w:tcW w:w="567" w:type="dxa"/>
            <w:shd w:val="clear" w:color="auto" w:fill="auto"/>
            <w:noWrap/>
          </w:tcPr>
          <w:p w:rsidR="000B2ACD" w:rsidRPr="00741121" w:rsidRDefault="000B2ACD" w:rsidP="006A0C88">
            <w:pPr>
              <w:jc w:val="center"/>
              <w:rPr>
                <w:rFonts w:ascii="Times New Roman" w:eastAsia="Times New Roman" w:hAnsi="Times New Roman"/>
                <w:color w:val="000000"/>
                <w:sz w:val="24"/>
                <w:szCs w:val="24"/>
                <w:lang w:eastAsia="ru-RU"/>
              </w:rPr>
            </w:pPr>
            <w:r w:rsidRPr="00741121">
              <w:rPr>
                <w:rFonts w:ascii="Times New Roman" w:eastAsia="Times New Roman" w:hAnsi="Times New Roman"/>
                <w:color w:val="000000"/>
                <w:sz w:val="24"/>
                <w:szCs w:val="24"/>
                <w:lang w:eastAsia="ru-RU"/>
              </w:rPr>
              <w:t>1</w:t>
            </w:r>
          </w:p>
        </w:tc>
        <w:tc>
          <w:tcPr>
            <w:tcW w:w="2835" w:type="dxa"/>
            <w:shd w:val="clear" w:color="auto" w:fill="auto"/>
            <w:vAlign w:val="center"/>
          </w:tcPr>
          <w:p w:rsidR="000B2ACD" w:rsidRPr="00741121" w:rsidRDefault="000B2ACD" w:rsidP="006A0C88">
            <w:pPr>
              <w:spacing w:after="0" w:line="240" w:lineRule="auto"/>
              <w:rPr>
                <w:rFonts w:ascii="Times New Roman" w:eastAsia="Times New Roman" w:hAnsi="Times New Roman"/>
                <w:b/>
                <w:color w:val="000000"/>
                <w:sz w:val="24"/>
                <w:szCs w:val="24"/>
                <w:lang w:eastAsia="ru-RU"/>
              </w:rPr>
            </w:pPr>
            <w:r w:rsidRPr="00741121">
              <w:rPr>
                <w:rFonts w:ascii="Times New Roman" w:eastAsia="Times New Roman" w:hAnsi="Times New Roman"/>
                <w:b/>
                <w:color w:val="000000"/>
                <w:sz w:val="24"/>
                <w:szCs w:val="24"/>
                <w:lang w:eastAsia="ru-RU"/>
              </w:rPr>
              <w:t>Ақтөбе облысы бойынша тұтынушылардың құқықтарын қорғау саласында халықтың құқықтық сауаттылығын арттыру бойынша іс-шаралар өткізу</w:t>
            </w:r>
          </w:p>
        </w:tc>
        <w:tc>
          <w:tcPr>
            <w:tcW w:w="5282" w:type="dxa"/>
            <w:shd w:val="clear" w:color="000000" w:fill="FFFFFF"/>
          </w:tcPr>
          <w:p w:rsidR="000B2ACD" w:rsidRPr="00741121" w:rsidRDefault="000B2ACD" w:rsidP="006A0C88">
            <w:pPr>
              <w:spacing w:after="0" w:line="240" w:lineRule="auto"/>
              <w:jc w:val="both"/>
              <w:rPr>
                <w:rFonts w:ascii="Times New Roman" w:eastAsia="Times New Roman" w:hAnsi="Times New Roman"/>
                <w:color w:val="000000"/>
                <w:sz w:val="24"/>
                <w:szCs w:val="24"/>
                <w:lang w:eastAsia="ru-RU"/>
              </w:rPr>
            </w:pPr>
            <w:r w:rsidRPr="00741121">
              <w:rPr>
                <w:rFonts w:ascii="Times New Roman" w:eastAsia="Times New Roman" w:hAnsi="Times New Roman"/>
                <w:color w:val="000000"/>
                <w:sz w:val="24"/>
                <w:szCs w:val="24"/>
                <w:lang w:eastAsia="ru-RU"/>
              </w:rPr>
              <w:t>Адамдардың бұзылған құқықтарын қорғау</w:t>
            </w:r>
            <w:r w:rsidRPr="00741121">
              <w:rPr>
                <w:rFonts w:ascii="Times New Roman" w:eastAsia="Times New Roman" w:hAnsi="Times New Roman"/>
                <w:color w:val="000000"/>
                <w:sz w:val="24"/>
                <w:szCs w:val="24"/>
                <w:lang w:val="kk-KZ" w:eastAsia="ru-RU"/>
              </w:rPr>
              <w:t>ға</w:t>
            </w:r>
            <w:r w:rsidRPr="00741121">
              <w:rPr>
                <w:rFonts w:ascii="Times New Roman" w:eastAsia="Times New Roman" w:hAnsi="Times New Roman"/>
                <w:color w:val="000000"/>
                <w:sz w:val="24"/>
                <w:szCs w:val="24"/>
                <w:lang w:eastAsia="ru-RU"/>
              </w:rPr>
              <w:t xml:space="preserve"> (консультациялар, өтініштер, шағымдар, наразылық білдіру) жүгіну</w:t>
            </w:r>
            <w:r w:rsidRPr="00741121">
              <w:rPr>
                <w:rFonts w:ascii="Times New Roman" w:eastAsia="Times New Roman" w:hAnsi="Times New Roman"/>
                <w:color w:val="000000"/>
                <w:sz w:val="24"/>
                <w:szCs w:val="24"/>
                <w:lang w:val="kk-KZ" w:eastAsia="ru-RU"/>
              </w:rPr>
              <w:t>і</w:t>
            </w:r>
            <w:r w:rsidRPr="00741121">
              <w:rPr>
                <w:rFonts w:ascii="Times New Roman" w:eastAsia="Times New Roman" w:hAnsi="Times New Roman"/>
                <w:color w:val="000000"/>
                <w:sz w:val="24"/>
                <w:szCs w:val="24"/>
                <w:lang w:eastAsia="ru-RU"/>
              </w:rPr>
              <w:t xml:space="preserve"> үшін тегін заңгерлік </w:t>
            </w:r>
            <w:r w:rsidRPr="00741121">
              <w:rPr>
                <w:rFonts w:ascii="Times New Roman" w:eastAsia="Times New Roman" w:hAnsi="Times New Roman"/>
                <w:color w:val="000000"/>
                <w:sz w:val="24"/>
                <w:szCs w:val="24"/>
                <w:lang w:val="kk-KZ" w:eastAsia="ru-RU"/>
              </w:rPr>
              <w:t xml:space="preserve">консультация </w:t>
            </w:r>
            <w:r w:rsidRPr="00741121">
              <w:rPr>
                <w:rFonts w:ascii="Times New Roman" w:eastAsia="Times New Roman" w:hAnsi="Times New Roman"/>
                <w:color w:val="000000"/>
                <w:sz w:val="24"/>
                <w:szCs w:val="24"/>
                <w:lang w:eastAsia="ru-RU"/>
              </w:rPr>
              <w:t xml:space="preserve">кабинеттерін ашу; БАҚ және интернет арқылы тұтынушылардың құқықтарын қорғаудың мемлекет құрған </w:t>
            </w:r>
            <w:r w:rsidRPr="00741121">
              <w:rPr>
                <w:rFonts w:ascii="Times New Roman" w:eastAsia="Times New Roman" w:hAnsi="Times New Roman"/>
                <w:color w:val="000000"/>
                <w:sz w:val="24"/>
                <w:szCs w:val="24"/>
                <w:lang w:val="kk-KZ" w:eastAsia="ru-RU"/>
              </w:rPr>
              <w:t>механизмдері</w:t>
            </w:r>
            <w:r w:rsidRPr="00741121">
              <w:rPr>
                <w:rFonts w:ascii="Times New Roman" w:eastAsia="Times New Roman" w:hAnsi="Times New Roman"/>
                <w:color w:val="000000"/>
                <w:sz w:val="24"/>
                <w:szCs w:val="24"/>
                <w:lang w:eastAsia="ru-RU"/>
              </w:rPr>
              <w:t xml:space="preserve"> туралы халықты ақпараттық ағартуды қамтамасыз ету; Тренинг</w:t>
            </w:r>
            <w:r w:rsidRPr="00741121">
              <w:rPr>
                <w:rFonts w:ascii="Times New Roman" w:eastAsia="Times New Roman" w:hAnsi="Times New Roman"/>
                <w:color w:val="000000"/>
                <w:sz w:val="24"/>
                <w:szCs w:val="24"/>
                <w:lang w:val="kk-KZ" w:eastAsia="ru-RU"/>
              </w:rPr>
              <w:t>тер</w:t>
            </w:r>
            <w:r w:rsidRPr="00741121">
              <w:rPr>
                <w:rFonts w:ascii="Times New Roman" w:eastAsia="Times New Roman" w:hAnsi="Times New Roman"/>
                <w:color w:val="000000"/>
                <w:sz w:val="24"/>
                <w:szCs w:val="24"/>
                <w:lang w:eastAsia="ru-RU"/>
              </w:rPr>
              <w:t xml:space="preserve"> өткізу үшін адам құқығын қорғау саласында жаттықтырушы-сарапшыны тарту.</w:t>
            </w:r>
          </w:p>
        </w:tc>
        <w:tc>
          <w:tcPr>
            <w:tcW w:w="1591" w:type="dxa"/>
            <w:shd w:val="clear" w:color="000000" w:fill="FFFFFF"/>
          </w:tcPr>
          <w:p w:rsidR="000B2ACD" w:rsidRPr="00741121" w:rsidRDefault="000B2ACD" w:rsidP="006A0C88">
            <w:pPr>
              <w:spacing w:after="0" w:line="240" w:lineRule="auto"/>
              <w:jc w:val="center"/>
              <w:rPr>
                <w:rFonts w:ascii="Times New Roman" w:eastAsia="Times New Roman" w:hAnsi="Times New Roman"/>
                <w:color w:val="000000"/>
                <w:sz w:val="24"/>
                <w:szCs w:val="24"/>
                <w:lang w:val="kk-KZ" w:eastAsia="ru-RU"/>
              </w:rPr>
            </w:pPr>
            <w:r w:rsidRPr="00741121">
              <w:rPr>
                <w:rFonts w:ascii="Times New Roman" w:eastAsia="Times New Roman" w:hAnsi="Times New Roman"/>
                <w:color w:val="000000"/>
                <w:sz w:val="24"/>
                <w:szCs w:val="24"/>
                <w:lang w:eastAsia="ru-RU"/>
              </w:rPr>
              <w:t xml:space="preserve"> 2019 жылғы мамыр-қараша</w:t>
            </w:r>
            <w:r w:rsidRPr="00741121">
              <w:rPr>
                <w:rFonts w:ascii="Times New Roman" w:eastAsia="Times New Roman" w:hAnsi="Times New Roman"/>
                <w:color w:val="000000"/>
                <w:sz w:val="24"/>
                <w:szCs w:val="24"/>
                <w:lang w:val="kk-KZ" w:eastAsia="ru-RU"/>
              </w:rPr>
              <w:t xml:space="preserve"> </w:t>
            </w:r>
          </w:p>
        </w:tc>
        <w:tc>
          <w:tcPr>
            <w:tcW w:w="2624" w:type="dxa"/>
            <w:shd w:val="clear" w:color="auto" w:fill="auto"/>
          </w:tcPr>
          <w:p w:rsidR="000B2ACD" w:rsidRPr="00741121" w:rsidRDefault="000B2ACD" w:rsidP="006A0C88">
            <w:pPr>
              <w:spacing w:after="0" w:line="240" w:lineRule="auto"/>
              <w:jc w:val="center"/>
              <w:rPr>
                <w:rFonts w:ascii="Times New Roman" w:eastAsia="Times New Roman" w:hAnsi="Times New Roman"/>
                <w:color w:val="000000"/>
                <w:sz w:val="24"/>
                <w:szCs w:val="24"/>
                <w:lang w:eastAsia="ru-RU"/>
              </w:rPr>
            </w:pPr>
            <w:r w:rsidRPr="00741121">
              <w:rPr>
                <w:rFonts w:ascii="Times New Roman" w:eastAsia="Times New Roman" w:hAnsi="Times New Roman"/>
                <w:color w:val="000000"/>
                <w:sz w:val="24"/>
                <w:szCs w:val="24"/>
                <w:lang w:eastAsia="ru-RU"/>
              </w:rPr>
              <w:t>Ақтөбе облысы</w:t>
            </w:r>
          </w:p>
        </w:tc>
        <w:tc>
          <w:tcPr>
            <w:tcW w:w="1985" w:type="dxa"/>
            <w:shd w:val="clear" w:color="auto" w:fill="auto"/>
            <w:noWrap/>
          </w:tcPr>
          <w:p w:rsidR="000B2ACD" w:rsidRPr="00741121" w:rsidRDefault="000B2ACD" w:rsidP="006A0C88">
            <w:pPr>
              <w:spacing w:after="0" w:line="240" w:lineRule="auto"/>
              <w:jc w:val="center"/>
              <w:rPr>
                <w:rFonts w:ascii="Times New Roman" w:eastAsia="Times New Roman" w:hAnsi="Times New Roman"/>
                <w:color w:val="000000"/>
                <w:sz w:val="24"/>
                <w:szCs w:val="24"/>
                <w:lang w:val="kk-KZ" w:eastAsia="ru-RU"/>
              </w:rPr>
            </w:pPr>
            <w:r w:rsidRPr="00741121">
              <w:rPr>
                <w:rFonts w:ascii="Times New Roman" w:eastAsia="Times New Roman" w:hAnsi="Times New Roman"/>
                <w:color w:val="000000"/>
                <w:sz w:val="24"/>
                <w:szCs w:val="24"/>
                <w:lang w:eastAsia="ru-RU"/>
              </w:rPr>
              <w:t>3</w:t>
            </w:r>
            <w:r w:rsidRPr="00741121">
              <w:rPr>
                <w:rFonts w:ascii="Times New Roman" w:eastAsia="Times New Roman" w:hAnsi="Times New Roman"/>
                <w:color w:val="000000"/>
                <w:sz w:val="24"/>
                <w:szCs w:val="24"/>
                <w:lang w:val="kk-KZ" w:eastAsia="ru-RU"/>
              </w:rPr>
              <w:t xml:space="preserve"> </w:t>
            </w:r>
            <w:r w:rsidRPr="00741121">
              <w:rPr>
                <w:rFonts w:ascii="Times New Roman" w:eastAsia="Times New Roman" w:hAnsi="Times New Roman"/>
                <w:color w:val="000000"/>
                <w:sz w:val="24"/>
                <w:szCs w:val="24"/>
                <w:lang w:eastAsia="ru-RU"/>
              </w:rPr>
              <w:t>142,0</w:t>
            </w:r>
            <w:r w:rsidRPr="00741121">
              <w:rPr>
                <w:rFonts w:ascii="Times New Roman" w:eastAsia="Times New Roman" w:hAnsi="Times New Roman"/>
                <w:color w:val="000000"/>
                <w:sz w:val="24"/>
                <w:szCs w:val="24"/>
                <w:lang w:val="kk-KZ" w:eastAsia="ru-RU"/>
              </w:rPr>
              <w:t xml:space="preserve"> мың</w:t>
            </w:r>
            <w:r w:rsidRPr="00741121">
              <w:rPr>
                <w:rFonts w:ascii="Times New Roman" w:hAnsi="Times New Roman"/>
                <w:sz w:val="24"/>
                <w:szCs w:val="24"/>
                <w:lang w:val="kk-KZ"/>
              </w:rPr>
              <w:t xml:space="preserve"> теңге</w:t>
            </w:r>
          </w:p>
        </w:tc>
      </w:tr>
      <w:tr w:rsidR="000B2ACD" w:rsidRPr="00741121" w:rsidTr="006A0C88">
        <w:trPr>
          <w:trHeight w:val="2550"/>
          <w:jc w:val="center"/>
        </w:trPr>
        <w:tc>
          <w:tcPr>
            <w:tcW w:w="709" w:type="dxa"/>
            <w:shd w:val="clear" w:color="auto" w:fill="auto"/>
            <w:noWrap/>
            <w:hideMark/>
          </w:tcPr>
          <w:p w:rsidR="000B2ACD" w:rsidRPr="00741121" w:rsidRDefault="000B2ACD" w:rsidP="006A0C88">
            <w:pPr>
              <w:spacing w:after="0"/>
              <w:jc w:val="center"/>
              <w:rPr>
                <w:rFonts w:ascii="Times New Roman" w:eastAsia="Times New Roman" w:hAnsi="Times New Roman"/>
                <w:color w:val="000000"/>
                <w:sz w:val="24"/>
                <w:szCs w:val="24"/>
                <w:lang w:eastAsia="ru-RU"/>
              </w:rPr>
            </w:pPr>
            <w:r w:rsidRPr="00741121">
              <w:rPr>
                <w:rFonts w:ascii="Times New Roman" w:eastAsia="Times New Roman" w:hAnsi="Times New Roman"/>
                <w:color w:val="000000"/>
                <w:sz w:val="24"/>
                <w:szCs w:val="24"/>
                <w:lang w:val="kk-KZ" w:eastAsia="ru-RU"/>
              </w:rPr>
              <w:t>51</w:t>
            </w:r>
          </w:p>
        </w:tc>
        <w:tc>
          <w:tcPr>
            <w:tcW w:w="567" w:type="dxa"/>
            <w:shd w:val="clear" w:color="auto" w:fill="auto"/>
            <w:noWrap/>
            <w:hideMark/>
          </w:tcPr>
          <w:p w:rsidR="000B2ACD" w:rsidRPr="00741121" w:rsidRDefault="000B2ACD" w:rsidP="006A0C88">
            <w:pPr>
              <w:spacing w:after="0"/>
              <w:jc w:val="center"/>
              <w:rPr>
                <w:rFonts w:ascii="Times New Roman" w:eastAsia="Times New Roman" w:hAnsi="Times New Roman"/>
                <w:color w:val="000000"/>
                <w:sz w:val="24"/>
                <w:szCs w:val="24"/>
                <w:lang w:eastAsia="ru-RU"/>
              </w:rPr>
            </w:pPr>
            <w:r w:rsidRPr="00741121">
              <w:rPr>
                <w:rFonts w:ascii="Times New Roman" w:eastAsia="Times New Roman" w:hAnsi="Times New Roman"/>
                <w:color w:val="000000"/>
                <w:sz w:val="24"/>
                <w:szCs w:val="24"/>
                <w:lang w:eastAsia="ru-RU"/>
              </w:rPr>
              <w:t>2</w:t>
            </w:r>
          </w:p>
        </w:tc>
        <w:tc>
          <w:tcPr>
            <w:tcW w:w="2835" w:type="dxa"/>
            <w:shd w:val="clear" w:color="auto" w:fill="auto"/>
            <w:vAlign w:val="center"/>
            <w:hideMark/>
          </w:tcPr>
          <w:p w:rsidR="000B2ACD" w:rsidRPr="00741121" w:rsidRDefault="000B2ACD" w:rsidP="006A0C88">
            <w:pPr>
              <w:spacing w:after="0" w:line="240" w:lineRule="auto"/>
              <w:rPr>
                <w:rFonts w:ascii="Times New Roman" w:eastAsia="Times New Roman" w:hAnsi="Times New Roman"/>
                <w:b/>
                <w:color w:val="000000"/>
                <w:sz w:val="24"/>
                <w:szCs w:val="24"/>
                <w:lang w:eastAsia="ru-RU"/>
              </w:rPr>
            </w:pPr>
            <w:r w:rsidRPr="00741121">
              <w:rPr>
                <w:rFonts w:ascii="Times New Roman" w:eastAsia="Times New Roman" w:hAnsi="Times New Roman"/>
                <w:b/>
                <w:color w:val="000000"/>
                <w:sz w:val="24"/>
                <w:szCs w:val="24"/>
                <w:lang w:eastAsia="ru-RU"/>
              </w:rPr>
              <w:t>Ақмола облысы бойынша тұтынушылардың құқықтарын қорғау саласында халықтың құқықтық сауаттылығын арттыру бойынша іс-шаралар өткізу</w:t>
            </w:r>
          </w:p>
        </w:tc>
        <w:tc>
          <w:tcPr>
            <w:tcW w:w="5282" w:type="dxa"/>
            <w:shd w:val="clear" w:color="000000" w:fill="FFFFFF"/>
            <w:hideMark/>
          </w:tcPr>
          <w:p w:rsidR="000B2ACD" w:rsidRPr="00741121" w:rsidRDefault="000B2ACD" w:rsidP="006A0C88">
            <w:pPr>
              <w:spacing w:after="0" w:line="240" w:lineRule="auto"/>
              <w:jc w:val="both"/>
            </w:pPr>
            <w:r w:rsidRPr="00741121">
              <w:rPr>
                <w:rFonts w:ascii="Times New Roman" w:eastAsia="Times New Roman" w:hAnsi="Times New Roman"/>
                <w:color w:val="000000"/>
                <w:sz w:val="24"/>
                <w:szCs w:val="24"/>
                <w:lang w:eastAsia="ru-RU"/>
              </w:rPr>
              <w:t>Адамдардың бұзылған құқықтарын қорғау</w:t>
            </w:r>
            <w:r w:rsidRPr="00741121">
              <w:rPr>
                <w:rFonts w:ascii="Times New Roman" w:eastAsia="Times New Roman" w:hAnsi="Times New Roman"/>
                <w:color w:val="000000"/>
                <w:sz w:val="24"/>
                <w:szCs w:val="24"/>
                <w:lang w:val="kk-KZ" w:eastAsia="ru-RU"/>
              </w:rPr>
              <w:t>ға</w:t>
            </w:r>
            <w:r w:rsidRPr="00741121">
              <w:rPr>
                <w:rFonts w:ascii="Times New Roman" w:eastAsia="Times New Roman" w:hAnsi="Times New Roman"/>
                <w:color w:val="000000"/>
                <w:sz w:val="24"/>
                <w:szCs w:val="24"/>
                <w:lang w:eastAsia="ru-RU"/>
              </w:rPr>
              <w:t xml:space="preserve"> (консультациялар, өтініштер, шағымдар, наразылық білдіру) жүгіну</w:t>
            </w:r>
            <w:r w:rsidRPr="00741121">
              <w:rPr>
                <w:rFonts w:ascii="Times New Roman" w:eastAsia="Times New Roman" w:hAnsi="Times New Roman"/>
                <w:color w:val="000000"/>
                <w:sz w:val="24"/>
                <w:szCs w:val="24"/>
                <w:lang w:val="kk-KZ" w:eastAsia="ru-RU"/>
              </w:rPr>
              <w:t>і</w:t>
            </w:r>
            <w:r w:rsidRPr="00741121">
              <w:rPr>
                <w:rFonts w:ascii="Times New Roman" w:eastAsia="Times New Roman" w:hAnsi="Times New Roman"/>
                <w:color w:val="000000"/>
                <w:sz w:val="24"/>
                <w:szCs w:val="24"/>
                <w:lang w:eastAsia="ru-RU"/>
              </w:rPr>
              <w:t xml:space="preserve"> үшін тегін заңгерлік </w:t>
            </w:r>
            <w:r w:rsidRPr="00741121">
              <w:rPr>
                <w:rFonts w:ascii="Times New Roman" w:eastAsia="Times New Roman" w:hAnsi="Times New Roman"/>
                <w:color w:val="000000"/>
                <w:sz w:val="24"/>
                <w:szCs w:val="24"/>
                <w:lang w:val="kk-KZ" w:eastAsia="ru-RU"/>
              </w:rPr>
              <w:t xml:space="preserve">консультация </w:t>
            </w:r>
            <w:r w:rsidRPr="00741121">
              <w:rPr>
                <w:rFonts w:ascii="Times New Roman" w:eastAsia="Times New Roman" w:hAnsi="Times New Roman"/>
                <w:color w:val="000000"/>
                <w:sz w:val="24"/>
                <w:szCs w:val="24"/>
                <w:lang w:eastAsia="ru-RU"/>
              </w:rPr>
              <w:t xml:space="preserve">кабинеттерін ашу; БАҚ және интернет арқылы тұтынушылардың құқықтарын қорғаудың мемлекет құрған </w:t>
            </w:r>
            <w:r w:rsidRPr="00741121">
              <w:rPr>
                <w:rFonts w:ascii="Times New Roman" w:eastAsia="Times New Roman" w:hAnsi="Times New Roman"/>
                <w:color w:val="000000"/>
                <w:sz w:val="24"/>
                <w:szCs w:val="24"/>
                <w:lang w:val="kk-KZ" w:eastAsia="ru-RU"/>
              </w:rPr>
              <w:t>механизмдері</w:t>
            </w:r>
            <w:r w:rsidRPr="00741121">
              <w:rPr>
                <w:rFonts w:ascii="Times New Roman" w:eastAsia="Times New Roman" w:hAnsi="Times New Roman"/>
                <w:color w:val="000000"/>
                <w:sz w:val="24"/>
                <w:szCs w:val="24"/>
                <w:lang w:eastAsia="ru-RU"/>
              </w:rPr>
              <w:t xml:space="preserve"> туралы халықты ақпараттық ағартуды қамтамасыз ету; Тренинг</w:t>
            </w:r>
            <w:r w:rsidRPr="00741121">
              <w:rPr>
                <w:rFonts w:ascii="Times New Roman" w:eastAsia="Times New Roman" w:hAnsi="Times New Roman"/>
                <w:color w:val="000000"/>
                <w:sz w:val="24"/>
                <w:szCs w:val="24"/>
                <w:lang w:val="kk-KZ" w:eastAsia="ru-RU"/>
              </w:rPr>
              <w:t>тер</w:t>
            </w:r>
            <w:r w:rsidRPr="00741121">
              <w:rPr>
                <w:rFonts w:ascii="Times New Roman" w:eastAsia="Times New Roman" w:hAnsi="Times New Roman"/>
                <w:color w:val="000000"/>
                <w:sz w:val="24"/>
                <w:szCs w:val="24"/>
                <w:lang w:eastAsia="ru-RU"/>
              </w:rPr>
              <w:t xml:space="preserve"> өткізу үшін адам құқығын қорғау саласында жаттықтырушы-сарапшыны тарту.</w:t>
            </w:r>
          </w:p>
        </w:tc>
        <w:tc>
          <w:tcPr>
            <w:tcW w:w="1591" w:type="dxa"/>
            <w:shd w:val="clear" w:color="000000" w:fill="FFFFFF"/>
            <w:hideMark/>
          </w:tcPr>
          <w:p w:rsidR="000B2ACD" w:rsidRPr="00741121" w:rsidRDefault="000B2ACD" w:rsidP="006A0C88">
            <w:pPr>
              <w:spacing w:after="0" w:line="240" w:lineRule="auto"/>
              <w:jc w:val="center"/>
              <w:rPr>
                <w:rFonts w:ascii="Times New Roman" w:eastAsia="Times New Roman" w:hAnsi="Times New Roman"/>
                <w:color w:val="000000"/>
                <w:sz w:val="24"/>
                <w:szCs w:val="24"/>
                <w:lang w:val="kk-KZ" w:eastAsia="ru-RU"/>
              </w:rPr>
            </w:pPr>
            <w:r w:rsidRPr="00741121">
              <w:rPr>
                <w:rFonts w:ascii="Times New Roman" w:eastAsia="Times New Roman" w:hAnsi="Times New Roman"/>
                <w:color w:val="000000"/>
                <w:sz w:val="24"/>
                <w:szCs w:val="24"/>
                <w:lang w:eastAsia="ru-RU"/>
              </w:rPr>
              <w:t xml:space="preserve"> 2019 жылғы мамыр-қараша</w:t>
            </w:r>
          </w:p>
        </w:tc>
        <w:tc>
          <w:tcPr>
            <w:tcW w:w="2624" w:type="dxa"/>
            <w:shd w:val="clear" w:color="auto" w:fill="auto"/>
            <w:hideMark/>
          </w:tcPr>
          <w:p w:rsidR="000B2ACD" w:rsidRPr="00741121" w:rsidRDefault="000B2ACD" w:rsidP="006A0C88">
            <w:pPr>
              <w:spacing w:after="0" w:line="240" w:lineRule="auto"/>
              <w:jc w:val="center"/>
              <w:rPr>
                <w:rFonts w:ascii="Times New Roman" w:eastAsia="Times New Roman" w:hAnsi="Times New Roman"/>
                <w:color w:val="000000"/>
                <w:sz w:val="24"/>
                <w:szCs w:val="24"/>
                <w:lang w:eastAsia="ru-RU"/>
              </w:rPr>
            </w:pPr>
            <w:r w:rsidRPr="00741121">
              <w:rPr>
                <w:rFonts w:ascii="Times New Roman" w:eastAsia="Times New Roman" w:hAnsi="Times New Roman"/>
                <w:color w:val="000000"/>
                <w:sz w:val="24"/>
                <w:szCs w:val="24"/>
                <w:lang w:eastAsia="ru-RU"/>
              </w:rPr>
              <w:t>Ақмола облысы</w:t>
            </w:r>
          </w:p>
        </w:tc>
        <w:tc>
          <w:tcPr>
            <w:tcW w:w="1985" w:type="dxa"/>
            <w:shd w:val="clear" w:color="auto" w:fill="auto"/>
            <w:noWrap/>
            <w:hideMark/>
          </w:tcPr>
          <w:p w:rsidR="000B2ACD" w:rsidRPr="00741121" w:rsidRDefault="000B2ACD" w:rsidP="006A0C88">
            <w:pPr>
              <w:spacing w:after="0" w:line="240" w:lineRule="auto"/>
              <w:jc w:val="center"/>
              <w:rPr>
                <w:rFonts w:ascii="Times New Roman" w:eastAsia="Times New Roman" w:hAnsi="Times New Roman"/>
                <w:color w:val="000000"/>
                <w:sz w:val="24"/>
                <w:szCs w:val="24"/>
                <w:lang w:val="kk-KZ" w:eastAsia="ru-RU"/>
              </w:rPr>
            </w:pPr>
            <w:r w:rsidRPr="00741121">
              <w:rPr>
                <w:rFonts w:ascii="Times New Roman" w:eastAsia="Times New Roman" w:hAnsi="Times New Roman"/>
                <w:color w:val="000000"/>
                <w:sz w:val="24"/>
                <w:szCs w:val="24"/>
                <w:lang w:eastAsia="ru-RU"/>
              </w:rPr>
              <w:t>3</w:t>
            </w:r>
            <w:r w:rsidRPr="00741121">
              <w:rPr>
                <w:rFonts w:ascii="Times New Roman" w:eastAsia="Times New Roman" w:hAnsi="Times New Roman"/>
                <w:color w:val="000000"/>
                <w:sz w:val="24"/>
                <w:szCs w:val="24"/>
                <w:lang w:val="kk-KZ" w:eastAsia="ru-RU"/>
              </w:rPr>
              <w:t xml:space="preserve"> </w:t>
            </w:r>
            <w:r w:rsidRPr="00741121">
              <w:rPr>
                <w:rFonts w:ascii="Times New Roman" w:eastAsia="Times New Roman" w:hAnsi="Times New Roman"/>
                <w:color w:val="000000"/>
                <w:sz w:val="24"/>
                <w:szCs w:val="24"/>
                <w:lang w:eastAsia="ru-RU"/>
              </w:rPr>
              <w:t>142,0</w:t>
            </w:r>
            <w:r w:rsidRPr="00741121">
              <w:rPr>
                <w:rFonts w:ascii="Times New Roman" w:eastAsia="Times New Roman" w:hAnsi="Times New Roman"/>
                <w:color w:val="000000"/>
                <w:sz w:val="24"/>
                <w:szCs w:val="24"/>
                <w:lang w:val="kk-KZ" w:eastAsia="ru-RU"/>
              </w:rPr>
              <w:t xml:space="preserve"> мың</w:t>
            </w:r>
            <w:r w:rsidRPr="00741121">
              <w:rPr>
                <w:rFonts w:ascii="Times New Roman" w:hAnsi="Times New Roman"/>
                <w:sz w:val="24"/>
                <w:szCs w:val="24"/>
                <w:lang w:val="kk-KZ"/>
              </w:rPr>
              <w:t xml:space="preserve"> теңге</w:t>
            </w:r>
          </w:p>
        </w:tc>
      </w:tr>
      <w:tr w:rsidR="000B2ACD" w:rsidRPr="00741121" w:rsidTr="006A0C88">
        <w:trPr>
          <w:trHeight w:val="2505"/>
          <w:jc w:val="center"/>
        </w:trPr>
        <w:tc>
          <w:tcPr>
            <w:tcW w:w="709" w:type="dxa"/>
            <w:shd w:val="clear" w:color="auto" w:fill="auto"/>
            <w:noWrap/>
            <w:hideMark/>
          </w:tcPr>
          <w:p w:rsidR="000B2ACD" w:rsidRPr="00741121" w:rsidRDefault="000B2ACD" w:rsidP="006A0C88">
            <w:pPr>
              <w:spacing w:after="0"/>
              <w:jc w:val="center"/>
              <w:rPr>
                <w:rFonts w:ascii="Times New Roman" w:eastAsia="Times New Roman" w:hAnsi="Times New Roman"/>
                <w:color w:val="000000"/>
                <w:sz w:val="24"/>
                <w:szCs w:val="24"/>
                <w:lang w:eastAsia="ru-RU"/>
              </w:rPr>
            </w:pPr>
            <w:r w:rsidRPr="00741121">
              <w:rPr>
                <w:rFonts w:ascii="Times New Roman" w:eastAsia="Times New Roman" w:hAnsi="Times New Roman"/>
                <w:color w:val="000000"/>
                <w:sz w:val="24"/>
                <w:szCs w:val="24"/>
                <w:lang w:val="kk-KZ" w:eastAsia="ru-RU"/>
              </w:rPr>
              <w:t>52</w:t>
            </w:r>
          </w:p>
        </w:tc>
        <w:tc>
          <w:tcPr>
            <w:tcW w:w="567" w:type="dxa"/>
            <w:shd w:val="clear" w:color="auto" w:fill="auto"/>
            <w:noWrap/>
            <w:hideMark/>
          </w:tcPr>
          <w:p w:rsidR="000B2ACD" w:rsidRPr="00741121" w:rsidRDefault="000B2ACD" w:rsidP="006A0C88">
            <w:pPr>
              <w:spacing w:after="0"/>
              <w:jc w:val="center"/>
              <w:rPr>
                <w:rFonts w:ascii="Times New Roman" w:eastAsia="Times New Roman" w:hAnsi="Times New Roman"/>
                <w:color w:val="000000"/>
                <w:sz w:val="24"/>
                <w:szCs w:val="24"/>
                <w:lang w:eastAsia="ru-RU"/>
              </w:rPr>
            </w:pPr>
            <w:r w:rsidRPr="00741121">
              <w:rPr>
                <w:rFonts w:ascii="Times New Roman" w:eastAsia="Times New Roman" w:hAnsi="Times New Roman"/>
                <w:color w:val="000000"/>
                <w:sz w:val="24"/>
                <w:szCs w:val="24"/>
                <w:lang w:eastAsia="ru-RU"/>
              </w:rPr>
              <w:t>3</w:t>
            </w:r>
          </w:p>
        </w:tc>
        <w:tc>
          <w:tcPr>
            <w:tcW w:w="2835" w:type="dxa"/>
            <w:shd w:val="clear" w:color="auto" w:fill="auto"/>
            <w:vAlign w:val="center"/>
            <w:hideMark/>
          </w:tcPr>
          <w:p w:rsidR="000B2ACD" w:rsidRPr="00741121" w:rsidRDefault="000B2ACD" w:rsidP="006A0C88">
            <w:pPr>
              <w:spacing w:after="0" w:line="240" w:lineRule="auto"/>
              <w:rPr>
                <w:rFonts w:ascii="Times New Roman" w:eastAsia="Times New Roman" w:hAnsi="Times New Roman"/>
                <w:b/>
                <w:color w:val="000000"/>
                <w:sz w:val="24"/>
                <w:szCs w:val="24"/>
                <w:lang w:eastAsia="ru-RU"/>
              </w:rPr>
            </w:pPr>
            <w:r w:rsidRPr="00741121">
              <w:rPr>
                <w:rFonts w:ascii="Times New Roman" w:eastAsia="Times New Roman" w:hAnsi="Times New Roman"/>
                <w:b/>
                <w:color w:val="000000"/>
                <w:sz w:val="24"/>
                <w:szCs w:val="24"/>
                <w:lang w:eastAsia="ru-RU"/>
              </w:rPr>
              <w:t>Алматы облысы бойынша тұтынушылардың құқықтарын қорғау саласында халықтың құқықтық сауаттылығын арттыру бойынша іс-шаралар өткізу</w:t>
            </w:r>
          </w:p>
        </w:tc>
        <w:tc>
          <w:tcPr>
            <w:tcW w:w="5282" w:type="dxa"/>
            <w:shd w:val="clear" w:color="000000" w:fill="FFFFFF"/>
            <w:hideMark/>
          </w:tcPr>
          <w:p w:rsidR="000B2ACD" w:rsidRPr="00741121" w:rsidRDefault="000B2ACD" w:rsidP="006A0C88">
            <w:pPr>
              <w:spacing w:after="0" w:line="240" w:lineRule="auto"/>
              <w:jc w:val="both"/>
            </w:pPr>
            <w:r w:rsidRPr="00741121">
              <w:rPr>
                <w:rFonts w:ascii="Times New Roman" w:eastAsia="Times New Roman" w:hAnsi="Times New Roman"/>
                <w:color w:val="000000"/>
                <w:sz w:val="24"/>
                <w:szCs w:val="24"/>
                <w:lang w:eastAsia="ru-RU"/>
              </w:rPr>
              <w:t>Адамдардың бұзылған құқықтарын қорғау</w:t>
            </w:r>
            <w:r w:rsidRPr="00741121">
              <w:rPr>
                <w:rFonts w:ascii="Times New Roman" w:eastAsia="Times New Roman" w:hAnsi="Times New Roman"/>
                <w:color w:val="000000"/>
                <w:sz w:val="24"/>
                <w:szCs w:val="24"/>
                <w:lang w:val="kk-KZ" w:eastAsia="ru-RU"/>
              </w:rPr>
              <w:t>ға</w:t>
            </w:r>
            <w:r w:rsidRPr="00741121">
              <w:rPr>
                <w:rFonts w:ascii="Times New Roman" w:eastAsia="Times New Roman" w:hAnsi="Times New Roman"/>
                <w:color w:val="000000"/>
                <w:sz w:val="24"/>
                <w:szCs w:val="24"/>
                <w:lang w:eastAsia="ru-RU"/>
              </w:rPr>
              <w:t xml:space="preserve"> (консультациялар, өтініштер, шағымдар, наразылық білдіру) жүгіну</w:t>
            </w:r>
            <w:r w:rsidRPr="00741121">
              <w:rPr>
                <w:rFonts w:ascii="Times New Roman" w:eastAsia="Times New Roman" w:hAnsi="Times New Roman"/>
                <w:color w:val="000000"/>
                <w:sz w:val="24"/>
                <w:szCs w:val="24"/>
                <w:lang w:val="kk-KZ" w:eastAsia="ru-RU"/>
              </w:rPr>
              <w:t>і</w:t>
            </w:r>
            <w:r w:rsidRPr="00741121">
              <w:rPr>
                <w:rFonts w:ascii="Times New Roman" w:eastAsia="Times New Roman" w:hAnsi="Times New Roman"/>
                <w:color w:val="000000"/>
                <w:sz w:val="24"/>
                <w:szCs w:val="24"/>
                <w:lang w:eastAsia="ru-RU"/>
              </w:rPr>
              <w:t xml:space="preserve"> үшін тегін заңгерлік </w:t>
            </w:r>
            <w:r w:rsidRPr="00741121">
              <w:rPr>
                <w:rFonts w:ascii="Times New Roman" w:eastAsia="Times New Roman" w:hAnsi="Times New Roman"/>
                <w:color w:val="000000"/>
                <w:sz w:val="24"/>
                <w:szCs w:val="24"/>
                <w:lang w:val="kk-KZ" w:eastAsia="ru-RU"/>
              </w:rPr>
              <w:t xml:space="preserve">консультация </w:t>
            </w:r>
            <w:r w:rsidRPr="00741121">
              <w:rPr>
                <w:rFonts w:ascii="Times New Roman" w:eastAsia="Times New Roman" w:hAnsi="Times New Roman"/>
                <w:color w:val="000000"/>
                <w:sz w:val="24"/>
                <w:szCs w:val="24"/>
                <w:lang w:eastAsia="ru-RU"/>
              </w:rPr>
              <w:t xml:space="preserve">кабинеттерін ашу; БАҚ және интернет арқылы тұтынушылардың құқықтарын қорғаудың мемлекет құрған </w:t>
            </w:r>
            <w:r w:rsidRPr="00741121">
              <w:rPr>
                <w:rFonts w:ascii="Times New Roman" w:eastAsia="Times New Roman" w:hAnsi="Times New Roman"/>
                <w:color w:val="000000"/>
                <w:sz w:val="24"/>
                <w:szCs w:val="24"/>
                <w:lang w:val="kk-KZ" w:eastAsia="ru-RU"/>
              </w:rPr>
              <w:t>механизмдері</w:t>
            </w:r>
            <w:r w:rsidRPr="00741121">
              <w:rPr>
                <w:rFonts w:ascii="Times New Roman" w:eastAsia="Times New Roman" w:hAnsi="Times New Roman"/>
                <w:color w:val="000000"/>
                <w:sz w:val="24"/>
                <w:szCs w:val="24"/>
                <w:lang w:eastAsia="ru-RU"/>
              </w:rPr>
              <w:t xml:space="preserve"> туралы халықты ақпараттық ағартуды қамтамасыз ету; Тренинг</w:t>
            </w:r>
            <w:r w:rsidRPr="00741121">
              <w:rPr>
                <w:rFonts w:ascii="Times New Roman" w:eastAsia="Times New Roman" w:hAnsi="Times New Roman"/>
                <w:color w:val="000000"/>
                <w:sz w:val="24"/>
                <w:szCs w:val="24"/>
                <w:lang w:val="kk-KZ" w:eastAsia="ru-RU"/>
              </w:rPr>
              <w:t>тер</w:t>
            </w:r>
            <w:r w:rsidRPr="00741121">
              <w:rPr>
                <w:rFonts w:ascii="Times New Roman" w:eastAsia="Times New Roman" w:hAnsi="Times New Roman"/>
                <w:color w:val="000000"/>
                <w:sz w:val="24"/>
                <w:szCs w:val="24"/>
                <w:lang w:eastAsia="ru-RU"/>
              </w:rPr>
              <w:t xml:space="preserve"> өткізу үшін адам құқығын қорғау саласында жаттықтырушы-сарапшыны тарту.</w:t>
            </w:r>
          </w:p>
        </w:tc>
        <w:tc>
          <w:tcPr>
            <w:tcW w:w="1591" w:type="dxa"/>
            <w:shd w:val="clear" w:color="000000" w:fill="FFFFFF"/>
            <w:hideMark/>
          </w:tcPr>
          <w:p w:rsidR="000B2ACD" w:rsidRPr="00741121" w:rsidRDefault="000B2ACD" w:rsidP="006A0C88">
            <w:pPr>
              <w:spacing w:after="0" w:line="240" w:lineRule="auto"/>
              <w:jc w:val="center"/>
              <w:rPr>
                <w:rFonts w:ascii="Times New Roman" w:eastAsia="Times New Roman" w:hAnsi="Times New Roman"/>
                <w:color w:val="000000"/>
                <w:sz w:val="24"/>
                <w:szCs w:val="24"/>
                <w:lang w:val="kk-KZ" w:eastAsia="ru-RU"/>
              </w:rPr>
            </w:pPr>
            <w:r w:rsidRPr="00741121">
              <w:rPr>
                <w:rFonts w:ascii="Times New Roman" w:eastAsia="Times New Roman" w:hAnsi="Times New Roman"/>
                <w:color w:val="000000"/>
                <w:sz w:val="24"/>
                <w:szCs w:val="24"/>
                <w:lang w:eastAsia="ru-RU"/>
              </w:rPr>
              <w:t>2019 жылғы мамыр-қараша</w:t>
            </w:r>
          </w:p>
        </w:tc>
        <w:tc>
          <w:tcPr>
            <w:tcW w:w="2624" w:type="dxa"/>
            <w:shd w:val="clear" w:color="auto" w:fill="auto"/>
            <w:hideMark/>
          </w:tcPr>
          <w:p w:rsidR="000B2ACD" w:rsidRPr="00741121" w:rsidRDefault="000B2ACD" w:rsidP="006A0C88">
            <w:pPr>
              <w:spacing w:after="0" w:line="240" w:lineRule="auto"/>
              <w:jc w:val="center"/>
              <w:rPr>
                <w:rFonts w:ascii="Times New Roman" w:eastAsia="Times New Roman" w:hAnsi="Times New Roman"/>
                <w:color w:val="000000"/>
                <w:sz w:val="24"/>
                <w:szCs w:val="24"/>
                <w:lang w:eastAsia="ru-RU"/>
              </w:rPr>
            </w:pPr>
            <w:r w:rsidRPr="00741121">
              <w:rPr>
                <w:rFonts w:ascii="Times New Roman" w:eastAsia="Times New Roman" w:hAnsi="Times New Roman"/>
                <w:color w:val="000000"/>
                <w:sz w:val="24"/>
                <w:szCs w:val="24"/>
                <w:lang w:eastAsia="ru-RU"/>
              </w:rPr>
              <w:t>Алматы облысы</w:t>
            </w:r>
          </w:p>
        </w:tc>
        <w:tc>
          <w:tcPr>
            <w:tcW w:w="1985" w:type="dxa"/>
            <w:shd w:val="clear" w:color="auto" w:fill="auto"/>
            <w:noWrap/>
            <w:hideMark/>
          </w:tcPr>
          <w:p w:rsidR="000B2ACD" w:rsidRPr="00741121" w:rsidRDefault="000B2ACD" w:rsidP="006A0C88">
            <w:pPr>
              <w:spacing w:after="0" w:line="240" w:lineRule="auto"/>
              <w:jc w:val="center"/>
              <w:rPr>
                <w:rFonts w:ascii="Times New Roman" w:eastAsia="Times New Roman" w:hAnsi="Times New Roman"/>
                <w:color w:val="000000"/>
                <w:sz w:val="24"/>
                <w:szCs w:val="24"/>
                <w:lang w:val="kk-KZ" w:eastAsia="ru-RU"/>
              </w:rPr>
            </w:pPr>
            <w:r w:rsidRPr="00741121">
              <w:rPr>
                <w:rFonts w:ascii="Times New Roman" w:eastAsia="Times New Roman" w:hAnsi="Times New Roman"/>
                <w:color w:val="000000"/>
                <w:sz w:val="24"/>
                <w:szCs w:val="24"/>
                <w:lang w:eastAsia="ru-RU"/>
              </w:rPr>
              <w:t>3</w:t>
            </w:r>
            <w:r w:rsidRPr="00741121">
              <w:rPr>
                <w:rFonts w:ascii="Times New Roman" w:eastAsia="Times New Roman" w:hAnsi="Times New Roman"/>
                <w:color w:val="000000"/>
                <w:sz w:val="24"/>
                <w:szCs w:val="24"/>
                <w:lang w:val="kk-KZ" w:eastAsia="ru-RU"/>
              </w:rPr>
              <w:t xml:space="preserve"> </w:t>
            </w:r>
            <w:r w:rsidRPr="00741121">
              <w:rPr>
                <w:rFonts w:ascii="Times New Roman" w:eastAsia="Times New Roman" w:hAnsi="Times New Roman"/>
                <w:color w:val="000000"/>
                <w:sz w:val="24"/>
                <w:szCs w:val="24"/>
                <w:lang w:eastAsia="ru-RU"/>
              </w:rPr>
              <w:t>142,0</w:t>
            </w:r>
            <w:r w:rsidRPr="00741121">
              <w:rPr>
                <w:rFonts w:ascii="Times New Roman" w:eastAsia="Times New Roman" w:hAnsi="Times New Roman"/>
                <w:color w:val="000000"/>
                <w:sz w:val="24"/>
                <w:szCs w:val="24"/>
                <w:lang w:val="kk-KZ" w:eastAsia="ru-RU"/>
              </w:rPr>
              <w:t xml:space="preserve"> мың</w:t>
            </w:r>
            <w:r w:rsidRPr="00741121">
              <w:rPr>
                <w:rFonts w:ascii="Times New Roman" w:hAnsi="Times New Roman"/>
                <w:sz w:val="24"/>
                <w:szCs w:val="24"/>
                <w:lang w:val="kk-KZ"/>
              </w:rPr>
              <w:t xml:space="preserve"> теңге</w:t>
            </w:r>
          </w:p>
        </w:tc>
      </w:tr>
      <w:tr w:rsidR="000B2ACD" w:rsidRPr="00741121" w:rsidTr="006A0C88">
        <w:trPr>
          <w:trHeight w:val="2527"/>
          <w:jc w:val="center"/>
        </w:trPr>
        <w:tc>
          <w:tcPr>
            <w:tcW w:w="709" w:type="dxa"/>
            <w:shd w:val="clear" w:color="auto" w:fill="auto"/>
            <w:noWrap/>
            <w:hideMark/>
          </w:tcPr>
          <w:p w:rsidR="000B2ACD" w:rsidRPr="00741121" w:rsidRDefault="000B2ACD" w:rsidP="006A0C88">
            <w:pPr>
              <w:spacing w:after="0"/>
              <w:jc w:val="center"/>
              <w:rPr>
                <w:rFonts w:ascii="Times New Roman" w:eastAsia="Times New Roman" w:hAnsi="Times New Roman"/>
                <w:color w:val="000000"/>
                <w:sz w:val="24"/>
                <w:szCs w:val="24"/>
                <w:lang w:val="kk-KZ" w:eastAsia="ru-RU"/>
              </w:rPr>
            </w:pPr>
            <w:r w:rsidRPr="00741121">
              <w:rPr>
                <w:rFonts w:ascii="Times New Roman" w:eastAsia="Times New Roman" w:hAnsi="Times New Roman"/>
                <w:color w:val="000000"/>
                <w:sz w:val="24"/>
                <w:szCs w:val="24"/>
                <w:lang w:val="kk-KZ" w:eastAsia="ru-RU"/>
              </w:rPr>
              <w:t>55</w:t>
            </w:r>
          </w:p>
        </w:tc>
        <w:tc>
          <w:tcPr>
            <w:tcW w:w="567" w:type="dxa"/>
            <w:shd w:val="clear" w:color="auto" w:fill="auto"/>
            <w:noWrap/>
            <w:hideMark/>
          </w:tcPr>
          <w:p w:rsidR="000B2ACD" w:rsidRPr="00741121" w:rsidRDefault="000B2ACD" w:rsidP="006A0C88">
            <w:pPr>
              <w:spacing w:after="0"/>
              <w:jc w:val="center"/>
              <w:rPr>
                <w:rFonts w:ascii="Times New Roman" w:eastAsia="Times New Roman" w:hAnsi="Times New Roman"/>
                <w:color w:val="000000"/>
                <w:sz w:val="24"/>
                <w:szCs w:val="24"/>
                <w:lang w:eastAsia="ru-RU"/>
              </w:rPr>
            </w:pPr>
            <w:r w:rsidRPr="00741121">
              <w:rPr>
                <w:rFonts w:ascii="Times New Roman" w:eastAsia="Times New Roman" w:hAnsi="Times New Roman"/>
                <w:color w:val="000000"/>
                <w:sz w:val="24"/>
                <w:szCs w:val="24"/>
                <w:lang w:eastAsia="ru-RU"/>
              </w:rPr>
              <w:t>6</w:t>
            </w:r>
          </w:p>
        </w:tc>
        <w:tc>
          <w:tcPr>
            <w:tcW w:w="2835" w:type="dxa"/>
            <w:shd w:val="clear" w:color="auto" w:fill="auto"/>
            <w:vAlign w:val="center"/>
            <w:hideMark/>
          </w:tcPr>
          <w:p w:rsidR="000B2ACD" w:rsidRPr="00741121" w:rsidRDefault="000B2ACD" w:rsidP="006A0C88">
            <w:pPr>
              <w:spacing w:after="0" w:line="240" w:lineRule="auto"/>
              <w:rPr>
                <w:rFonts w:ascii="Times New Roman" w:eastAsia="Times New Roman" w:hAnsi="Times New Roman"/>
                <w:b/>
                <w:color w:val="000000"/>
                <w:sz w:val="24"/>
                <w:szCs w:val="24"/>
                <w:lang w:eastAsia="ru-RU"/>
              </w:rPr>
            </w:pPr>
            <w:r w:rsidRPr="00741121">
              <w:rPr>
                <w:rFonts w:ascii="Times New Roman" w:eastAsia="Times New Roman" w:hAnsi="Times New Roman"/>
                <w:b/>
                <w:color w:val="000000"/>
                <w:sz w:val="24"/>
                <w:szCs w:val="24"/>
                <w:lang w:eastAsia="ru-RU"/>
              </w:rPr>
              <w:t>Батыс Қазақстан облысы бойынша тұтынушылардың құқықтарын қорғау саласында халықтың құқықтық сауаттылығын арттыру бойынша іс-шаралар өткізу</w:t>
            </w:r>
          </w:p>
        </w:tc>
        <w:tc>
          <w:tcPr>
            <w:tcW w:w="5282" w:type="dxa"/>
            <w:shd w:val="clear" w:color="000000" w:fill="FFFFFF"/>
            <w:hideMark/>
          </w:tcPr>
          <w:p w:rsidR="000B2ACD" w:rsidRPr="00741121" w:rsidRDefault="000B2ACD" w:rsidP="006A0C88">
            <w:pPr>
              <w:spacing w:after="0" w:line="240" w:lineRule="auto"/>
              <w:jc w:val="both"/>
            </w:pPr>
            <w:r w:rsidRPr="00741121">
              <w:rPr>
                <w:rFonts w:ascii="Times New Roman" w:eastAsia="Times New Roman" w:hAnsi="Times New Roman"/>
                <w:color w:val="000000"/>
                <w:sz w:val="24"/>
                <w:szCs w:val="24"/>
                <w:lang w:eastAsia="ru-RU"/>
              </w:rPr>
              <w:t>Адамдардың бұзылған құқықтарын қорғау</w:t>
            </w:r>
            <w:r w:rsidRPr="00741121">
              <w:rPr>
                <w:rFonts w:ascii="Times New Roman" w:eastAsia="Times New Roman" w:hAnsi="Times New Roman"/>
                <w:color w:val="000000"/>
                <w:sz w:val="24"/>
                <w:szCs w:val="24"/>
                <w:lang w:val="kk-KZ" w:eastAsia="ru-RU"/>
              </w:rPr>
              <w:t>ға</w:t>
            </w:r>
            <w:r w:rsidRPr="00741121">
              <w:rPr>
                <w:rFonts w:ascii="Times New Roman" w:eastAsia="Times New Roman" w:hAnsi="Times New Roman"/>
                <w:color w:val="000000"/>
                <w:sz w:val="24"/>
                <w:szCs w:val="24"/>
                <w:lang w:eastAsia="ru-RU"/>
              </w:rPr>
              <w:t xml:space="preserve"> (консультациялар, өтініштер, шағымдар, наразылық білдіру) жүгіну</w:t>
            </w:r>
            <w:r w:rsidRPr="00741121">
              <w:rPr>
                <w:rFonts w:ascii="Times New Roman" w:eastAsia="Times New Roman" w:hAnsi="Times New Roman"/>
                <w:color w:val="000000"/>
                <w:sz w:val="24"/>
                <w:szCs w:val="24"/>
                <w:lang w:val="kk-KZ" w:eastAsia="ru-RU"/>
              </w:rPr>
              <w:t>і</w:t>
            </w:r>
            <w:r w:rsidRPr="00741121">
              <w:rPr>
                <w:rFonts w:ascii="Times New Roman" w:eastAsia="Times New Roman" w:hAnsi="Times New Roman"/>
                <w:color w:val="000000"/>
                <w:sz w:val="24"/>
                <w:szCs w:val="24"/>
                <w:lang w:eastAsia="ru-RU"/>
              </w:rPr>
              <w:t xml:space="preserve"> үшін тегін заңгерлік </w:t>
            </w:r>
            <w:r w:rsidRPr="00741121">
              <w:rPr>
                <w:rFonts w:ascii="Times New Roman" w:eastAsia="Times New Roman" w:hAnsi="Times New Roman"/>
                <w:color w:val="000000"/>
                <w:sz w:val="24"/>
                <w:szCs w:val="24"/>
                <w:lang w:val="kk-KZ" w:eastAsia="ru-RU"/>
              </w:rPr>
              <w:t xml:space="preserve">консультация </w:t>
            </w:r>
            <w:r w:rsidRPr="00741121">
              <w:rPr>
                <w:rFonts w:ascii="Times New Roman" w:eastAsia="Times New Roman" w:hAnsi="Times New Roman"/>
                <w:color w:val="000000"/>
                <w:sz w:val="24"/>
                <w:szCs w:val="24"/>
                <w:lang w:eastAsia="ru-RU"/>
              </w:rPr>
              <w:t xml:space="preserve">кабинеттерін ашу; БАҚ және интернет арқылы тұтынушылардың құқықтарын қорғаудың мемлекет құрған </w:t>
            </w:r>
            <w:r w:rsidRPr="00741121">
              <w:rPr>
                <w:rFonts w:ascii="Times New Roman" w:eastAsia="Times New Roman" w:hAnsi="Times New Roman"/>
                <w:color w:val="000000"/>
                <w:sz w:val="24"/>
                <w:szCs w:val="24"/>
                <w:lang w:val="kk-KZ" w:eastAsia="ru-RU"/>
              </w:rPr>
              <w:t>механизмдері</w:t>
            </w:r>
            <w:r w:rsidRPr="00741121">
              <w:rPr>
                <w:rFonts w:ascii="Times New Roman" w:eastAsia="Times New Roman" w:hAnsi="Times New Roman"/>
                <w:color w:val="000000"/>
                <w:sz w:val="24"/>
                <w:szCs w:val="24"/>
                <w:lang w:eastAsia="ru-RU"/>
              </w:rPr>
              <w:t xml:space="preserve"> туралы халықты ақпараттық ағартуды қамтамасыз ету; Тренинг</w:t>
            </w:r>
            <w:r w:rsidRPr="00741121">
              <w:rPr>
                <w:rFonts w:ascii="Times New Roman" w:eastAsia="Times New Roman" w:hAnsi="Times New Roman"/>
                <w:color w:val="000000"/>
                <w:sz w:val="24"/>
                <w:szCs w:val="24"/>
                <w:lang w:val="kk-KZ" w:eastAsia="ru-RU"/>
              </w:rPr>
              <w:t>тер</w:t>
            </w:r>
            <w:r w:rsidRPr="00741121">
              <w:rPr>
                <w:rFonts w:ascii="Times New Roman" w:eastAsia="Times New Roman" w:hAnsi="Times New Roman"/>
                <w:color w:val="000000"/>
                <w:sz w:val="24"/>
                <w:szCs w:val="24"/>
                <w:lang w:eastAsia="ru-RU"/>
              </w:rPr>
              <w:t xml:space="preserve"> өткізу үшін адам құқығын қорғау саласында жаттықтырушы-сарапшыны тарту.</w:t>
            </w:r>
          </w:p>
        </w:tc>
        <w:tc>
          <w:tcPr>
            <w:tcW w:w="1591" w:type="dxa"/>
            <w:shd w:val="clear" w:color="000000" w:fill="FFFFFF"/>
            <w:hideMark/>
          </w:tcPr>
          <w:p w:rsidR="000B2ACD" w:rsidRPr="00741121" w:rsidRDefault="000B2ACD" w:rsidP="006A0C88">
            <w:pPr>
              <w:spacing w:after="0" w:line="240" w:lineRule="auto"/>
              <w:jc w:val="center"/>
              <w:rPr>
                <w:rFonts w:ascii="Times New Roman" w:eastAsia="Times New Roman" w:hAnsi="Times New Roman"/>
                <w:color w:val="000000"/>
                <w:sz w:val="24"/>
                <w:szCs w:val="24"/>
                <w:lang w:val="kk-KZ" w:eastAsia="ru-RU"/>
              </w:rPr>
            </w:pPr>
            <w:r w:rsidRPr="00741121">
              <w:rPr>
                <w:rFonts w:ascii="Times New Roman" w:eastAsia="Times New Roman" w:hAnsi="Times New Roman"/>
                <w:color w:val="000000"/>
                <w:sz w:val="24"/>
                <w:szCs w:val="24"/>
                <w:lang w:eastAsia="ru-RU"/>
              </w:rPr>
              <w:t>2019 жылғы мамыр-қараш</w:t>
            </w:r>
            <w:r w:rsidRPr="00741121">
              <w:rPr>
                <w:rFonts w:ascii="Times New Roman" w:eastAsia="Times New Roman" w:hAnsi="Times New Roman"/>
                <w:color w:val="000000"/>
                <w:sz w:val="24"/>
                <w:szCs w:val="24"/>
                <w:lang w:val="kk-KZ" w:eastAsia="ru-RU"/>
              </w:rPr>
              <w:t>а</w:t>
            </w:r>
          </w:p>
        </w:tc>
        <w:tc>
          <w:tcPr>
            <w:tcW w:w="2624" w:type="dxa"/>
            <w:shd w:val="clear" w:color="auto" w:fill="auto"/>
            <w:hideMark/>
          </w:tcPr>
          <w:p w:rsidR="000B2ACD" w:rsidRPr="00741121" w:rsidRDefault="000B2ACD" w:rsidP="006A0C88">
            <w:pPr>
              <w:spacing w:after="0" w:line="240" w:lineRule="auto"/>
              <w:jc w:val="center"/>
              <w:rPr>
                <w:rFonts w:ascii="Times New Roman" w:eastAsia="Times New Roman" w:hAnsi="Times New Roman"/>
                <w:color w:val="000000"/>
                <w:sz w:val="24"/>
                <w:szCs w:val="24"/>
                <w:lang w:eastAsia="ru-RU"/>
              </w:rPr>
            </w:pPr>
            <w:r w:rsidRPr="00741121">
              <w:rPr>
                <w:rFonts w:ascii="Times New Roman" w:eastAsia="Times New Roman" w:hAnsi="Times New Roman"/>
                <w:color w:val="000000"/>
                <w:sz w:val="24"/>
                <w:szCs w:val="24"/>
                <w:lang w:eastAsia="ru-RU"/>
              </w:rPr>
              <w:t>Батыс Қазақстан облысы</w:t>
            </w:r>
          </w:p>
        </w:tc>
        <w:tc>
          <w:tcPr>
            <w:tcW w:w="1985" w:type="dxa"/>
            <w:shd w:val="clear" w:color="auto" w:fill="auto"/>
            <w:noWrap/>
            <w:hideMark/>
          </w:tcPr>
          <w:p w:rsidR="000B2ACD" w:rsidRPr="00741121" w:rsidRDefault="000B2ACD" w:rsidP="006A0C88">
            <w:pPr>
              <w:spacing w:after="0" w:line="240" w:lineRule="auto"/>
              <w:jc w:val="center"/>
              <w:rPr>
                <w:rFonts w:ascii="Times New Roman" w:eastAsia="Times New Roman" w:hAnsi="Times New Roman"/>
                <w:color w:val="000000"/>
                <w:sz w:val="24"/>
                <w:szCs w:val="24"/>
                <w:lang w:val="kk-KZ" w:eastAsia="ru-RU"/>
              </w:rPr>
            </w:pPr>
            <w:r w:rsidRPr="00741121">
              <w:rPr>
                <w:rFonts w:ascii="Times New Roman" w:eastAsia="Times New Roman" w:hAnsi="Times New Roman"/>
                <w:color w:val="000000"/>
                <w:sz w:val="24"/>
                <w:szCs w:val="24"/>
                <w:lang w:eastAsia="ru-RU"/>
              </w:rPr>
              <w:t>3</w:t>
            </w:r>
            <w:r w:rsidRPr="00741121">
              <w:rPr>
                <w:rFonts w:ascii="Times New Roman" w:eastAsia="Times New Roman" w:hAnsi="Times New Roman"/>
                <w:color w:val="000000"/>
                <w:sz w:val="24"/>
                <w:szCs w:val="24"/>
                <w:lang w:val="kk-KZ" w:eastAsia="ru-RU"/>
              </w:rPr>
              <w:t xml:space="preserve"> </w:t>
            </w:r>
            <w:r w:rsidRPr="00741121">
              <w:rPr>
                <w:rFonts w:ascii="Times New Roman" w:eastAsia="Times New Roman" w:hAnsi="Times New Roman"/>
                <w:color w:val="000000"/>
                <w:sz w:val="24"/>
                <w:szCs w:val="24"/>
                <w:lang w:eastAsia="ru-RU"/>
              </w:rPr>
              <w:t>142,0</w:t>
            </w:r>
            <w:r w:rsidRPr="00741121">
              <w:rPr>
                <w:rFonts w:ascii="Times New Roman" w:eastAsia="Times New Roman" w:hAnsi="Times New Roman"/>
                <w:color w:val="000000"/>
                <w:sz w:val="24"/>
                <w:szCs w:val="24"/>
                <w:lang w:val="kk-KZ" w:eastAsia="ru-RU"/>
              </w:rPr>
              <w:t xml:space="preserve"> мың</w:t>
            </w:r>
            <w:r w:rsidRPr="00741121">
              <w:rPr>
                <w:rFonts w:ascii="Times New Roman" w:hAnsi="Times New Roman"/>
                <w:sz w:val="24"/>
                <w:szCs w:val="24"/>
                <w:lang w:val="kk-KZ"/>
              </w:rPr>
              <w:t xml:space="preserve"> теңге</w:t>
            </w:r>
          </w:p>
        </w:tc>
      </w:tr>
      <w:tr w:rsidR="000B2ACD" w:rsidRPr="00741121" w:rsidTr="006A0C88">
        <w:trPr>
          <w:trHeight w:val="2527"/>
          <w:jc w:val="center"/>
        </w:trPr>
        <w:tc>
          <w:tcPr>
            <w:tcW w:w="709" w:type="dxa"/>
            <w:shd w:val="clear" w:color="auto" w:fill="auto"/>
            <w:noWrap/>
            <w:hideMark/>
          </w:tcPr>
          <w:p w:rsidR="000B2ACD" w:rsidRPr="00741121" w:rsidRDefault="000B2ACD" w:rsidP="006A0C88">
            <w:pPr>
              <w:spacing w:after="0"/>
              <w:jc w:val="center"/>
              <w:rPr>
                <w:rFonts w:ascii="Times New Roman" w:eastAsia="Times New Roman" w:hAnsi="Times New Roman"/>
                <w:color w:val="000000"/>
                <w:sz w:val="24"/>
                <w:szCs w:val="24"/>
                <w:lang w:val="kk-KZ" w:eastAsia="ru-RU"/>
              </w:rPr>
            </w:pPr>
            <w:r w:rsidRPr="00741121">
              <w:rPr>
                <w:rFonts w:ascii="Times New Roman" w:eastAsia="Times New Roman" w:hAnsi="Times New Roman"/>
                <w:color w:val="000000"/>
                <w:sz w:val="24"/>
                <w:szCs w:val="24"/>
                <w:lang w:val="kk-KZ" w:eastAsia="ru-RU"/>
              </w:rPr>
              <w:t>58</w:t>
            </w:r>
          </w:p>
        </w:tc>
        <w:tc>
          <w:tcPr>
            <w:tcW w:w="567" w:type="dxa"/>
            <w:shd w:val="clear" w:color="auto" w:fill="auto"/>
            <w:noWrap/>
            <w:hideMark/>
          </w:tcPr>
          <w:p w:rsidR="000B2ACD" w:rsidRPr="00741121" w:rsidRDefault="000B2ACD" w:rsidP="006A0C88">
            <w:pPr>
              <w:spacing w:after="0"/>
              <w:jc w:val="center"/>
              <w:rPr>
                <w:rFonts w:ascii="Times New Roman" w:eastAsia="Times New Roman" w:hAnsi="Times New Roman"/>
                <w:color w:val="000000"/>
                <w:sz w:val="24"/>
                <w:szCs w:val="24"/>
                <w:lang w:val="kk-KZ" w:eastAsia="ru-RU"/>
              </w:rPr>
            </w:pPr>
            <w:r w:rsidRPr="00741121">
              <w:rPr>
                <w:rFonts w:ascii="Times New Roman" w:eastAsia="Times New Roman" w:hAnsi="Times New Roman"/>
                <w:color w:val="000000"/>
                <w:sz w:val="24"/>
                <w:szCs w:val="24"/>
                <w:lang w:eastAsia="ru-RU"/>
              </w:rPr>
              <w:t>9</w:t>
            </w:r>
          </w:p>
        </w:tc>
        <w:tc>
          <w:tcPr>
            <w:tcW w:w="2835" w:type="dxa"/>
            <w:shd w:val="clear" w:color="auto" w:fill="auto"/>
            <w:vAlign w:val="center"/>
            <w:hideMark/>
          </w:tcPr>
          <w:p w:rsidR="000B2ACD" w:rsidRPr="00741121" w:rsidRDefault="000B2ACD" w:rsidP="006A0C88">
            <w:pPr>
              <w:spacing w:after="0" w:line="240" w:lineRule="auto"/>
              <w:rPr>
                <w:rFonts w:ascii="Times New Roman" w:eastAsia="Times New Roman" w:hAnsi="Times New Roman"/>
                <w:b/>
                <w:color w:val="000000"/>
                <w:sz w:val="24"/>
                <w:szCs w:val="24"/>
                <w:lang w:val="kk-KZ" w:eastAsia="ru-RU"/>
              </w:rPr>
            </w:pPr>
            <w:r w:rsidRPr="00741121">
              <w:rPr>
                <w:rFonts w:ascii="Times New Roman" w:eastAsia="Times New Roman" w:hAnsi="Times New Roman"/>
                <w:b/>
                <w:color w:val="000000"/>
                <w:sz w:val="24"/>
                <w:szCs w:val="24"/>
                <w:lang w:val="kk-KZ" w:eastAsia="ru-RU"/>
              </w:rPr>
              <w:t>Қарағанды облысы бойынша тұтынушылардың құқықтарын қорғау саласында халықтың құқықтық сауаттылығын арттыру бойынша іс-шаралар өткізу</w:t>
            </w:r>
          </w:p>
        </w:tc>
        <w:tc>
          <w:tcPr>
            <w:tcW w:w="5282" w:type="dxa"/>
            <w:shd w:val="clear" w:color="000000" w:fill="FFFFFF"/>
            <w:hideMark/>
          </w:tcPr>
          <w:p w:rsidR="000B2ACD" w:rsidRPr="00741121" w:rsidRDefault="000B2ACD" w:rsidP="006A0C88">
            <w:pPr>
              <w:spacing w:after="0" w:line="240" w:lineRule="auto"/>
              <w:jc w:val="both"/>
              <w:rPr>
                <w:lang w:val="kk-KZ"/>
              </w:rPr>
            </w:pPr>
            <w:r w:rsidRPr="00741121">
              <w:rPr>
                <w:rFonts w:ascii="Times New Roman" w:eastAsia="Times New Roman" w:hAnsi="Times New Roman"/>
                <w:color w:val="000000"/>
                <w:sz w:val="24"/>
                <w:szCs w:val="24"/>
                <w:lang w:val="kk-KZ" w:eastAsia="ru-RU"/>
              </w:rPr>
              <w:t>Адамдардың бұзылған құқықтарын қорғауға (консультациялар, өтініштер, шағымдар, наразылық білдіру) жүгінуі үшін тегін заңгерлік консультация кабинеттерін ашу; БАҚ және интернет арқылы тұтынушылардың құқықтарын қорғаудың мемлекет құрған механизмдері туралы халықты ақпараттық ағартуды қамтамасыз ету; Тренингтер өткізу үшін адам құқығын қорғау саласында жаттықтырушы-сарапшыны тарту.</w:t>
            </w:r>
          </w:p>
        </w:tc>
        <w:tc>
          <w:tcPr>
            <w:tcW w:w="1591" w:type="dxa"/>
            <w:shd w:val="clear" w:color="000000" w:fill="FFFFFF"/>
            <w:hideMark/>
          </w:tcPr>
          <w:p w:rsidR="000B2ACD" w:rsidRPr="00741121" w:rsidRDefault="000B2ACD" w:rsidP="006A0C88">
            <w:pPr>
              <w:spacing w:after="0" w:line="240" w:lineRule="auto"/>
              <w:jc w:val="center"/>
              <w:rPr>
                <w:rFonts w:ascii="Times New Roman" w:eastAsia="Times New Roman" w:hAnsi="Times New Roman"/>
                <w:color w:val="000000"/>
                <w:sz w:val="24"/>
                <w:szCs w:val="24"/>
                <w:lang w:val="kk-KZ" w:eastAsia="ru-RU"/>
              </w:rPr>
            </w:pPr>
            <w:r w:rsidRPr="00741121">
              <w:rPr>
                <w:rFonts w:ascii="Times New Roman" w:eastAsia="Times New Roman" w:hAnsi="Times New Roman"/>
                <w:color w:val="000000"/>
                <w:sz w:val="24"/>
                <w:szCs w:val="24"/>
                <w:lang w:eastAsia="ru-RU"/>
              </w:rPr>
              <w:t>2019 жылғы мамыр-қараша</w:t>
            </w:r>
          </w:p>
        </w:tc>
        <w:tc>
          <w:tcPr>
            <w:tcW w:w="2624" w:type="dxa"/>
            <w:shd w:val="clear" w:color="auto" w:fill="auto"/>
            <w:hideMark/>
          </w:tcPr>
          <w:p w:rsidR="000B2ACD" w:rsidRPr="00741121" w:rsidRDefault="000B2ACD" w:rsidP="006A0C88">
            <w:pPr>
              <w:spacing w:after="0" w:line="240" w:lineRule="auto"/>
              <w:jc w:val="center"/>
              <w:rPr>
                <w:rFonts w:ascii="Times New Roman" w:eastAsia="Times New Roman" w:hAnsi="Times New Roman"/>
                <w:color w:val="000000"/>
                <w:sz w:val="24"/>
                <w:szCs w:val="24"/>
                <w:lang w:eastAsia="ru-RU"/>
              </w:rPr>
            </w:pPr>
            <w:r w:rsidRPr="00741121">
              <w:rPr>
                <w:rFonts w:ascii="Times New Roman" w:eastAsia="Times New Roman" w:hAnsi="Times New Roman"/>
                <w:color w:val="000000"/>
                <w:sz w:val="24"/>
                <w:szCs w:val="24"/>
                <w:lang w:eastAsia="ru-RU"/>
              </w:rPr>
              <w:t>Қарағанды облысы</w:t>
            </w:r>
          </w:p>
        </w:tc>
        <w:tc>
          <w:tcPr>
            <w:tcW w:w="1985" w:type="dxa"/>
            <w:shd w:val="clear" w:color="auto" w:fill="auto"/>
            <w:noWrap/>
            <w:hideMark/>
          </w:tcPr>
          <w:p w:rsidR="000B2ACD" w:rsidRPr="00741121" w:rsidRDefault="000B2ACD" w:rsidP="006A0C88">
            <w:pPr>
              <w:spacing w:after="0" w:line="240" w:lineRule="auto"/>
              <w:jc w:val="center"/>
              <w:rPr>
                <w:rFonts w:ascii="Times New Roman" w:eastAsia="Times New Roman" w:hAnsi="Times New Roman"/>
                <w:color w:val="000000"/>
                <w:sz w:val="24"/>
                <w:szCs w:val="24"/>
                <w:lang w:val="kk-KZ" w:eastAsia="ru-RU"/>
              </w:rPr>
            </w:pPr>
            <w:r w:rsidRPr="00741121">
              <w:rPr>
                <w:rFonts w:ascii="Times New Roman" w:eastAsia="Times New Roman" w:hAnsi="Times New Roman"/>
                <w:color w:val="000000"/>
                <w:sz w:val="24"/>
                <w:szCs w:val="24"/>
                <w:lang w:eastAsia="ru-RU"/>
              </w:rPr>
              <w:t>3</w:t>
            </w:r>
            <w:r w:rsidRPr="00741121">
              <w:rPr>
                <w:rFonts w:ascii="Times New Roman" w:eastAsia="Times New Roman" w:hAnsi="Times New Roman"/>
                <w:color w:val="000000"/>
                <w:sz w:val="24"/>
                <w:szCs w:val="24"/>
                <w:lang w:val="kk-KZ" w:eastAsia="ru-RU"/>
              </w:rPr>
              <w:t xml:space="preserve"> </w:t>
            </w:r>
            <w:r w:rsidRPr="00741121">
              <w:rPr>
                <w:rFonts w:ascii="Times New Roman" w:eastAsia="Times New Roman" w:hAnsi="Times New Roman"/>
                <w:color w:val="000000"/>
                <w:sz w:val="24"/>
                <w:szCs w:val="24"/>
                <w:lang w:eastAsia="ru-RU"/>
              </w:rPr>
              <w:t>142,0</w:t>
            </w:r>
            <w:r w:rsidRPr="00741121">
              <w:rPr>
                <w:rFonts w:ascii="Times New Roman" w:eastAsia="Times New Roman" w:hAnsi="Times New Roman"/>
                <w:color w:val="000000"/>
                <w:sz w:val="24"/>
                <w:szCs w:val="24"/>
                <w:lang w:val="kk-KZ" w:eastAsia="ru-RU"/>
              </w:rPr>
              <w:t xml:space="preserve"> мың</w:t>
            </w:r>
            <w:r w:rsidRPr="00741121">
              <w:rPr>
                <w:rFonts w:ascii="Times New Roman" w:hAnsi="Times New Roman"/>
                <w:sz w:val="24"/>
                <w:szCs w:val="24"/>
                <w:lang w:val="kk-KZ"/>
              </w:rPr>
              <w:t xml:space="preserve"> теңге</w:t>
            </w:r>
          </w:p>
        </w:tc>
      </w:tr>
      <w:tr w:rsidR="000B2ACD" w:rsidRPr="00741121" w:rsidTr="006A0C88">
        <w:trPr>
          <w:trHeight w:val="2535"/>
          <w:jc w:val="center"/>
        </w:trPr>
        <w:tc>
          <w:tcPr>
            <w:tcW w:w="709" w:type="dxa"/>
            <w:shd w:val="clear" w:color="auto" w:fill="auto"/>
            <w:noWrap/>
            <w:hideMark/>
          </w:tcPr>
          <w:p w:rsidR="000B2ACD" w:rsidRPr="00741121" w:rsidRDefault="000B2ACD" w:rsidP="006A0C88">
            <w:pPr>
              <w:spacing w:after="0"/>
              <w:jc w:val="center"/>
              <w:rPr>
                <w:rFonts w:ascii="Times New Roman" w:eastAsia="Times New Roman" w:hAnsi="Times New Roman"/>
                <w:color w:val="000000"/>
                <w:sz w:val="24"/>
                <w:szCs w:val="24"/>
                <w:lang w:val="kk-KZ" w:eastAsia="ru-RU"/>
              </w:rPr>
            </w:pPr>
            <w:r w:rsidRPr="00741121">
              <w:rPr>
                <w:rFonts w:ascii="Times New Roman" w:eastAsia="Times New Roman" w:hAnsi="Times New Roman"/>
                <w:color w:val="000000"/>
                <w:sz w:val="24"/>
                <w:szCs w:val="24"/>
                <w:lang w:val="kk-KZ" w:eastAsia="ru-RU"/>
              </w:rPr>
              <w:t>59</w:t>
            </w:r>
          </w:p>
        </w:tc>
        <w:tc>
          <w:tcPr>
            <w:tcW w:w="567" w:type="dxa"/>
            <w:shd w:val="clear" w:color="auto" w:fill="auto"/>
            <w:noWrap/>
            <w:hideMark/>
          </w:tcPr>
          <w:p w:rsidR="000B2ACD" w:rsidRPr="00741121" w:rsidRDefault="000B2ACD" w:rsidP="006A0C88">
            <w:pPr>
              <w:spacing w:after="0"/>
              <w:jc w:val="center"/>
              <w:rPr>
                <w:rFonts w:ascii="Times New Roman" w:eastAsia="Times New Roman" w:hAnsi="Times New Roman"/>
                <w:color w:val="000000"/>
                <w:sz w:val="24"/>
                <w:szCs w:val="24"/>
                <w:lang w:val="kk-KZ" w:eastAsia="ru-RU"/>
              </w:rPr>
            </w:pPr>
            <w:r w:rsidRPr="00741121">
              <w:rPr>
                <w:rFonts w:ascii="Times New Roman" w:eastAsia="Times New Roman" w:hAnsi="Times New Roman"/>
                <w:color w:val="000000"/>
                <w:sz w:val="24"/>
                <w:szCs w:val="24"/>
                <w:lang w:val="kk-KZ" w:eastAsia="ru-RU"/>
              </w:rPr>
              <w:t>10</w:t>
            </w:r>
          </w:p>
        </w:tc>
        <w:tc>
          <w:tcPr>
            <w:tcW w:w="2835" w:type="dxa"/>
            <w:shd w:val="clear" w:color="auto" w:fill="auto"/>
            <w:hideMark/>
          </w:tcPr>
          <w:p w:rsidR="000B2ACD" w:rsidRPr="00741121" w:rsidRDefault="000B2ACD" w:rsidP="006A0C88">
            <w:pPr>
              <w:spacing w:after="0" w:line="240" w:lineRule="auto"/>
              <w:rPr>
                <w:rFonts w:ascii="Times New Roman" w:eastAsia="Times New Roman" w:hAnsi="Times New Roman"/>
                <w:b/>
                <w:color w:val="000000"/>
                <w:sz w:val="24"/>
                <w:szCs w:val="24"/>
                <w:lang w:val="kk-KZ" w:eastAsia="ru-RU"/>
              </w:rPr>
            </w:pPr>
            <w:r w:rsidRPr="00741121">
              <w:rPr>
                <w:rFonts w:ascii="Times New Roman" w:eastAsia="Times New Roman" w:hAnsi="Times New Roman"/>
                <w:b/>
                <w:color w:val="000000"/>
                <w:sz w:val="24"/>
                <w:szCs w:val="24"/>
                <w:lang w:val="kk-KZ" w:eastAsia="ru-RU"/>
              </w:rPr>
              <w:t>Қостанай облысы бойынша тұтынушылардың құқықтарын қорғау саласында халықтың құқықтық сауаттылығын арттыру бойынша іс-шаралар өткізу</w:t>
            </w:r>
          </w:p>
        </w:tc>
        <w:tc>
          <w:tcPr>
            <w:tcW w:w="5282" w:type="dxa"/>
            <w:shd w:val="clear" w:color="000000" w:fill="FFFFFF"/>
            <w:hideMark/>
          </w:tcPr>
          <w:p w:rsidR="000B2ACD" w:rsidRPr="00741121" w:rsidRDefault="000B2ACD" w:rsidP="006A0C88">
            <w:pPr>
              <w:spacing w:after="0" w:line="240" w:lineRule="auto"/>
              <w:jc w:val="both"/>
              <w:rPr>
                <w:lang w:val="kk-KZ"/>
              </w:rPr>
            </w:pPr>
            <w:r w:rsidRPr="00741121">
              <w:rPr>
                <w:rFonts w:ascii="Times New Roman" w:eastAsia="Times New Roman" w:hAnsi="Times New Roman"/>
                <w:color w:val="000000"/>
                <w:sz w:val="24"/>
                <w:szCs w:val="24"/>
                <w:lang w:val="kk-KZ" w:eastAsia="ru-RU"/>
              </w:rPr>
              <w:t>Адамдардың бұзылған құқықтарын қорғауға (консультациялар, өтініштер, шағымдар, наразылық білдіру) жүгінуі үшін тегін заңгерлік консультация кабинеттерін ашу; БАҚ және интернет арқылы тұтынушылардың құқықтарын қорғаудың мемлекет құрған механизмдері туралы халықты ақпараттық ағартуды қамтамасыз ету; Тренингтер өткізу үшін адам құқығын қорғау саласында жаттықтырушы-сарапшыны тарту.</w:t>
            </w:r>
          </w:p>
        </w:tc>
        <w:tc>
          <w:tcPr>
            <w:tcW w:w="1591" w:type="dxa"/>
            <w:shd w:val="clear" w:color="000000" w:fill="FFFFFF"/>
            <w:hideMark/>
          </w:tcPr>
          <w:p w:rsidR="000B2ACD" w:rsidRPr="00741121" w:rsidRDefault="000B2ACD" w:rsidP="006A0C88">
            <w:pPr>
              <w:spacing w:after="0" w:line="240" w:lineRule="auto"/>
              <w:jc w:val="center"/>
              <w:rPr>
                <w:rFonts w:ascii="Times New Roman" w:eastAsia="Times New Roman" w:hAnsi="Times New Roman"/>
                <w:color w:val="000000"/>
                <w:sz w:val="24"/>
                <w:szCs w:val="24"/>
                <w:lang w:val="kk-KZ" w:eastAsia="ru-RU"/>
              </w:rPr>
            </w:pPr>
            <w:r w:rsidRPr="00741121">
              <w:rPr>
                <w:rFonts w:ascii="Times New Roman" w:eastAsia="Times New Roman" w:hAnsi="Times New Roman"/>
                <w:color w:val="000000"/>
                <w:sz w:val="24"/>
                <w:szCs w:val="24"/>
                <w:lang w:eastAsia="ru-RU"/>
              </w:rPr>
              <w:t>2019 жылғы мамыр-қараша</w:t>
            </w:r>
          </w:p>
        </w:tc>
        <w:tc>
          <w:tcPr>
            <w:tcW w:w="2624" w:type="dxa"/>
            <w:shd w:val="clear" w:color="auto" w:fill="auto"/>
            <w:hideMark/>
          </w:tcPr>
          <w:p w:rsidR="000B2ACD" w:rsidRPr="00741121" w:rsidRDefault="000B2ACD" w:rsidP="006A0C88">
            <w:pPr>
              <w:spacing w:after="0" w:line="240" w:lineRule="auto"/>
              <w:jc w:val="center"/>
              <w:rPr>
                <w:rFonts w:ascii="Times New Roman" w:eastAsia="Times New Roman" w:hAnsi="Times New Roman"/>
                <w:color w:val="000000"/>
                <w:sz w:val="24"/>
                <w:szCs w:val="24"/>
                <w:lang w:eastAsia="ru-RU"/>
              </w:rPr>
            </w:pPr>
            <w:r w:rsidRPr="00741121">
              <w:rPr>
                <w:rFonts w:ascii="Times New Roman" w:eastAsia="Times New Roman" w:hAnsi="Times New Roman"/>
                <w:color w:val="000000"/>
                <w:sz w:val="24"/>
                <w:szCs w:val="24"/>
                <w:lang w:eastAsia="ru-RU"/>
              </w:rPr>
              <w:t>Қостанай облысы</w:t>
            </w:r>
          </w:p>
        </w:tc>
        <w:tc>
          <w:tcPr>
            <w:tcW w:w="1985" w:type="dxa"/>
            <w:shd w:val="clear" w:color="auto" w:fill="auto"/>
            <w:noWrap/>
            <w:hideMark/>
          </w:tcPr>
          <w:p w:rsidR="000B2ACD" w:rsidRPr="00741121" w:rsidRDefault="000B2ACD" w:rsidP="006A0C88">
            <w:pPr>
              <w:spacing w:after="0" w:line="240" w:lineRule="auto"/>
              <w:jc w:val="center"/>
              <w:rPr>
                <w:rFonts w:ascii="Times New Roman" w:eastAsia="Times New Roman" w:hAnsi="Times New Roman"/>
                <w:color w:val="000000"/>
                <w:sz w:val="24"/>
                <w:szCs w:val="24"/>
                <w:lang w:val="kk-KZ" w:eastAsia="ru-RU"/>
              </w:rPr>
            </w:pPr>
            <w:r w:rsidRPr="00741121">
              <w:rPr>
                <w:rFonts w:ascii="Times New Roman" w:eastAsia="Times New Roman" w:hAnsi="Times New Roman"/>
                <w:color w:val="000000"/>
                <w:sz w:val="24"/>
                <w:szCs w:val="24"/>
                <w:lang w:eastAsia="ru-RU"/>
              </w:rPr>
              <w:t>3</w:t>
            </w:r>
            <w:r w:rsidRPr="00741121">
              <w:rPr>
                <w:rFonts w:ascii="Times New Roman" w:eastAsia="Times New Roman" w:hAnsi="Times New Roman"/>
                <w:color w:val="000000"/>
                <w:sz w:val="24"/>
                <w:szCs w:val="24"/>
                <w:lang w:val="kk-KZ" w:eastAsia="ru-RU"/>
              </w:rPr>
              <w:t xml:space="preserve"> </w:t>
            </w:r>
            <w:r w:rsidRPr="00741121">
              <w:rPr>
                <w:rFonts w:ascii="Times New Roman" w:eastAsia="Times New Roman" w:hAnsi="Times New Roman"/>
                <w:color w:val="000000"/>
                <w:sz w:val="24"/>
                <w:szCs w:val="24"/>
                <w:lang w:eastAsia="ru-RU"/>
              </w:rPr>
              <w:t>142,0</w:t>
            </w:r>
            <w:r w:rsidRPr="00741121">
              <w:rPr>
                <w:rFonts w:ascii="Times New Roman" w:eastAsia="Times New Roman" w:hAnsi="Times New Roman"/>
                <w:color w:val="000000"/>
                <w:sz w:val="24"/>
                <w:szCs w:val="24"/>
                <w:lang w:val="kk-KZ" w:eastAsia="ru-RU"/>
              </w:rPr>
              <w:t xml:space="preserve"> мың</w:t>
            </w:r>
            <w:r w:rsidRPr="00741121">
              <w:rPr>
                <w:rFonts w:ascii="Times New Roman" w:hAnsi="Times New Roman"/>
                <w:sz w:val="24"/>
                <w:szCs w:val="24"/>
                <w:lang w:val="kk-KZ"/>
              </w:rPr>
              <w:t xml:space="preserve"> теңге</w:t>
            </w:r>
          </w:p>
        </w:tc>
      </w:tr>
      <w:tr w:rsidR="000B2ACD" w:rsidRPr="00741121" w:rsidTr="006A0C88">
        <w:trPr>
          <w:trHeight w:val="2606"/>
          <w:jc w:val="center"/>
        </w:trPr>
        <w:tc>
          <w:tcPr>
            <w:tcW w:w="709" w:type="dxa"/>
            <w:shd w:val="clear" w:color="auto" w:fill="auto"/>
            <w:noWrap/>
            <w:hideMark/>
          </w:tcPr>
          <w:p w:rsidR="000B2ACD" w:rsidRPr="00741121" w:rsidRDefault="000B2ACD" w:rsidP="006A0C88">
            <w:pPr>
              <w:spacing w:after="0"/>
              <w:jc w:val="center"/>
              <w:rPr>
                <w:rFonts w:ascii="Times New Roman" w:eastAsia="Times New Roman" w:hAnsi="Times New Roman"/>
                <w:color w:val="000000"/>
                <w:sz w:val="24"/>
                <w:szCs w:val="24"/>
                <w:lang w:val="kk-KZ" w:eastAsia="ru-RU"/>
              </w:rPr>
            </w:pPr>
            <w:r w:rsidRPr="00741121">
              <w:rPr>
                <w:rFonts w:ascii="Times New Roman" w:eastAsia="Times New Roman" w:hAnsi="Times New Roman"/>
                <w:color w:val="000000"/>
                <w:sz w:val="24"/>
                <w:szCs w:val="24"/>
                <w:lang w:val="kk-KZ" w:eastAsia="ru-RU"/>
              </w:rPr>
              <w:t>60</w:t>
            </w:r>
          </w:p>
        </w:tc>
        <w:tc>
          <w:tcPr>
            <w:tcW w:w="567" w:type="dxa"/>
            <w:shd w:val="clear" w:color="auto" w:fill="auto"/>
            <w:noWrap/>
            <w:hideMark/>
          </w:tcPr>
          <w:p w:rsidR="000B2ACD" w:rsidRPr="00741121" w:rsidRDefault="000B2ACD" w:rsidP="006A0C88">
            <w:pPr>
              <w:spacing w:after="0"/>
              <w:jc w:val="center"/>
              <w:rPr>
                <w:rFonts w:ascii="Times New Roman" w:eastAsia="Times New Roman" w:hAnsi="Times New Roman"/>
                <w:color w:val="000000"/>
                <w:sz w:val="24"/>
                <w:szCs w:val="24"/>
                <w:lang w:eastAsia="ru-RU"/>
              </w:rPr>
            </w:pPr>
            <w:r w:rsidRPr="00741121">
              <w:rPr>
                <w:rFonts w:ascii="Times New Roman" w:eastAsia="Times New Roman" w:hAnsi="Times New Roman"/>
                <w:color w:val="000000"/>
                <w:sz w:val="24"/>
                <w:szCs w:val="24"/>
                <w:lang w:eastAsia="ru-RU"/>
              </w:rPr>
              <w:t>11</w:t>
            </w:r>
          </w:p>
        </w:tc>
        <w:tc>
          <w:tcPr>
            <w:tcW w:w="2835" w:type="dxa"/>
            <w:shd w:val="clear" w:color="auto" w:fill="auto"/>
            <w:hideMark/>
          </w:tcPr>
          <w:p w:rsidR="000B2ACD" w:rsidRPr="00741121" w:rsidRDefault="000B2ACD" w:rsidP="006A0C88">
            <w:pPr>
              <w:spacing w:after="0" w:line="240" w:lineRule="auto"/>
              <w:rPr>
                <w:rFonts w:ascii="Times New Roman" w:eastAsia="Times New Roman" w:hAnsi="Times New Roman"/>
                <w:b/>
                <w:color w:val="000000"/>
                <w:sz w:val="24"/>
                <w:szCs w:val="24"/>
                <w:lang w:eastAsia="ru-RU"/>
              </w:rPr>
            </w:pPr>
            <w:r w:rsidRPr="00741121">
              <w:rPr>
                <w:rFonts w:ascii="Times New Roman" w:eastAsia="Times New Roman" w:hAnsi="Times New Roman"/>
                <w:b/>
                <w:color w:val="000000"/>
                <w:sz w:val="24"/>
                <w:szCs w:val="24"/>
                <w:lang w:eastAsia="ru-RU"/>
              </w:rPr>
              <w:t>Қызылорда облысы бойынша тұтынушылардың құқықтарын қорғау саласында халықтың құқықтық сауаттылығын арттыру бойынша іс-шаралар өткізу</w:t>
            </w:r>
          </w:p>
        </w:tc>
        <w:tc>
          <w:tcPr>
            <w:tcW w:w="5282" w:type="dxa"/>
            <w:shd w:val="clear" w:color="000000" w:fill="FFFFFF"/>
            <w:hideMark/>
          </w:tcPr>
          <w:p w:rsidR="000B2ACD" w:rsidRPr="00741121" w:rsidRDefault="000B2ACD" w:rsidP="006A0C88">
            <w:pPr>
              <w:spacing w:after="0" w:line="240" w:lineRule="auto"/>
              <w:jc w:val="both"/>
            </w:pPr>
            <w:r w:rsidRPr="00741121">
              <w:rPr>
                <w:rFonts w:ascii="Times New Roman" w:eastAsia="Times New Roman" w:hAnsi="Times New Roman"/>
                <w:color w:val="000000"/>
                <w:sz w:val="24"/>
                <w:szCs w:val="24"/>
                <w:lang w:eastAsia="ru-RU"/>
              </w:rPr>
              <w:t>Адамдардың бұзылған құқықтарын қорғау</w:t>
            </w:r>
            <w:r w:rsidRPr="00741121">
              <w:rPr>
                <w:rFonts w:ascii="Times New Roman" w:eastAsia="Times New Roman" w:hAnsi="Times New Roman"/>
                <w:color w:val="000000"/>
                <w:sz w:val="24"/>
                <w:szCs w:val="24"/>
                <w:lang w:val="kk-KZ" w:eastAsia="ru-RU"/>
              </w:rPr>
              <w:t>ға</w:t>
            </w:r>
            <w:r w:rsidRPr="00741121">
              <w:rPr>
                <w:rFonts w:ascii="Times New Roman" w:eastAsia="Times New Roman" w:hAnsi="Times New Roman"/>
                <w:color w:val="000000"/>
                <w:sz w:val="24"/>
                <w:szCs w:val="24"/>
                <w:lang w:eastAsia="ru-RU"/>
              </w:rPr>
              <w:t xml:space="preserve"> (консультациялар, өтініштер, шағымдар, наразылық білдіру) жүгіну</w:t>
            </w:r>
            <w:r w:rsidRPr="00741121">
              <w:rPr>
                <w:rFonts w:ascii="Times New Roman" w:eastAsia="Times New Roman" w:hAnsi="Times New Roman"/>
                <w:color w:val="000000"/>
                <w:sz w:val="24"/>
                <w:szCs w:val="24"/>
                <w:lang w:val="kk-KZ" w:eastAsia="ru-RU"/>
              </w:rPr>
              <w:t>і</w:t>
            </w:r>
            <w:r w:rsidRPr="00741121">
              <w:rPr>
                <w:rFonts w:ascii="Times New Roman" w:eastAsia="Times New Roman" w:hAnsi="Times New Roman"/>
                <w:color w:val="000000"/>
                <w:sz w:val="24"/>
                <w:szCs w:val="24"/>
                <w:lang w:eastAsia="ru-RU"/>
              </w:rPr>
              <w:t xml:space="preserve"> үшін тегін заңгерлік </w:t>
            </w:r>
            <w:r w:rsidRPr="00741121">
              <w:rPr>
                <w:rFonts w:ascii="Times New Roman" w:eastAsia="Times New Roman" w:hAnsi="Times New Roman"/>
                <w:color w:val="000000"/>
                <w:sz w:val="24"/>
                <w:szCs w:val="24"/>
                <w:lang w:val="kk-KZ" w:eastAsia="ru-RU"/>
              </w:rPr>
              <w:t xml:space="preserve">консультация </w:t>
            </w:r>
            <w:r w:rsidRPr="00741121">
              <w:rPr>
                <w:rFonts w:ascii="Times New Roman" w:eastAsia="Times New Roman" w:hAnsi="Times New Roman"/>
                <w:color w:val="000000"/>
                <w:sz w:val="24"/>
                <w:szCs w:val="24"/>
                <w:lang w:eastAsia="ru-RU"/>
              </w:rPr>
              <w:t xml:space="preserve">кабинеттерін ашу; БАҚ және интернет арқылы тұтынушылардың құқықтарын қорғаудың мемлекет құрған </w:t>
            </w:r>
            <w:r w:rsidRPr="00741121">
              <w:rPr>
                <w:rFonts w:ascii="Times New Roman" w:eastAsia="Times New Roman" w:hAnsi="Times New Roman"/>
                <w:color w:val="000000"/>
                <w:sz w:val="24"/>
                <w:szCs w:val="24"/>
                <w:lang w:val="kk-KZ" w:eastAsia="ru-RU"/>
              </w:rPr>
              <w:t>механизмдері</w:t>
            </w:r>
            <w:r w:rsidRPr="00741121">
              <w:rPr>
                <w:rFonts w:ascii="Times New Roman" w:eastAsia="Times New Roman" w:hAnsi="Times New Roman"/>
                <w:color w:val="000000"/>
                <w:sz w:val="24"/>
                <w:szCs w:val="24"/>
                <w:lang w:eastAsia="ru-RU"/>
              </w:rPr>
              <w:t xml:space="preserve"> туралы халықты ақпараттық ағартуды қамтамасыз ету; Тренинг</w:t>
            </w:r>
            <w:r w:rsidRPr="00741121">
              <w:rPr>
                <w:rFonts w:ascii="Times New Roman" w:eastAsia="Times New Roman" w:hAnsi="Times New Roman"/>
                <w:color w:val="000000"/>
                <w:sz w:val="24"/>
                <w:szCs w:val="24"/>
                <w:lang w:val="kk-KZ" w:eastAsia="ru-RU"/>
              </w:rPr>
              <w:t>тер</w:t>
            </w:r>
            <w:r w:rsidRPr="00741121">
              <w:rPr>
                <w:rFonts w:ascii="Times New Roman" w:eastAsia="Times New Roman" w:hAnsi="Times New Roman"/>
                <w:color w:val="000000"/>
                <w:sz w:val="24"/>
                <w:szCs w:val="24"/>
                <w:lang w:eastAsia="ru-RU"/>
              </w:rPr>
              <w:t xml:space="preserve"> өткізу үшін адам құқығын қорғау саласында жаттықтырушы-сарапшыны тарту.</w:t>
            </w:r>
          </w:p>
        </w:tc>
        <w:tc>
          <w:tcPr>
            <w:tcW w:w="1591" w:type="dxa"/>
            <w:shd w:val="clear" w:color="000000" w:fill="FFFFFF"/>
            <w:hideMark/>
          </w:tcPr>
          <w:p w:rsidR="000B2ACD" w:rsidRPr="00741121" w:rsidRDefault="000B2ACD" w:rsidP="006A0C88">
            <w:pPr>
              <w:spacing w:after="0" w:line="240" w:lineRule="auto"/>
              <w:jc w:val="center"/>
              <w:rPr>
                <w:rFonts w:ascii="Times New Roman" w:eastAsia="Times New Roman" w:hAnsi="Times New Roman"/>
                <w:color w:val="000000"/>
                <w:sz w:val="24"/>
                <w:szCs w:val="24"/>
                <w:lang w:val="kk-KZ" w:eastAsia="ru-RU"/>
              </w:rPr>
            </w:pPr>
            <w:r w:rsidRPr="00741121">
              <w:rPr>
                <w:rFonts w:ascii="Times New Roman" w:eastAsia="Times New Roman" w:hAnsi="Times New Roman"/>
                <w:color w:val="000000"/>
                <w:sz w:val="24"/>
                <w:szCs w:val="24"/>
                <w:lang w:eastAsia="ru-RU"/>
              </w:rPr>
              <w:t>2019 жылғы мамыр-қараша</w:t>
            </w:r>
          </w:p>
        </w:tc>
        <w:tc>
          <w:tcPr>
            <w:tcW w:w="2624" w:type="dxa"/>
            <w:shd w:val="clear" w:color="auto" w:fill="auto"/>
            <w:hideMark/>
          </w:tcPr>
          <w:p w:rsidR="000B2ACD" w:rsidRPr="00741121" w:rsidRDefault="000B2ACD" w:rsidP="006A0C88">
            <w:pPr>
              <w:spacing w:after="0" w:line="240" w:lineRule="auto"/>
              <w:jc w:val="center"/>
              <w:rPr>
                <w:rFonts w:ascii="Times New Roman" w:eastAsia="Times New Roman" w:hAnsi="Times New Roman"/>
                <w:color w:val="000000"/>
                <w:sz w:val="24"/>
                <w:szCs w:val="24"/>
                <w:lang w:eastAsia="ru-RU"/>
              </w:rPr>
            </w:pPr>
            <w:r w:rsidRPr="00741121">
              <w:rPr>
                <w:rFonts w:ascii="Times New Roman" w:eastAsia="Times New Roman" w:hAnsi="Times New Roman"/>
                <w:color w:val="000000"/>
                <w:sz w:val="24"/>
                <w:szCs w:val="24"/>
                <w:lang w:eastAsia="ru-RU"/>
              </w:rPr>
              <w:t>Қызылорда облысы</w:t>
            </w:r>
          </w:p>
        </w:tc>
        <w:tc>
          <w:tcPr>
            <w:tcW w:w="1985" w:type="dxa"/>
            <w:shd w:val="clear" w:color="auto" w:fill="auto"/>
            <w:noWrap/>
            <w:hideMark/>
          </w:tcPr>
          <w:p w:rsidR="000B2ACD" w:rsidRPr="00741121" w:rsidRDefault="000B2ACD" w:rsidP="006A0C88">
            <w:pPr>
              <w:spacing w:after="0" w:line="240" w:lineRule="auto"/>
              <w:jc w:val="center"/>
              <w:rPr>
                <w:rFonts w:ascii="Times New Roman" w:eastAsia="Times New Roman" w:hAnsi="Times New Roman"/>
                <w:color w:val="000000"/>
                <w:sz w:val="24"/>
                <w:szCs w:val="24"/>
                <w:lang w:val="kk-KZ" w:eastAsia="ru-RU"/>
              </w:rPr>
            </w:pPr>
            <w:r w:rsidRPr="00741121">
              <w:rPr>
                <w:rFonts w:ascii="Times New Roman" w:eastAsia="Times New Roman" w:hAnsi="Times New Roman"/>
                <w:color w:val="000000"/>
                <w:sz w:val="24"/>
                <w:szCs w:val="24"/>
                <w:lang w:eastAsia="ru-RU"/>
              </w:rPr>
              <w:t>3</w:t>
            </w:r>
            <w:r w:rsidRPr="00741121">
              <w:rPr>
                <w:rFonts w:ascii="Times New Roman" w:eastAsia="Times New Roman" w:hAnsi="Times New Roman"/>
                <w:color w:val="000000"/>
                <w:sz w:val="24"/>
                <w:szCs w:val="24"/>
                <w:lang w:val="kk-KZ" w:eastAsia="ru-RU"/>
              </w:rPr>
              <w:t xml:space="preserve"> </w:t>
            </w:r>
            <w:r w:rsidRPr="00741121">
              <w:rPr>
                <w:rFonts w:ascii="Times New Roman" w:eastAsia="Times New Roman" w:hAnsi="Times New Roman"/>
                <w:color w:val="000000"/>
                <w:sz w:val="24"/>
                <w:szCs w:val="24"/>
                <w:lang w:eastAsia="ru-RU"/>
              </w:rPr>
              <w:t>142,0</w:t>
            </w:r>
            <w:r w:rsidRPr="00741121">
              <w:rPr>
                <w:rFonts w:ascii="Times New Roman" w:eastAsia="Times New Roman" w:hAnsi="Times New Roman"/>
                <w:color w:val="000000"/>
                <w:sz w:val="24"/>
                <w:szCs w:val="24"/>
                <w:lang w:val="kk-KZ" w:eastAsia="ru-RU"/>
              </w:rPr>
              <w:t xml:space="preserve"> мың</w:t>
            </w:r>
            <w:r w:rsidRPr="00741121">
              <w:rPr>
                <w:rFonts w:ascii="Times New Roman" w:hAnsi="Times New Roman"/>
                <w:sz w:val="24"/>
                <w:szCs w:val="24"/>
                <w:lang w:val="kk-KZ"/>
              </w:rPr>
              <w:t xml:space="preserve"> теңге</w:t>
            </w:r>
          </w:p>
        </w:tc>
      </w:tr>
      <w:tr w:rsidR="000B2ACD" w:rsidRPr="00741121" w:rsidTr="006A0C88">
        <w:trPr>
          <w:trHeight w:val="2537"/>
          <w:jc w:val="center"/>
        </w:trPr>
        <w:tc>
          <w:tcPr>
            <w:tcW w:w="709" w:type="dxa"/>
            <w:shd w:val="clear" w:color="auto" w:fill="auto"/>
            <w:noWrap/>
            <w:hideMark/>
          </w:tcPr>
          <w:p w:rsidR="000B2ACD" w:rsidRPr="00741121" w:rsidRDefault="000B2ACD" w:rsidP="006A0C88">
            <w:pPr>
              <w:spacing w:after="0"/>
              <w:jc w:val="center"/>
              <w:rPr>
                <w:rFonts w:ascii="Times New Roman" w:eastAsia="Times New Roman" w:hAnsi="Times New Roman"/>
                <w:color w:val="000000"/>
                <w:sz w:val="24"/>
                <w:szCs w:val="24"/>
                <w:lang w:val="kk-KZ" w:eastAsia="ru-RU"/>
              </w:rPr>
            </w:pPr>
            <w:r w:rsidRPr="00741121">
              <w:rPr>
                <w:rFonts w:ascii="Times New Roman" w:eastAsia="Times New Roman" w:hAnsi="Times New Roman"/>
                <w:color w:val="000000"/>
                <w:sz w:val="24"/>
                <w:szCs w:val="24"/>
                <w:lang w:val="kk-KZ" w:eastAsia="ru-RU"/>
              </w:rPr>
              <w:t>62</w:t>
            </w:r>
          </w:p>
        </w:tc>
        <w:tc>
          <w:tcPr>
            <w:tcW w:w="567" w:type="dxa"/>
            <w:shd w:val="clear" w:color="auto" w:fill="auto"/>
            <w:noWrap/>
            <w:hideMark/>
          </w:tcPr>
          <w:p w:rsidR="000B2ACD" w:rsidRPr="00741121" w:rsidRDefault="000B2ACD" w:rsidP="006A0C88">
            <w:pPr>
              <w:spacing w:after="0"/>
              <w:jc w:val="center"/>
              <w:rPr>
                <w:rFonts w:ascii="Times New Roman" w:eastAsia="Times New Roman" w:hAnsi="Times New Roman"/>
                <w:color w:val="000000"/>
                <w:sz w:val="24"/>
                <w:szCs w:val="24"/>
                <w:lang w:eastAsia="ru-RU"/>
              </w:rPr>
            </w:pPr>
            <w:r w:rsidRPr="00741121">
              <w:rPr>
                <w:rFonts w:ascii="Times New Roman" w:eastAsia="Times New Roman" w:hAnsi="Times New Roman"/>
                <w:color w:val="000000"/>
                <w:sz w:val="24"/>
                <w:szCs w:val="24"/>
                <w:lang w:eastAsia="ru-RU"/>
              </w:rPr>
              <w:t>13</w:t>
            </w:r>
          </w:p>
        </w:tc>
        <w:tc>
          <w:tcPr>
            <w:tcW w:w="2835" w:type="dxa"/>
            <w:shd w:val="clear" w:color="auto" w:fill="auto"/>
            <w:hideMark/>
          </w:tcPr>
          <w:p w:rsidR="000B2ACD" w:rsidRPr="00741121" w:rsidRDefault="000B2ACD" w:rsidP="006A0C88">
            <w:pPr>
              <w:spacing w:after="0" w:line="240" w:lineRule="auto"/>
              <w:rPr>
                <w:rFonts w:ascii="Times New Roman" w:eastAsia="Times New Roman" w:hAnsi="Times New Roman"/>
                <w:b/>
                <w:color w:val="000000"/>
                <w:sz w:val="24"/>
                <w:szCs w:val="24"/>
                <w:lang w:eastAsia="ru-RU"/>
              </w:rPr>
            </w:pPr>
            <w:r w:rsidRPr="00741121">
              <w:rPr>
                <w:rFonts w:ascii="Times New Roman" w:eastAsia="Times New Roman" w:hAnsi="Times New Roman"/>
                <w:b/>
                <w:color w:val="000000"/>
                <w:sz w:val="24"/>
                <w:szCs w:val="24"/>
                <w:lang w:eastAsia="ru-RU"/>
              </w:rPr>
              <w:t>Солтүстік Қазақстан облысы бойынша тұтынушылардың құқықтарын қорғау саласында халықтың құқықтық сауаттылығын арттыру бойынша іс-шаралар өткізу</w:t>
            </w:r>
          </w:p>
        </w:tc>
        <w:tc>
          <w:tcPr>
            <w:tcW w:w="5282" w:type="dxa"/>
            <w:shd w:val="clear" w:color="000000" w:fill="FFFFFF"/>
            <w:hideMark/>
          </w:tcPr>
          <w:p w:rsidR="000B2ACD" w:rsidRPr="00741121" w:rsidRDefault="000B2ACD" w:rsidP="006A0C88">
            <w:pPr>
              <w:spacing w:after="0" w:line="240" w:lineRule="auto"/>
              <w:jc w:val="both"/>
            </w:pPr>
            <w:r w:rsidRPr="00741121">
              <w:rPr>
                <w:rFonts w:ascii="Times New Roman" w:eastAsia="Times New Roman" w:hAnsi="Times New Roman"/>
                <w:color w:val="000000"/>
                <w:sz w:val="24"/>
                <w:szCs w:val="24"/>
                <w:lang w:eastAsia="ru-RU"/>
              </w:rPr>
              <w:t>Адамдардың бұзылған құқықтарын қорғау</w:t>
            </w:r>
            <w:r w:rsidRPr="00741121">
              <w:rPr>
                <w:rFonts w:ascii="Times New Roman" w:eastAsia="Times New Roman" w:hAnsi="Times New Roman"/>
                <w:color w:val="000000"/>
                <w:sz w:val="24"/>
                <w:szCs w:val="24"/>
                <w:lang w:val="kk-KZ" w:eastAsia="ru-RU"/>
              </w:rPr>
              <w:t>ға</w:t>
            </w:r>
            <w:r w:rsidRPr="00741121">
              <w:rPr>
                <w:rFonts w:ascii="Times New Roman" w:eastAsia="Times New Roman" w:hAnsi="Times New Roman"/>
                <w:color w:val="000000"/>
                <w:sz w:val="24"/>
                <w:szCs w:val="24"/>
                <w:lang w:eastAsia="ru-RU"/>
              </w:rPr>
              <w:t xml:space="preserve"> (консультациялар, өтініштер, шағымдар, наразылық білдіру) жүгіну</w:t>
            </w:r>
            <w:r w:rsidRPr="00741121">
              <w:rPr>
                <w:rFonts w:ascii="Times New Roman" w:eastAsia="Times New Roman" w:hAnsi="Times New Roman"/>
                <w:color w:val="000000"/>
                <w:sz w:val="24"/>
                <w:szCs w:val="24"/>
                <w:lang w:val="kk-KZ" w:eastAsia="ru-RU"/>
              </w:rPr>
              <w:t>і</w:t>
            </w:r>
            <w:r w:rsidRPr="00741121">
              <w:rPr>
                <w:rFonts w:ascii="Times New Roman" w:eastAsia="Times New Roman" w:hAnsi="Times New Roman"/>
                <w:color w:val="000000"/>
                <w:sz w:val="24"/>
                <w:szCs w:val="24"/>
                <w:lang w:eastAsia="ru-RU"/>
              </w:rPr>
              <w:t xml:space="preserve"> үшін тегін заңгерлік </w:t>
            </w:r>
            <w:r w:rsidRPr="00741121">
              <w:rPr>
                <w:rFonts w:ascii="Times New Roman" w:eastAsia="Times New Roman" w:hAnsi="Times New Roman"/>
                <w:color w:val="000000"/>
                <w:sz w:val="24"/>
                <w:szCs w:val="24"/>
                <w:lang w:val="kk-KZ" w:eastAsia="ru-RU"/>
              </w:rPr>
              <w:t xml:space="preserve">консультация </w:t>
            </w:r>
            <w:r w:rsidRPr="00741121">
              <w:rPr>
                <w:rFonts w:ascii="Times New Roman" w:eastAsia="Times New Roman" w:hAnsi="Times New Roman"/>
                <w:color w:val="000000"/>
                <w:sz w:val="24"/>
                <w:szCs w:val="24"/>
                <w:lang w:eastAsia="ru-RU"/>
              </w:rPr>
              <w:t xml:space="preserve">кабинеттерін ашу; БАҚ және интернет арқылы тұтынушылардың құқықтарын қорғаудың мемлекет құрған </w:t>
            </w:r>
            <w:r w:rsidRPr="00741121">
              <w:rPr>
                <w:rFonts w:ascii="Times New Roman" w:eastAsia="Times New Roman" w:hAnsi="Times New Roman"/>
                <w:color w:val="000000"/>
                <w:sz w:val="24"/>
                <w:szCs w:val="24"/>
                <w:lang w:val="kk-KZ" w:eastAsia="ru-RU"/>
              </w:rPr>
              <w:t>механизмдері</w:t>
            </w:r>
            <w:r w:rsidRPr="00741121">
              <w:rPr>
                <w:rFonts w:ascii="Times New Roman" w:eastAsia="Times New Roman" w:hAnsi="Times New Roman"/>
                <w:color w:val="000000"/>
                <w:sz w:val="24"/>
                <w:szCs w:val="24"/>
                <w:lang w:eastAsia="ru-RU"/>
              </w:rPr>
              <w:t xml:space="preserve"> туралы халықты ақпараттық ағартуды қамтамасыз ету; Тренинг</w:t>
            </w:r>
            <w:r w:rsidRPr="00741121">
              <w:rPr>
                <w:rFonts w:ascii="Times New Roman" w:eastAsia="Times New Roman" w:hAnsi="Times New Roman"/>
                <w:color w:val="000000"/>
                <w:sz w:val="24"/>
                <w:szCs w:val="24"/>
                <w:lang w:val="kk-KZ" w:eastAsia="ru-RU"/>
              </w:rPr>
              <w:t>тер</w:t>
            </w:r>
            <w:r w:rsidRPr="00741121">
              <w:rPr>
                <w:rFonts w:ascii="Times New Roman" w:eastAsia="Times New Roman" w:hAnsi="Times New Roman"/>
                <w:color w:val="000000"/>
                <w:sz w:val="24"/>
                <w:szCs w:val="24"/>
                <w:lang w:eastAsia="ru-RU"/>
              </w:rPr>
              <w:t xml:space="preserve"> өткізу үшін адам құқығын қорғау саласында жаттықтырушы-сарапшыны тарту.</w:t>
            </w:r>
          </w:p>
        </w:tc>
        <w:tc>
          <w:tcPr>
            <w:tcW w:w="1591" w:type="dxa"/>
            <w:shd w:val="clear" w:color="000000" w:fill="FFFFFF"/>
            <w:hideMark/>
          </w:tcPr>
          <w:p w:rsidR="000B2ACD" w:rsidRPr="00741121" w:rsidRDefault="000B2ACD" w:rsidP="006A0C88">
            <w:pPr>
              <w:spacing w:after="0" w:line="240" w:lineRule="auto"/>
              <w:jc w:val="center"/>
              <w:rPr>
                <w:rFonts w:ascii="Times New Roman" w:eastAsia="Times New Roman" w:hAnsi="Times New Roman"/>
                <w:color w:val="000000"/>
                <w:sz w:val="24"/>
                <w:szCs w:val="24"/>
                <w:lang w:val="kk-KZ" w:eastAsia="ru-RU"/>
              </w:rPr>
            </w:pPr>
            <w:r w:rsidRPr="00741121">
              <w:rPr>
                <w:rFonts w:ascii="Times New Roman" w:eastAsia="Times New Roman" w:hAnsi="Times New Roman"/>
                <w:color w:val="000000"/>
                <w:sz w:val="24"/>
                <w:szCs w:val="24"/>
                <w:lang w:eastAsia="ru-RU"/>
              </w:rPr>
              <w:t>2019 жылғы мамыр-қараша</w:t>
            </w:r>
          </w:p>
        </w:tc>
        <w:tc>
          <w:tcPr>
            <w:tcW w:w="2624" w:type="dxa"/>
            <w:shd w:val="clear" w:color="auto" w:fill="auto"/>
            <w:hideMark/>
          </w:tcPr>
          <w:p w:rsidR="000B2ACD" w:rsidRPr="00741121" w:rsidRDefault="000B2ACD" w:rsidP="006A0C88">
            <w:pPr>
              <w:spacing w:after="0" w:line="240" w:lineRule="auto"/>
              <w:jc w:val="center"/>
              <w:rPr>
                <w:rFonts w:ascii="Times New Roman" w:eastAsia="Times New Roman" w:hAnsi="Times New Roman"/>
                <w:color w:val="000000"/>
                <w:sz w:val="24"/>
                <w:szCs w:val="24"/>
                <w:lang w:eastAsia="ru-RU"/>
              </w:rPr>
            </w:pPr>
            <w:r w:rsidRPr="00741121">
              <w:rPr>
                <w:rFonts w:ascii="Times New Roman" w:eastAsia="Times New Roman" w:hAnsi="Times New Roman"/>
                <w:color w:val="000000"/>
                <w:sz w:val="24"/>
                <w:szCs w:val="24"/>
                <w:lang w:eastAsia="ru-RU"/>
              </w:rPr>
              <w:t>Солтүстік Қазақстан облысы</w:t>
            </w:r>
          </w:p>
        </w:tc>
        <w:tc>
          <w:tcPr>
            <w:tcW w:w="1985" w:type="dxa"/>
            <w:shd w:val="clear" w:color="auto" w:fill="auto"/>
            <w:noWrap/>
            <w:hideMark/>
          </w:tcPr>
          <w:p w:rsidR="000B2ACD" w:rsidRPr="00741121" w:rsidRDefault="000B2ACD" w:rsidP="006A0C88">
            <w:pPr>
              <w:spacing w:after="0" w:line="240" w:lineRule="auto"/>
              <w:jc w:val="center"/>
              <w:rPr>
                <w:rFonts w:ascii="Times New Roman" w:eastAsia="Times New Roman" w:hAnsi="Times New Roman"/>
                <w:color w:val="000000"/>
                <w:sz w:val="24"/>
                <w:szCs w:val="24"/>
                <w:lang w:val="kk-KZ" w:eastAsia="ru-RU"/>
              </w:rPr>
            </w:pPr>
            <w:r w:rsidRPr="00741121">
              <w:rPr>
                <w:rFonts w:ascii="Times New Roman" w:eastAsia="Times New Roman" w:hAnsi="Times New Roman"/>
                <w:color w:val="000000"/>
                <w:sz w:val="24"/>
                <w:szCs w:val="24"/>
                <w:lang w:eastAsia="ru-RU"/>
              </w:rPr>
              <w:t>3</w:t>
            </w:r>
            <w:r w:rsidRPr="00741121">
              <w:rPr>
                <w:rFonts w:ascii="Times New Roman" w:eastAsia="Times New Roman" w:hAnsi="Times New Roman"/>
                <w:color w:val="000000"/>
                <w:sz w:val="24"/>
                <w:szCs w:val="24"/>
                <w:lang w:val="kk-KZ" w:eastAsia="ru-RU"/>
              </w:rPr>
              <w:t xml:space="preserve"> </w:t>
            </w:r>
            <w:r w:rsidRPr="00741121">
              <w:rPr>
                <w:rFonts w:ascii="Times New Roman" w:eastAsia="Times New Roman" w:hAnsi="Times New Roman"/>
                <w:color w:val="000000"/>
                <w:sz w:val="24"/>
                <w:szCs w:val="24"/>
                <w:lang w:eastAsia="ru-RU"/>
              </w:rPr>
              <w:t>142,0</w:t>
            </w:r>
            <w:r w:rsidRPr="00741121">
              <w:rPr>
                <w:rFonts w:ascii="Times New Roman" w:eastAsia="Times New Roman" w:hAnsi="Times New Roman"/>
                <w:color w:val="000000"/>
                <w:sz w:val="24"/>
                <w:szCs w:val="24"/>
                <w:lang w:val="kk-KZ" w:eastAsia="ru-RU"/>
              </w:rPr>
              <w:t xml:space="preserve"> мың</w:t>
            </w:r>
            <w:r w:rsidRPr="00741121">
              <w:rPr>
                <w:rFonts w:ascii="Times New Roman" w:hAnsi="Times New Roman"/>
                <w:sz w:val="24"/>
                <w:szCs w:val="24"/>
                <w:lang w:val="kk-KZ"/>
              </w:rPr>
              <w:t xml:space="preserve"> теңге</w:t>
            </w:r>
          </w:p>
        </w:tc>
      </w:tr>
      <w:tr w:rsidR="000B2ACD" w:rsidRPr="00741121" w:rsidTr="006A0C88">
        <w:trPr>
          <w:trHeight w:val="2465"/>
          <w:jc w:val="center"/>
        </w:trPr>
        <w:tc>
          <w:tcPr>
            <w:tcW w:w="709" w:type="dxa"/>
            <w:shd w:val="clear" w:color="auto" w:fill="auto"/>
            <w:noWrap/>
            <w:hideMark/>
          </w:tcPr>
          <w:p w:rsidR="000B2ACD" w:rsidRPr="00741121" w:rsidRDefault="000B2ACD" w:rsidP="006A0C88">
            <w:pPr>
              <w:spacing w:after="0"/>
              <w:jc w:val="center"/>
              <w:rPr>
                <w:rFonts w:ascii="Times New Roman" w:eastAsia="Times New Roman" w:hAnsi="Times New Roman"/>
                <w:color w:val="000000"/>
                <w:sz w:val="24"/>
                <w:szCs w:val="24"/>
                <w:lang w:eastAsia="ru-RU"/>
              </w:rPr>
            </w:pPr>
            <w:r w:rsidRPr="00741121">
              <w:rPr>
                <w:rFonts w:ascii="Times New Roman" w:eastAsia="Times New Roman" w:hAnsi="Times New Roman"/>
                <w:color w:val="000000"/>
                <w:sz w:val="24"/>
                <w:szCs w:val="24"/>
                <w:lang w:val="kk-KZ" w:eastAsia="ru-RU"/>
              </w:rPr>
              <w:t>63</w:t>
            </w:r>
          </w:p>
        </w:tc>
        <w:tc>
          <w:tcPr>
            <w:tcW w:w="567" w:type="dxa"/>
            <w:shd w:val="clear" w:color="auto" w:fill="auto"/>
            <w:noWrap/>
            <w:hideMark/>
          </w:tcPr>
          <w:p w:rsidR="000B2ACD" w:rsidRPr="00741121" w:rsidRDefault="000B2ACD" w:rsidP="006A0C88">
            <w:pPr>
              <w:spacing w:after="0"/>
              <w:jc w:val="center"/>
              <w:rPr>
                <w:rFonts w:ascii="Times New Roman" w:eastAsia="Times New Roman" w:hAnsi="Times New Roman"/>
                <w:color w:val="000000"/>
                <w:sz w:val="24"/>
                <w:szCs w:val="24"/>
                <w:lang w:eastAsia="ru-RU"/>
              </w:rPr>
            </w:pPr>
            <w:r w:rsidRPr="00741121">
              <w:rPr>
                <w:rFonts w:ascii="Times New Roman" w:eastAsia="Times New Roman" w:hAnsi="Times New Roman"/>
                <w:color w:val="000000"/>
                <w:sz w:val="24"/>
                <w:szCs w:val="24"/>
                <w:lang w:eastAsia="ru-RU"/>
              </w:rPr>
              <w:t>14</w:t>
            </w:r>
          </w:p>
        </w:tc>
        <w:tc>
          <w:tcPr>
            <w:tcW w:w="2835" w:type="dxa"/>
            <w:shd w:val="clear" w:color="auto" w:fill="auto"/>
            <w:hideMark/>
          </w:tcPr>
          <w:p w:rsidR="000B2ACD" w:rsidRPr="00741121" w:rsidRDefault="000B2ACD" w:rsidP="006A0C88">
            <w:pPr>
              <w:spacing w:after="0" w:line="240" w:lineRule="auto"/>
              <w:rPr>
                <w:rFonts w:ascii="Times New Roman" w:eastAsia="Times New Roman" w:hAnsi="Times New Roman"/>
                <w:b/>
                <w:color w:val="000000"/>
                <w:sz w:val="24"/>
                <w:szCs w:val="24"/>
                <w:lang w:eastAsia="ru-RU"/>
              </w:rPr>
            </w:pPr>
            <w:r w:rsidRPr="00741121">
              <w:rPr>
                <w:rFonts w:ascii="Times New Roman" w:eastAsia="Times New Roman" w:hAnsi="Times New Roman"/>
                <w:b/>
                <w:color w:val="000000"/>
                <w:sz w:val="24"/>
                <w:szCs w:val="24"/>
                <w:lang w:eastAsia="ru-RU"/>
              </w:rPr>
              <w:t>Түркістан облысы бойынша тұтынушылардың құқықтарын қорғау саласында халықтың құқықтық сауаттылығын арттыру бойынша іс-шаралар өткізу</w:t>
            </w:r>
          </w:p>
        </w:tc>
        <w:tc>
          <w:tcPr>
            <w:tcW w:w="5282" w:type="dxa"/>
            <w:shd w:val="clear" w:color="000000" w:fill="FFFFFF"/>
            <w:hideMark/>
          </w:tcPr>
          <w:p w:rsidR="000B2ACD" w:rsidRPr="00741121" w:rsidRDefault="000B2ACD" w:rsidP="006A0C88">
            <w:pPr>
              <w:spacing w:after="0" w:line="240" w:lineRule="auto"/>
              <w:jc w:val="both"/>
            </w:pPr>
            <w:r w:rsidRPr="00741121">
              <w:rPr>
                <w:rFonts w:ascii="Times New Roman" w:eastAsia="Times New Roman" w:hAnsi="Times New Roman"/>
                <w:color w:val="000000"/>
                <w:sz w:val="24"/>
                <w:szCs w:val="24"/>
                <w:lang w:eastAsia="ru-RU"/>
              </w:rPr>
              <w:t>Адамдардың бұзылған құқықтарын қорғау</w:t>
            </w:r>
            <w:r w:rsidRPr="00741121">
              <w:rPr>
                <w:rFonts w:ascii="Times New Roman" w:eastAsia="Times New Roman" w:hAnsi="Times New Roman"/>
                <w:color w:val="000000"/>
                <w:sz w:val="24"/>
                <w:szCs w:val="24"/>
                <w:lang w:val="kk-KZ" w:eastAsia="ru-RU"/>
              </w:rPr>
              <w:t>ға</w:t>
            </w:r>
            <w:r w:rsidRPr="00741121">
              <w:rPr>
                <w:rFonts w:ascii="Times New Roman" w:eastAsia="Times New Roman" w:hAnsi="Times New Roman"/>
                <w:color w:val="000000"/>
                <w:sz w:val="24"/>
                <w:szCs w:val="24"/>
                <w:lang w:eastAsia="ru-RU"/>
              </w:rPr>
              <w:t xml:space="preserve"> (консультациялар, өтініштер, шағымдар, наразылық білдіру) жүгіну</w:t>
            </w:r>
            <w:r w:rsidRPr="00741121">
              <w:rPr>
                <w:rFonts w:ascii="Times New Roman" w:eastAsia="Times New Roman" w:hAnsi="Times New Roman"/>
                <w:color w:val="000000"/>
                <w:sz w:val="24"/>
                <w:szCs w:val="24"/>
                <w:lang w:val="kk-KZ" w:eastAsia="ru-RU"/>
              </w:rPr>
              <w:t>і</w:t>
            </w:r>
            <w:r w:rsidRPr="00741121">
              <w:rPr>
                <w:rFonts w:ascii="Times New Roman" w:eastAsia="Times New Roman" w:hAnsi="Times New Roman"/>
                <w:color w:val="000000"/>
                <w:sz w:val="24"/>
                <w:szCs w:val="24"/>
                <w:lang w:eastAsia="ru-RU"/>
              </w:rPr>
              <w:t xml:space="preserve"> үшін тегін заңгерлік </w:t>
            </w:r>
            <w:r w:rsidRPr="00741121">
              <w:rPr>
                <w:rFonts w:ascii="Times New Roman" w:eastAsia="Times New Roman" w:hAnsi="Times New Roman"/>
                <w:color w:val="000000"/>
                <w:sz w:val="24"/>
                <w:szCs w:val="24"/>
                <w:lang w:val="kk-KZ" w:eastAsia="ru-RU"/>
              </w:rPr>
              <w:t xml:space="preserve">консультация </w:t>
            </w:r>
            <w:r w:rsidRPr="00741121">
              <w:rPr>
                <w:rFonts w:ascii="Times New Roman" w:eastAsia="Times New Roman" w:hAnsi="Times New Roman"/>
                <w:color w:val="000000"/>
                <w:sz w:val="24"/>
                <w:szCs w:val="24"/>
                <w:lang w:eastAsia="ru-RU"/>
              </w:rPr>
              <w:t xml:space="preserve">кабинеттерін ашу; БАҚ және интернет арқылы тұтынушылардың құқықтарын қорғаудың мемлекет құрған </w:t>
            </w:r>
            <w:r w:rsidRPr="00741121">
              <w:rPr>
                <w:rFonts w:ascii="Times New Roman" w:eastAsia="Times New Roman" w:hAnsi="Times New Roman"/>
                <w:color w:val="000000"/>
                <w:sz w:val="24"/>
                <w:szCs w:val="24"/>
                <w:lang w:val="kk-KZ" w:eastAsia="ru-RU"/>
              </w:rPr>
              <w:t>механизмдері</w:t>
            </w:r>
            <w:r w:rsidRPr="00741121">
              <w:rPr>
                <w:rFonts w:ascii="Times New Roman" w:eastAsia="Times New Roman" w:hAnsi="Times New Roman"/>
                <w:color w:val="000000"/>
                <w:sz w:val="24"/>
                <w:szCs w:val="24"/>
                <w:lang w:eastAsia="ru-RU"/>
              </w:rPr>
              <w:t xml:space="preserve"> туралы халықты ақпараттық ағартуды қамтамасыз ету; Тренинг</w:t>
            </w:r>
            <w:r w:rsidRPr="00741121">
              <w:rPr>
                <w:rFonts w:ascii="Times New Roman" w:eastAsia="Times New Roman" w:hAnsi="Times New Roman"/>
                <w:color w:val="000000"/>
                <w:sz w:val="24"/>
                <w:szCs w:val="24"/>
                <w:lang w:val="kk-KZ" w:eastAsia="ru-RU"/>
              </w:rPr>
              <w:t>тер</w:t>
            </w:r>
            <w:r w:rsidRPr="00741121">
              <w:rPr>
                <w:rFonts w:ascii="Times New Roman" w:eastAsia="Times New Roman" w:hAnsi="Times New Roman"/>
                <w:color w:val="000000"/>
                <w:sz w:val="24"/>
                <w:szCs w:val="24"/>
                <w:lang w:eastAsia="ru-RU"/>
              </w:rPr>
              <w:t xml:space="preserve"> өткізу үшін адам құқығын қорғау саласында жаттықтырушы-сарапшыны тарту.</w:t>
            </w:r>
          </w:p>
        </w:tc>
        <w:tc>
          <w:tcPr>
            <w:tcW w:w="1591" w:type="dxa"/>
            <w:shd w:val="clear" w:color="000000" w:fill="FFFFFF"/>
            <w:hideMark/>
          </w:tcPr>
          <w:p w:rsidR="000B2ACD" w:rsidRPr="00741121" w:rsidRDefault="000B2ACD" w:rsidP="006A0C88">
            <w:pPr>
              <w:spacing w:after="0" w:line="240" w:lineRule="auto"/>
              <w:jc w:val="center"/>
              <w:rPr>
                <w:rFonts w:ascii="Times New Roman" w:eastAsia="Times New Roman" w:hAnsi="Times New Roman"/>
                <w:color w:val="000000"/>
                <w:sz w:val="24"/>
                <w:szCs w:val="24"/>
                <w:lang w:val="kk-KZ" w:eastAsia="ru-RU"/>
              </w:rPr>
            </w:pPr>
            <w:r w:rsidRPr="00741121">
              <w:rPr>
                <w:rFonts w:ascii="Times New Roman" w:eastAsia="Times New Roman" w:hAnsi="Times New Roman"/>
                <w:color w:val="000000"/>
                <w:sz w:val="24"/>
                <w:szCs w:val="24"/>
                <w:lang w:eastAsia="ru-RU"/>
              </w:rPr>
              <w:t>2019 жылғы мамыр-қараша</w:t>
            </w:r>
          </w:p>
        </w:tc>
        <w:tc>
          <w:tcPr>
            <w:tcW w:w="2624" w:type="dxa"/>
            <w:shd w:val="clear" w:color="auto" w:fill="auto"/>
            <w:hideMark/>
          </w:tcPr>
          <w:p w:rsidR="000B2ACD" w:rsidRPr="00741121" w:rsidRDefault="000B2ACD" w:rsidP="006A0C88">
            <w:pPr>
              <w:spacing w:after="0" w:line="240" w:lineRule="auto"/>
              <w:jc w:val="center"/>
              <w:rPr>
                <w:rFonts w:ascii="Times New Roman" w:eastAsia="Times New Roman" w:hAnsi="Times New Roman"/>
                <w:color w:val="000000"/>
                <w:sz w:val="24"/>
                <w:szCs w:val="24"/>
                <w:lang w:eastAsia="ru-RU"/>
              </w:rPr>
            </w:pPr>
            <w:r w:rsidRPr="00741121">
              <w:rPr>
                <w:rFonts w:ascii="Times New Roman" w:eastAsia="Times New Roman" w:hAnsi="Times New Roman"/>
                <w:color w:val="000000"/>
                <w:sz w:val="24"/>
                <w:szCs w:val="24"/>
                <w:lang w:eastAsia="ru-RU"/>
              </w:rPr>
              <w:t>Түркістан облысы</w:t>
            </w:r>
          </w:p>
        </w:tc>
        <w:tc>
          <w:tcPr>
            <w:tcW w:w="1985" w:type="dxa"/>
            <w:shd w:val="clear" w:color="auto" w:fill="auto"/>
            <w:noWrap/>
            <w:hideMark/>
          </w:tcPr>
          <w:p w:rsidR="000B2ACD" w:rsidRPr="00741121" w:rsidRDefault="000B2ACD" w:rsidP="006A0C88">
            <w:pPr>
              <w:spacing w:after="0" w:line="240" w:lineRule="auto"/>
              <w:jc w:val="center"/>
              <w:rPr>
                <w:rFonts w:ascii="Times New Roman" w:eastAsia="Times New Roman" w:hAnsi="Times New Roman"/>
                <w:color w:val="000000"/>
                <w:sz w:val="24"/>
                <w:szCs w:val="24"/>
                <w:lang w:val="kk-KZ" w:eastAsia="ru-RU"/>
              </w:rPr>
            </w:pPr>
            <w:r w:rsidRPr="00741121">
              <w:rPr>
                <w:rFonts w:ascii="Times New Roman" w:eastAsia="Times New Roman" w:hAnsi="Times New Roman"/>
                <w:color w:val="000000"/>
                <w:sz w:val="24"/>
                <w:szCs w:val="24"/>
                <w:lang w:eastAsia="ru-RU"/>
              </w:rPr>
              <w:t>3</w:t>
            </w:r>
            <w:r w:rsidRPr="00741121">
              <w:rPr>
                <w:rFonts w:ascii="Times New Roman" w:eastAsia="Times New Roman" w:hAnsi="Times New Roman"/>
                <w:color w:val="000000"/>
                <w:sz w:val="24"/>
                <w:szCs w:val="24"/>
                <w:lang w:val="kk-KZ" w:eastAsia="ru-RU"/>
              </w:rPr>
              <w:t xml:space="preserve"> </w:t>
            </w:r>
            <w:r w:rsidRPr="00741121">
              <w:rPr>
                <w:rFonts w:ascii="Times New Roman" w:eastAsia="Times New Roman" w:hAnsi="Times New Roman"/>
                <w:color w:val="000000"/>
                <w:sz w:val="24"/>
                <w:szCs w:val="24"/>
                <w:lang w:eastAsia="ru-RU"/>
              </w:rPr>
              <w:t>142,0</w:t>
            </w:r>
            <w:r w:rsidRPr="00741121">
              <w:rPr>
                <w:rFonts w:ascii="Times New Roman" w:eastAsia="Times New Roman" w:hAnsi="Times New Roman"/>
                <w:color w:val="000000"/>
                <w:sz w:val="24"/>
                <w:szCs w:val="24"/>
                <w:lang w:val="kk-KZ" w:eastAsia="ru-RU"/>
              </w:rPr>
              <w:t xml:space="preserve"> мың </w:t>
            </w:r>
            <w:r w:rsidRPr="00741121">
              <w:rPr>
                <w:rFonts w:ascii="Times New Roman" w:hAnsi="Times New Roman"/>
                <w:sz w:val="24"/>
                <w:szCs w:val="24"/>
                <w:lang w:val="kk-KZ"/>
              </w:rPr>
              <w:t>теңге</w:t>
            </w:r>
          </w:p>
        </w:tc>
      </w:tr>
      <w:tr w:rsidR="000B2ACD" w:rsidRPr="00741121" w:rsidTr="006A0C88">
        <w:trPr>
          <w:trHeight w:val="2475"/>
          <w:jc w:val="center"/>
        </w:trPr>
        <w:tc>
          <w:tcPr>
            <w:tcW w:w="709" w:type="dxa"/>
            <w:shd w:val="clear" w:color="auto" w:fill="auto"/>
            <w:noWrap/>
            <w:hideMark/>
          </w:tcPr>
          <w:p w:rsidR="000B2ACD" w:rsidRPr="00741121" w:rsidRDefault="000B2ACD" w:rsidP="006A0C88">
            <w:pPr>
              <w:jc w:val="center"/>
              <w:rPr>
                <w:rFonts w:ascii="Times New Roman" w:eastAsia="Times New Roman" w:hAnsi="Times New Roman"/>
                <w:color w:val="000000"/>
                <w:sz w:val="24"/>
                <w:szCs w:val="24"/>
                <w:lang w:val="kk-KZ" w:eastAsia="ru-RU"/>
              </w:rPr>
            </w:pPr>
            <w:r w:rsidRPr="00741121">
              <w:rPr>
                <w:rFonts w:ascii="Times New Roman" w:eastAsia="Times New Roman" w:hAnsi="Times New Roman"/>
                <w:color w:val="000000"/>
                <w:sz w:val="24"/>
                <w:szCs w:val="24"/>
                <w:lang w:val="kk-KZ" w:eastAsia="ru-RU"/>
              </w:rPr>
              <w:t>65</w:t>
            </w:r>
          </w:p>
        </w:tc>
        <w:tc>
          <w:tcPr>
            <w:tcW w:w="567" w:type="dxa"/>
            <w:shd w:val="clear" w:color="auto" w:fill="auto"/>
            <w:noWrap/>
            <w:hideMark/>
          </w:tcPr>
          <w:p w:rsidR="000B2ACD" w:rsidRPr="00741121" w:rsidRDefault="000B2ACD" w:rsidP="006A0C88">
            <w:pPr>
              <w:jc w:val="center"/>
              <w:rPr>
                <w:rFonts w:ascii="Times New Roman" w:eastAsia="Times New Roman" w:hAnsi="Times New Roman"/>
                <w:color w:val="000000"/>
                <w:sz w:val="24"/>
                <w:szCs w:val="24"/>
                <w:lang w:eastAsia="ru-RU"/>
              </w:rPr>
            </w:pPr>
            <w:r w:rsidRPr="00741121">
              <w:rPr>
                <w:rFonts w:ascii="Times New Roman" w:eastAsia="Times New Roman" w:hAnsi="Times New Roman"/>
                <w:color w:val="000000"/>
                <w:sz w:val="24"/>
                <w:szCs w:val="24"/>
                <w:lang w:eastAsia="ru-RU"/>
              </w:rPr>
              <w:t>16</w:t>
            </w:r>
          </w:p>
        </w:tc>
        <w:tc>
          <w:tcPr>
            <w:tcW w:w="2835" w:type="dxa"/>
            <w:shd w:val="clear" w:color="auto" w:fill="auto"/>
            <w:hideMark/>
          </w:tcPr>
          <w:p w:rsidR="000B2ACD" w:rsidRPr="00741121" w:rsidRDefault="000B2ACD" w:rsidP="006A0C88">
            <w:pPr>
              <w:spacing w:after="0" w:line="240" w:lineRule="auto"/>
              <w:rPr>
                <w:rFonts w:ascii="Times New Roman" w:eastAsia="Times New Roman" w:hAnsi="Times New Roman"/>
                <w:b/>
                <w:color w:val="000000"/>
                <w:sz w:val="24"/>
                <w:szCs w:val="24"/>
                <w:lang w:eastAsia="ru-RU"/>
              </w:rPr>
            </w:pPr>
            <w:r w:rsidRPr="00741121">
              <w:rPr>
                <w:rFonts w:ascii="Times New Roman" w:eastAsia="Times New Roman" w:hAnsi="Times New Roman"/>
                <w:b/>
                <w:color w:val="000000"/>
                <w:sz w:val="24"/>
                <w:szCs w:val="24"/>
                <w:lang w:eastAsia="ru-RU"/>
              </w:rPr>
              <w:t>Ауылдық елді мекендерді қоса, елдің шалғай өңірлерінде адам құқықтарын іске асырумен байланысты жағдайды талдау</w:t>
            </w:r>
          </w:p>
        </w:tc>
        <w:tc>
          <w:tcPr>
            <w:tcW w:w="5282" w:type="dxa"/>
            <w:shd w:val="clear" w:color="auto" w:fill="auto"/>
            <w:hideMark/>
          </w:tcPr>
          <w:p w:rsidR="000B2ACD" w:rsidRPr="00741121" w:rsidRDefault="000B2ACD" w:rsidP="006A0C88">
            <w:pPr>
              <w:spacing w:after="0" w:line="240" w:lineRule="auto"/>
              <w:jc w:val="both"/>
              <w:rPr>
                <w:rFonts w:ascii="Times New Roman" w:eastAsia="Times New Roman" w:hAnsi="Times New Roman"/>
                <w:color w:val="000000"/>
                <w:sz w:val="24"/>
                <w:szCs w:val="24"/>
                <w:lang w:eastAsia="ru-RU"/>
              </w:rPr>
            </w:pPr>
            <w:r w:rsidRPr="00741121">
              <w:rPr>
                <w:rFonts w:ascii="Times New Roman" w:eastAsia="Times New Roman" w:hAnsi="Times New Roman"/>
                <w:color w:val="000000"/>
                <w:sz w:val="24"/>
                <w:szCs w:val="24"/>
                <w:lang w:eastAsia="ru-RU"/>
              </w:rPr>
              <w:t>Елдің шалғай орналасқан ауылдық елді мекендерінде тұратын әлеуметтік әлсіз санатта</w:t>
            </w:r>
            <w:r w:rsidRPr="00741121">
              <w:rPr>
                <w:rFonts w:ascii="Times New Roman" w:eastAsia="Times New Roman" w:hAnsi="Times New Roman"/>
                <w:color w:val="000000"/>
                <w:sz w:val="24"/>
                <w:szCs w:val="24"/>
                <w:lang w:val="kk-KZ" w:eastAsia="ru-RU"/>
              </w:rPr>
              <w:t>ғ</w:t>
            </w:r>
            <w:r w:rsidRPr="00741121">
              <w:rPr>
                <w:rFonts w:ascii="Times New Roman" w:eastAsia="Times New Roman" w:hAnsi="Times New Roman"/>
                <w:color w:val="000000"/>
                <w:sz w:val="24"/>
                <w:szCs w:val="24"/>
                <w:lang w:eastAsia="ru-RU"/>
              </w:rPr>
              <w:t>ы азаматтардың құқықтарын іске асырумен жағдайды талдау (білім алуға, еңбек етуге, денсаулық сақтауға, әділдікке құқық). Жасалған жұмыс қорытындылары бойынша аналитикалық баяндаманы әзірлеу және қазақ және орыс тілдерінде шығару. Баяндаманы Қазақстанның барлық өңірлерінде презентациялау.</w:t>
            </w:r>
          </w:p>
        </w:tc>
        <w:tc>
          <w:tcPr>
            <w:tcW w:w="1591" w:type="dxa"/>
            <w:shd w:val="clear" w:color="auto" w:fill="auto"/>
            <w:hideMark/>
          </w:tcPr>
          <w:p w:rsidR="000B2ACD" w:rsidRPr="00741121" w:rsidRDefault="000B2ACD" w:rsidP="006A0C88">
            <w:pPr>
              <w:spacing w:after="0" w:line="240" w:lineRule="auto"/>
              <w:jc w:val="center"/>
              <w:rPr>
                <w:rFonts w:ascii="Times New Roman" w:eastAsia="Times New Roman" w:hAnsi="Times New Roman"/>
                <w:color w:val="000000"/>
                <w:sz w:val="24"/>
                <w:szCs w:val="24"/>
                <w:lang w:val="kk-KZ" w:eastAsia="ru-RU"/>
              </w:rPr>
            </w:pPr>
            <w:r w:rsidRPr="00741121">
              <w:rPr>
                <w:rFonts w:ascii="Times New Roman" w:eastAsia="Times New Roman" w:hAnsi="Times New Roman"/>
                <w:color w:val="000000"/>
                <w:sz w:val="24"/>
                <w:szCs w:val="24"/>
                <w:lang w:eastAsia="ru-RU"/>
              </w:rPr>
              <w:t>2019 жылғы мамыр-қараша</w:t>
            </w:r>
          </w:p>
        </w:tc>
        <w:tc>
          <w:tcPr>
            <w:tcW w:w="2624" w:type="dxa"/>
            <w:shd w:val="clear" w:color="auto" w:fill="auto"/>
            <w:hideMark/>
          </w:tcPr>
          <w:p w:rsidR="000B2ACD" w:rsidRPr="00741121" w:rsidRDefault="000B2ACD" w:rsidP="006A0C88">
            <w:pPr>
              <w:spacing w:after="0" w:line="240" w:lineRule="auto"/>
              <w:jc w:val="center"/>
              <w:rPr>
                <w:rFonts w:ascii="Times New Roman" w:eastAsia="Times New Roman" w:hAnsi="Times New Roman"/>
                <w:color w:val="000000"/>
                <w:sz w:val="24"/>
                <w:szCs w:val="24"/>
                <w:lang w:eastAsia="ru-RU"/>
              </w:rPr>
            </w:pPr>
            <w:r w:rsidRPr="00741121">
              <w:rPr>
                <w:rFonts w:ascii="Times New Roman" w:eastAsia="Times New Roman" w:hAnsi="Times New Roman"/>
                <w:color w:val="000000"/>
                <w:sz w:val="24"/>
                <w:szCs w:val="24"/>
                <w:lang w:eastAsia="ru-RU"/>
              </w:rPr>
              <w:t>14 облыс</w:t>
            </w:r>
          </w:p>
        </w:tc>
        <w:tc>
          <w:tcPr>
            <w:tcW w:w="1985" w:type="dxa"/>
            <w:shd w:val="clear" w:color="auto" w:fill="auto"/>
            <w:noWrap/>
            <w:hideMark/>
          </w:tcPr>
          <w:p w:rsidR="000B2ACD" w:rsidRPr="00741121" w:rsidRDefault="000B2ACD" w:rsidP="006A0C88">
            <w:pPr>
              <w:spacing w:after="0" w:line="240" w:lineRule="auto"/>
              <w:jc w:val="center"/>
              <w:rPr>
                <w:rFonts w:ascii="Times New Roman" w:eastAsia="Times New Roman" w:hAnsi="Times New Roman"/>
                <w:color w:val="000000"/>
                <w:sz w:val="24"/>
                <w:szCs w:val="24"/>
                <w:lang w:val="kk-KZ" w:eastAsia="ru-RU"/>
              </w:rPr>
            </w:pPr>
            <w:r w:rsidRPr="00741121">
              <w:rPr>
                <w:rFonts w:ascii="Times New Roman" w:eastAsia="Times New Roman" w:hAnsi="Times New Roman"/>
                <w:color w:val="000000"/>
                <w:sz w:val="24"/>
                <w:szCs w:val="24"/>
                <w:lang w:eastAsia="ru-RU"/>
              </w:rPr>
              <w:t>3 753,0</w:t>
            </w:r>
            <w:r w:rsidRPr="00741121">
              <w:rPr>
                <w:rFonts w:ascii="Times New Roman" w:hAnsi="Times New Roman"/>
                <w:sz w:val="24"/>
                <w:szCs w:val="24"/>
                <w:lang w:val="kk-KZ"/>
              </w:rPr>
              <w:t xml:space="preserve"> </w:t>
            </w:r>
            <w:r w:rsidRPr="00741121">
              <w:rPr>
                <w:rFonts w:ascii="Times New Roman" w:eastAsia="Times New Roman" w:hAnsi="Times New Roman"/>
                <w:color w:val="000000"/>
                <w:sz w:val="24"/>
                <w:szCs w:val="24"/>
                <w:lang w:val="kk-KZ" w:eastAsia="ru-RU"/>
              </w:rPr>
              <w:t>мың</w:t>
            </w:r>
            <w:r w:rsidRPr="00741121">
              <w:rPr>
                <w:rFonts w:ascii="Times New Roman" w:hAnsi="Times New Roman"/>
                <w:sz w:val="24"/>
                <w:szCs w:val="24"/>
                <w:lang w:val="kk-KZ"/>
              </w:rPr>
              <w:t xml:space="preserve"> теңге</w:t>
            </w:r>
          </w:p>
        </w:tc>
      </w:tr>
      <w:tr w:rsidR="000B2ACD" w:rsidRPr="00741121" w:rsidTr="006A0C88">
        <w:trPr>
          <w:trHeight w:val="4650"/>
          <w:jc w:val="center"/>
        </w:trPr>
        <w:tc>
          <w:tcPr>
            <w:tcW w:w="709" w:type="dxa"/>
            <w:shd w:val="clear" w:color="auto" w:fill="auto"/>
            <w:noWrap/>
            <w:hideMark/>
          </w:tcPr>
          <w:p w:rsidR="000B2ACD" w:rsidRPr="00741121" w:rsidRDefault="000B2ACD" w:rsidP="006A0C88">
            <w:pPr>
              <w:jc w:val="center"/>
              <w:rPr>
                <w:rFonts w:ascii="Times New Roman" w:eastAsia="Times New Roman" w:hAnsi="Times New Roman"/>
                <w:color w:val="000000"/>
                <w:sz w:val="24"/>
                <w:szCs w:val="24"/>
                <w:lang w:val="kk-KZ" w:eastAsia="ru-RU"/>
              </w:rPr>
            </w:pPr>
            <w:r w:rsidRPr="00741121">
              <w:rPr>
                <w:rFonts w:ascii="Times New Roman" w:eastAsia="Times New Roman" w:hAnsi="Times New Roman"/>
                <w:color w:val="000000"/>
                <w:sz w:val="24"/>
                <w:szCs w:val="24"/>
                <w:lang w:val="kk-KZ" w:eastAsia="ru-RU"/>
              </w:rPr>
              <w:t>66</w:t>
            </w:r>
          </w:p>
        </w:tc>
        <w:tc>
          <w:tcPr>
            <w:tcW w:w="567" w:type="dxa"/>
            <w:shd w:val="clear" w:color="auto" w:fill="auto"/>
            <w:noWrap/>
            <w:hideMark/>
          </w:tcPr>
          <w:p w:rsidR="000B2ACD" w:rsidRPr="00741121" w:rsidRDefault="000B2ACD" w:rsidP="006A0C88">
            <w:pPr>
              <w:jc w:val="center"/>
              <w:rPr>
                <w:rFonts w:ascii="Times New Roman" w:eastAsia="Times New Roman" w:hAnsi="Times New Roman"/>
                <w:color w:val="000000"/>
                <w:sz w:val="24"/>
                <w:szCs w:val="24"/>
                <w:lang w:eastAsia="ru-RU"/>
              </w:rPr>
            </w:pPr>
            <w:r w:rsidRPr="00741121">
              <w:rPr>
                <w:rFonts w:ascii="Times New Roman" w:eastAsia="Times New Roman" w:hAnsi="Times New Roman"/>
                <w:color w:val="000000"/>
                <w:sz w:val="24"/>
                <w:szCs w:val="24"/>
                <w:lang w:eastAsia="ru-RU"/>
              </w:rPr>
              <w:t>17</w:t>
            </w:r>
          </w:p>
        </w:tc>
        <w:tc>
          <w:tcPr>
            <w:tcW w:w="2835" w:type="dxa"/>
            <w:shd w:val="clear" w:color="auto" w:fill="auto"/>
            <w:hideMark/>
          </w:tcPr>
          <w:p w:rsidR="000B2ACD" w:rsidRPr="00741121" w:rsidRDefault="000B2ACD" w:rsidP="006A0C88">
            <w:pPr>
              <w:spacing w:after="0" w:line="240" w:lineRule="auto"/>
              <w:rPr>
                <w:rFonts w:ascii="Times New Roman" w:eastAsia="Times New Roman" w:hAnsi="Times New Roman"/>
                <w:b/>
                <w:color w:val="000000"/>
                <w:sz w:val="24"/>
                <w:szCs w:val="24"/>
                <w:lang w:eastAsia="ru-RU"/>
              </w:rPr>
            </w:pPr>
            <w:r w:rsidRPr="00741121">
              <w:rPr>
                <w:rFonts w:ascii="Times New Roman" w:eastAsia="Times New Roman" w:hAnsi="Times New Roman"/>
                <w:b/>
                <w:color w:val="000000"/>
                <w:sz w:val="24"/>
                <w:szCs w:val="24"/>
                <w:lang w:eastAsia="ru-RU"/>
              </w:rPr>
              <w:t>Республикалық және жергілікті қоғамдық кеңестердің тұрақтылығын арттыру және дамыту</w:t>
            </w:r>
          </w:p>
        </w:tc>
        <w:tc>
          <w:tcPr>
            <w:tcW w:w="5282" w:type="dxa"/>
            <w:shd w:val="clear" w:color="auto" w:fill="auto"/>
            <w:hideMark/>
          </w:tcPr>
          <w:p w:rsidR="000B2ACD" w:rsidRPr="00741121" w:rsidRDefault="000B2ACD" w:rsidP="006A0C88">
            <w:pPr>
              <w:spacing w:after="0" w:line="240" w:lineRule="auto"/>
              <w:jc w:val="both"/>
              <w:rPr>
                <w:rFonts w:ascii="Times New Roman" w:eastAsia="Times New Roman" w:hAnsi="Times New Roman"/>
                <w:color w:val="000000"/>
                <w:sz w:val="24"/>
                <w:szCs w:val="24"/>
                <w:lang w:eastAsia="ru-RU"/>
              </w:rPr>
            </w:pPr>
            <w:r w:rsidRPr="00741121">
              <w:rPr>
                <w:rFonts w:ascii="Times New Roman" w:eastAsia="Times New Roman" w:hAnsi="Times New Roman"/>
                <w:color w:val="000000"/>
                <w:sz w:val="24"/>
                <w:szCs w:val="24"/>
                <w:lang w:eastAsia="ru-RU"/>
              </w:rPr>
              <w:t xml:space="preserve">kazkenes.kz сайтының жұмыс істеуін қамтамасыз ету арқылы қоғамдық кеңестер қызметінің ашықтығын және халық үшін қолжетімділігін арттыру. Бейнематериалдарды және қоғамдық кеңестердің оң тәжірибесін ілгерілету. Әдістемелік материалдарды орналастыру. 3 жыл ішіндегі қоғамдық кеңестердің қызметі туралы қорытынды есептерді орналастыру. Қоғамдық кеңестердің қызметі туралы оң тәжірибелердің (кейстердің) электрондық жинағын құру (қазақ және орыс тілдерінде). Әлеуметтік желілерде </w:t>
            </w:r>
            <w:r w:rsidRPr="00741121">
              <w:rPr>
                <w:rFonts w:ascii="Times New Roman" w:eastAsia="Times New Roman" w:hAnsi="Times New Roman"/>
                <w:color w:val="000000"/>
                <w:sz w:val="24"/>
                <w:szCs w:val="24"/>
                <w:lang w:val="kk-KZ" w:eastAsia="ru-RU"/>
              </w:rPr>
              <w:t xml:space="preserve">парақша құру. </w:t>
            </w:r>
            <w:r w:rsidRPr="00741121">
              <w:rPr>
                <w:rFonts w:ascii="Times New Roman" w:eastAsia="Times New Roman" w:hAnsi="Times New Roman"/>
                <w:color w:val="000000"/>
                <w:sz w:val="24"/>
                <w:szCs w:val="24"/>
                <w:lang w:eastAsia="ru-RU"/>
              </w:rPr>
              <w:t xml:space="preserve">Қоғамдық кеңестердің қызметі туралы роликтер жасау. Әлеуметтік желілерде қоғамдық кеңестердің қызметі туралы ақпаратты орналастыру. 4 өңірде семинар өткізу. Барлық өңірлік (қалалық, аудандық, облыстық, Астана, Алматы, Шымкент қалалары) және республикалық қоғамдық кеңестер қызметінің </w:t>
            </w:r>
            <w:r w:rsidRPr="00741121">
              <w:rPr>
                <w:rFonts w:ascii="Times New Roman" w:eastAsia="Times New Roman" w:hAnsi="Times New Roman"/>
                <w:color w:val="000000"/>
                <w:sz w:val="24"/>
                <w:szCs w:val="24"/>
                <w:lang w:val="kk-KZ" w:eastAsia="ru-RU"/>
              </w:rPr>
              <w:t>тәжірибесін</w:t>
            </w:r>
            <w:r w:rsidRPr="00741121">
              <w:rPr>
                <w:rFonts w:ascii="Times New Roman" w:eastAsia="Times New Roman" w:hAnsi="Times New Roman"/>
                <w:color w:val="000000"/>
                <w:sz w:val="24"/>
                <w:szCs w:val="24"/>
                <w:lang w:eastAsia="ru-RU"/>
              </w:rPr>
              <w:t xml:space="preserve"> талдау және ұсынымдар әзірлеу</w:t>
            </w:r>
          </w:p>
        </w:tc>
        <w:tc>
          <w:tcPr>
            <w:tcW w:w="1591" w:type="dxa"/>
            <w:shd w:val="clear" w:color="auto" w:fill="auto"/>
            <w:hideMark/>
          </w:tcPr>
          <w:p w:rsidR="000B2ACD" w:rsidRPr="00741121" w:rsidRDefault="000B2ACD" w:rsidP="006A0C88">
            <w:pPr>
              <w:spacing w:after="0" w:line="240" w:lineRule="auto"/>
              <w:jc w:val="center"/>
              <w:rPr>
                <w:rFonts w:ascii="Times New Roman" w:eastAsia="Times New Roman" w:hAnsi="Times New Roman"/>
                <w:color w:val="000000"/>
                <w:sz w:val="24"/>
                <w:szCs w:val="24"/>
                <w:lang w:eastAsia="ru-RU"/>
              </w:rPr>
            </w:pPr>
            <w:r w:rsidRPr="00741121">
              <w:rPr>
                <w:rFonts w:ascii="Times New Roman" w:eastAsia="Times New Roman" w:hAnsi="Times New Roman"/>
                <w:color w:val="000000"/>
                <w:sz w:val="24"/>
                <w:szCs w:val="24"/>
                <w:lang w:eastAsia="ru-RU"/>
              </w:rPr>
              <w:t xml:space="preserve">2019 жылғы </w:t>
            </w:r>
            <w:r w:rsidRPr="00741121">
              <w:rPr>
                <w:rFonts w:ascii="Times New Roman" w:eastAsia="Times New Roman" w:hAnsi="Times New Roman"/>
                <w:color w:val="000000"/>
                <w:sz w:val="24"/>
                <w:szCs w:val="24"/>
                <w:lang w:val="kk-KZ" w:eastAsia="ru-RU"/>
              </w:rPr>
              <w:t>мамыр-желтоқсан</w:t>
            </w:r>
            <w:r w:rsidRPr="00741121">
              <w:rPr>
                <w:rFonts w:ascii="Times New Roman" w:eastAsia="Times New Roman" w:hAnsi="Times New Roman"/>
                <w:color w:val="000000"/>
                <w:sz w:val="24"/>
                <w:szCs w:val="24"/>
                <w:lang w:eastAsia="ru-RU"/>
              </w:rPr>
              <w:t xml:space="preserve"> </w:t>
            </w:r>
          </w:p>
        </w:tc>
        <w:tc>
          <w:tcPr>
            <w:tcW w:w="2624" w:type="dxa"/>
            <w:shd w:val="clear" w:color="auto" w:fill="auto"/>
            <w:hideMark/>
          </w:tcPr>
          <w:p w:rsidR="000B2ACD" w:rsidRPr="00741121" w:rsidRDefault="000B2ACD" w:rsidP="006A0C88">
            <w:pPr>
              <w:spacing w:after="0" w:line="240" w:lineRule="auto"/>
              <w:jc w:val="center"/>
              <w:rPr>
                <w:rFonts w:ascii="Times New Roman" w:eastAsia="Times New Roman" w:hAnsi="Times New Roman"/>
                <w:color w:val="000000"/>
                <w:sz w:val="24"/>
                <w:szCs w:val="24"/>
                <w:lang w:val="kk-KZ" w:eastAsia="ru-RU"/>
              </w:rPr>
            </w:pPr>
            <w:r w:rsidRPr="00741121">
              <w:rPr>
                <w:rFonts w:ascii="Times New Roman" w:eastAsia="Times New Roman" w:hAnsi="Times New Roman"/>
                <w:color w:val="000000"/>
                <w:sz w:val="24"/>
                <w:szCs w:val="24"/>
                <w:lang w:val="kk-KZ" w:eastAsia="ru-RU"/>
              </w:rPr>
              <w:t>14 облыс, Астана, Алматы және Шымкент қалалары</w:t>
            </w:r>
          </w:p>
        </w:tc>
        <w:tc>
          <w:tcPr>
            <w:tcW w:w="1985" w:type="dxa"/>
            <w:shd w:val="clear" w:color="auto" w:fill="auto"/>
            <w:noWrap/>
            <w:hideMark/>
          </w:tcPr>
          <w:p w:rsidR="000B2ACD" w:rsidRPr="00741121" w:rsidRDefault="000B2ACD" w:rsidP="006A0C88">
            <w:pPr>
              <w:tabs>
                <w:tab w:val="left" w:pos="486"/>
              </w:tabs>
              <w:spacing w:after="0" w:line="240" w:lineRule="auto"/>
              <w:jc w:val="center"/>
              <w:rPr>
                <w:rFonts w:ascii="Times New Roman" w:eastAsia="Times New Roman" w:hAnsi="Times New Roman"/>
                <w:color w:val="000000"/>
                <w:sz w:val="24"/>
                <w:szCs w:val="24"/>
                <w:lang w:val="kk-KZ" w:eastAsia="ru-RU"/>
              </w:rPr>
            </w:pPr>
            <w:r w:rsidRPr="00741121">
              <w:rPr>
                <w:rFonts w:ascii="Times New Roman" w:eastAsia="Times New Roman" w:hAnsi="Times New Roman"/>
                <w:color w:val="000000"/>
                <w:sz w:val="24"/>
                <w:szCs w:val="24"/>
                <w:lang w:val="kk-KZ" w:eastAsia="ru-RU"/>
              </w:rPr>
              <w:t>10</w:t>
            </w:r>
            <w:r w:rsidRPr="00741121">
              <w:rPr>
                <w:rFonts w:ascii="Times New Roman" w:eastAsia="Times New Roman" w:hAnsi="Times New Roman"/>
                <w:color w:val="000000"/>
                <w:sz w:val="24"/>
                <w:szCs w:val="24"/>
                <w:lang w:val="en-US" w:eastAsia="ru-RU"/>
              </w:rPr>
              <w:t xml:space="preserve"> </w:t>
            </w:r>
            <w:r w:rsidRPr="00741121">
              <w:rPr>
                <w:rFonts w:ascii="Times New Roman" w:eastAsia="Times New Roman" w:hAnsi="Times New Roman"/>
                <w:color w:val="000000"/>
                <w:sz w:val="24"/>
                <w:szCs w:val="24"/>
                <w:lang w:val="kk-KZ" w:eastAsia="ru-RU"/>
              </w:rPr>
              <w:t>000,0 мың</w:t>
            </w:r>
            <w:r w:rsidRPr="00741121">
              <w:rPr>
                <w:rFonts w:ascii="Times New Roman" w:hAnsi="Times New Roman"/>
                <w:sz w:val="24"/>
                <w:szCs w:val="24"/>
                <w:lang w:val="kk-KZ"/>
              </w:rPr>
              <w:t xml:space="preserve"> теңге</w:t>
            </w:r>
          </w:p>
        </w:tc>
      </w:tr>
      <w:tr w:rsidR="000B2ACD" w:rsidRPr="00741121" w:rsidTr="006A0C88">
        <w:trPr>
          <w:trHeight w:val="3405"/>
          <w:jc w:val="center"/>
        </w:trPr>
        <w:tc>
          <w:tcPr>
            <w:tcW w:w="709" w:type="dxa"/>
            <w:shd w:val="clear" w:color="auto" w:fill="auto"/>
            <w:noWrap/>
            <w:hideMark/>
          </w:tcPr>
          <w:p w:rsidR="000B2ACD" w:rsidRPr="00741121" w:rsidRDefault="000B2ACD" w:rsidP="006A0C88">
            <w:pPr>
              <w:jc w:val="center"/>
              <w:rPr>
                <w:rFonts w:ascii="Times New Roman" w:eastAsia="Times New Roman" w:hAnsi="Times New Roman"/>
                <w:color w:val="000000"/>
                <w:sz w:val="24"/>
                <w:szCs w:val="24"/>
                <w:lang w:val="kk-KZ" w:eastAsia="ru-RU"/>
              </w:rPr>
            </w:pPr>
            <w:r w:rsidRPr="00741121">
              <w:rPr>
                <w:rFonts w:ascii="Times New Roman" w:eastAsia="Times New Roman" w:hAnsi="Times New Roman"/>
                <w:color w:val="000000"/>
                <w:sz w:val="24"/>
                <w:szCs w:val="24"/>
                <w:lang w:val="kk-KZ" w:eastAsia="ru-RU"/>
              </w:rPr>
              <w:t>70</w:t>
            </w:r>
          </w:p>
        </w:tc>
        <w:tc>
          <w:tcPr>
            <w:tcW w:w="567" w:type="dxa"/>
            <w:shd w:val="clear" w:color="auto" w:fill="auto"/>
            <w:noWrap/>
            <w:hideMark/>
          </w:tcPr>
          <w:p w:rsidR="000B2ACD" w:rsidRPr="00741121" w:rsidRDefault="000B2ACD" w:rsidP="006A0C88">
            <w:pPr>
              <w:jc w:val="center"/>
              <w:rPr>
                <w:rFonts w:ascii="Times New Roman" w:eastAsia="Times New Roman" w:hAnsi="Times New Roman"/>
                <w:color w:val="000000"/>
                <w:sz w:val="24"/>
                <w:szCs w:val="24"/>
                <w:lang w:eastAsia="ru-RU"/>
              </w:rPr>
            </w:pPr>
            <w:r w:rsidRPr="00741121">
              <w:rPr>
                <w:rFonts w:ascii="Times New Roman" w:eastAsia="Times New Roman" w:hAnsi="Times New Roman"/>
                <w:color w:val="000000"/>
                <w:sz w:val="24"/>
                <w:szCs w:val="24"/>
                <w:lang w:eastAsia="ru-RU"/>
              </w:rPr>
              <w:t>21</w:t>
            </w:r>
          </w:p>
        </w:tc>
        <w:tc>
          <w:tcPr>
            <w:tcW w:w="2835" w:type="dxa"/>
            <w:shd w:val="clear" w:color="auto" w:fill="auto"/>
            <w:hideMark/>
          </w:tcPr>
          <w:p w:rsidR="000B2ACD" w:rsidRPr="00741121" w:rsidRDefault="000B2ACD" w:rsidP="006A0C88">
            <w:pPr>
              <w:spacing w:after="0" w:line="240" w:lineRule="auto"/>
              <w:rPr>
                <w:rFonts w:ascii="Times New Roman" w:eastAsia="Times New Roman" w:hAnsi="Times New Roman"/>
                <w:b/>
                <w:color w:val="000000"/>
                <w:sz w:val="24"/>
                <w:szCs w:val="24"/>
                <w:lang w:eastAsia="ru-RU"/>
              </w:rPr>
            </w:pPr>
            <w:r w:rsidRPr="00741121">
              <w:rPr>
                <w:rFonts w:ascii="Times New Roman" w:eastAsia="Times New Roman" w:hAnsi="Times New Roman"/>
                <w:b/>
                <w:color w:val="000000"/>
                <w:sz w:val="24"/>
                <w:szCs w:val="24"/>
                <w:lang w:eastAsia="ru-RU"/>
              </w:rPr>
              <w:t>Халықаралық тәжірибе негізінде, өңірлердің кескінінде азаматтық қоғамның даму индексін өлшеу әдістемесін сынау арқылы азаматтық сектордың рөлін күшейту</w:t>
            </w:r>
          </w:p>
        </w:tc>
        <w:tc>
          <w:tcPr>
            <w:tcW w:w="5282" w:type="dxa"/>
            <w:shd w:val="clear" w:color="auto" w:fill="auto"/>
            <w:hideMark/>
          </w:tcPr>
          <w:p w:rsidR="000B2ACD" w:rsidRPr="00741121" w:rsidRDefault="000B2ACD" w:rsidP="006A0C88">
            <w:pPr>
              <w:spacing w:after="0" w:line="240" w:lineRule="auto"/>
              <w:jc w:val="both"/>
              <w:rPr>
                <w:rFonts w:ascii="Times New Roman" w:eastAsia="Times New Roman" w:hAnsi="Times New Roman"/>
                <w:color w:val="000000"/>
                <w:sz w:val="24"/>
                <w:szCs w:val="24"/>
                <w:lang w:eastAsia="ru-RU"/>
              </w:rPr>
            </w:pPr>
            <w:r w:rsidRPr="00741121">
              <w:rPr>
                <w:rFonts w:ascii="Times New Roman" w:eastAsia="Times New Roman" w:hAnsi="Times New Roman"/>
                <w:color w:val="000000"/>
                <w:sz w:val="24"/>
                <w:szCs w:val="24"/>
                <w:lang w:eastAsia="ru-RU"/>
              </w:rPr>
              <w:t>Елдің барлық өңірлерінде, оның ішінде қалалық және аудандық деңгейлерде, азаматтық қоғамның жағдайы бойынша тұрақтылықтың келесі параметрлеріне</w:t>
            </w:r>
            <w:r w:rsidRPr="00741121">
              <w:rPr>
                <w:rFonts w:ascii="Times New Roman" w:eastAsia="Times New Roman" w:hAnsi="Times New Roman"/>
                <w:color w:val="000000"/>
                <w:sz w:val="24"/>
                <w:szCs w:val="24"/>
                <w:lang w:val="kk-KZ" w:eastAsia="ru-RU"/>
              </w:rPr>
              <w:t>:</w:t>
            </w:r>
            <w:r w:rsidRPr="00741121">
              <w:rPr>
                <w:rFonts w:ascii="Times New Roman" w:eastAsia="Times New Roman" w:hAnsi="Times New Roman"/>
                <w:color w:val="000000"/>
                <w:sz w:val="24"/>
                <w:szCs w:val="24"/>
                <w:lang w:eastAsia="ru-RU"/>
              </w:rPr>
              <w:t xml:space="preserve"> қаржылық, инфрақұрылымдық, құқықтық орта, қызметтер көрсету, қоғамдық бедел және басқалары сарапшыларды тартумен зерттеу жасау. Қорытындылары бойынша қазақ және орыс тілдерінде талдамалық баяндама шығару. Сәйкесінше әкімшілік-аумақтық бірліктің әлеуметтік-экономикалық проблемаларын шешуде ҮЕҰ-ның тартылу деңгейі бойынша Қазақстанның өңірлерінің рейтингі</w:t>
            </w:r>
            <w:r w:rsidRPr="00741121">
              <w:rPr>
                <w:rFonts w:ascii="Times New Roman" w:eastAsia="Times New Roman" w:hAnsi="Times New Roman"/>
                <w:color w:val="000000"/>
                <w:sz w:val="24"/>
                <w:szCs w:val="24"/>
                <w:lang w:val="kk-KZ" w:eastAsia="ru-RU"/>
              </w:rPr>
              <w:t>сі</w:t>
            </w:r>
            <w:r w:rsidRPr="00741121">
              <w:rPr>
                <w:rFonts w:ascii="Times New Roman" w:eastAsia="Times New Roman" w:hAnsi="Times New Roman"/>
                <w:color w:val="000000"/>
                <w:sz w:val="24"/>
                <w:szCs w:val="24"/>
                <w:lang w:eastAsia="ru-RU"/>
              </w:rPr>
              <w:t>н қазақ және орыс тілдерінде әзірлеу және оның визуалдылығын қамтамасыз ету.</w:t>
            </w:r>
          </w:p>
        </w:tc>
        <w:tc>
          <w:tcPr>
            <w:tcW w:w="1591" w:type="dxa"/>
            <w:shd w:val="clear" w:color="auto" w:fill="auto"/>
            <w:hideMark/>
          </w:tcPr>
          <w:p w:rsidR="000B2ACD" w:rsidRPr="00741121" w:rsidRDefault="000B2ACD" w:rsidP="006A0C88">
            <w:pPr>
              <w:spacing w:after="0" w:line="240" w:lineRule="auto"/>
              <w:jc w:val="center"/>
              <w:rPr>
                <w:rFonts w:ascii="Times New Roman" w:eastAsia="Times New Roman" w:hAnsi="Times New Roman"/>
                <w:color w:val="000000"/>
                <w:sz w:val="24"/>
                <w:szCs w:val="24"/>
                <w:lang w:val="kk-KZ" w:eastAsia="ru-RU"/>
              </w:rPr>
            </w:pPr>
            <w:r w:rsidRPr="00741121">
              <w:rPr>
                <w:rFonts w:ascii="Times New Roman" w:eastAsia="Times New Roman" w:hAnsi="Times New Roman"/>
                <w:color w:val="000000"/>
                <w:sz w:val="24"/>
                <w:szCs w:val="24"/>
                <w:lang w:eastAsia="ru-RU"/>
              </w:rPr>
              <w:t>2019 жылғы мамыр-қараша</w:t>
            </w:r>
          </w:p>
        </w:tc>
        <w:tc>
          <w:tcPr>
            <w:tcW w:w="2624" w:type="dxa"/>
            <w:shd w:val="clear" w:color="auto" w:fill="auto"/>
            <w:hideMark/>
          </w:tcPr>
          <w:p w:rsidR="000B2ACD" w:rsidRPr="00741121" w:rsidRDefault="000B2ACD" w:rsidP="006A0C88">
            <w:pPr>
              <w:spacing w:after="0" w:line="240" w:lineRule="auto"/>
              <w:jc w:val="center"/>
              <w:rPr>
                <w:rFonts w:ascii="Times New Roman" w:eastAsia="Times New Roman" w:hAnsi="Times New Roman"/>
                <w:color w:val="000000"/>
                <w:sz w:val="24"/>
                <w:szCs w:val="24"/>
                <w:lang w:eastAsia="ru-RU"/>
              </w:rPr>
            </w:pPr>
            <w:r w:rsidRPr="00741121">
              <w:rPr>
                <w:rFonts w:ascii="Times New Roman" w:eastAsia="Times New Roman" w:hAnsi="Times New Roman"/>
                <w:color w:val="000000"/>
                <w:sz w:val="24"/>
                <w:szCs w:val="24"/>
                <w:lang w:eastAsia="ru-RU"/>
              </w:rPr>
              <w:t>Қазақстан Республикасы</w:t>
            </w:r>
          </w:p>
        </w:tc>
        <w:tc>
          <w:tcPr>
            <w:tcW w:w="1985" w:type="dxa"/>
            <w:shd w:val="clear" w:color="auto" w:fill="auto"/>
            <w:noWrap/>
            <w:hideMark/>
          </w:tcPr>
          <w:p w:rsidR="000B2ACD" w:rsidRPr="00741121" w:rsidRDefault="000B2ACD" w:rsidP="006A0C88">
            <w:pPr>
              <w:spacing w:after="0" w:line="240" w:lineRule="auto"/>
              <w:jc w:val="center"/>
              <w:rPr>
                <w:rFonts w:ascii="Times New Roman" w:eastAsia="Times New Roman" w:hAnsi="Times New Roman"/>
                <w:color w:val="000000"/>
                <w:sz w:val="24"/>
                <w:szCs w:val="24"/>
                <w:lang w:eastAsia="ru-RU"/>
              </w:rPr>
            </w:pPr>
            <w:r w:rsidRPr="00741121">
              <w:rPr>
                <w:rFonts w:ascii="Times New Roman" w:eastAsia="Times New Roman" w:hAnsi="Times New Roman"/>
                <w:color w:val="000000"/>
                <w:sz w:val="24"/>
                <w:szCs w:val="24"/>
                <w:lang w:eastAsia="ru-RU"/>
              </w:rPr>
              <w:t xml:space="preserve">4 990,0 </w:t>
            </w:r>
            <w:r w:rsidRPr="00741121">
              <w:rPr>
                <w:rFonts w:ascii="Times New Roman" w:eastAsia="Times New Roman" w:hAnsi="Times New Roman"/>
                <w:color w:val="000000"/>
                <w:sz w:val="24"/>
                <w:szCs w:val="24"/>
                <w:lang w:val="kk-KZ" w:eastAsia="ru-RU"/>
              </w:rPr>
              <w:t>мың</w:t>
            </w:r>
            <w:r w:rsidRPr="00741121">
              <w:rPr>
                <w:rFonts w:ascii="Times New Roman" w:hAnsi="Times New Roman"/>
                <w:sz w:val="24"/>
                <w:szCs w:val="24"/>
                <w:lang w:val="kk-KZ"/>
              </w:rPr>
              <w:t xml:space="preserve"> теңге</w:t>
            </w:r>
          </w:p>
        </w:tc>
      </w:tr>
      <w:tr w:rsidR="000B2ACD" w:rsidRPr="00741121" w:rsidTr="006A0C88">
        <w:trPr>
          <w:trHeight w:val="3251"/>
          <w:jc w:val="center"/>
        </w:trPr>
        <w:tc>
          <w:tcPr>
            <w:tcW w:w="709" w:type="dxa"/>
            <w:shd w:val="clear" w:color="auto" w:fill="auto"/>
            <w:noWrap/>
            <w:hideMark/>
          </w:tcPr>
          <w:p w:rsidR="000B2ACD" w:rsidRPr="00741121" w:rsidRDefault="000B2ACD" w:rsidP="006A0C88">
            <w:pPr>
              <w:jc w:val="center"/>
              <w:rPr>
                <w:rFonts w:ascii="Times New Roman" w:eastAsia="Times New Roman" w:hAnsi="Times New Roman"/>
                <w:color w:val="000000"/>
                <w:sz w:val="24"/>
                <w:szCs w:val="24"/>
                <w:lang w:eastAsia="ru-RU"/>
              </w:rPr>
            </w:pPr>
            <w:r w:rsidRPr="00741121">
              <w:rPr>
                <w:rFonts w:ascii="Times New Roman" w:eastAsia="Times New Roman" w:hAnsi="Times New Roman"/>
                <w:color w:val="000000"/>
                <w:sz w:val="24"/>
                <w:szCs w:val="24"/>
                <w:lang w:val="kk-KZ" w:eastAsia="ru-RU"/>
              </w:rPr>
              <w:t>75</w:t>
            </w:r>
          </w:p>
        </w:tc>
        <w:tc>
          <w:tcPr>
            <w:tcW w:w="567" w:type="dxa"/>
            <w:shd w:val="clear" w:color="auto" w:fill="auto"/>
            <w:noWrap/>
            <w:hideMark/>
          </w:tcPr>
          <w:p w:rsidR="000B2ACD" w:rsidRPr="00741121" w:rsidRDefault="000B2ACD" w:rsidP="006A0C88">
            <w:pPr>
              <w:jc w:val="center"/>
              <w:rPr>
                <w:rFonts w:ascii="Times New Roman" w:eastAsia="Times New Roman" w:hAnsi="Times New Roman"/>
                <w:color w:val="000000"/>
                <w:sz w:val="24"/>
                <w:szCs w:val="24"/>
                <w:lang w:eastAsia="ru-RU"/>
              </w:rPr>
            </w:pPr>
            <w:r w:rsidRPr="00741121">
              <w:rPr>
                <w:rFonts w:ascii="Times New Roman" w:eastAsia="Times New Roman" w:hAnsi="Times New Roman"/>
                <w:color w:val="000000"/>
                <w:sz w:val="24"/>
                <w:szCs w:val="24"/>
                <w:lang w:eastAsia="ru-RU"/>
              </w:rPr>
              <w:t>26</w:t>
            </w:r>
          </w:p>
        </w:tc>
        <w:tc>
          <w:tcPr>
            <w:tcW w:w="2835" w:type="dxa"/>
            <w:shd w:val="clear" w:color="auto" w:fill="auto"/>
            <w:hideMark/>
          </w:tcPr>
          <w:p w:rsidR="000B2ACD" w:rsidRPr="00741121" w:rsidRDefault="000B2ACD" w:rsidP="006A0C88">
            <w:pPr>
              <w:spacing w:after="0" w:line="240" w:lineRule="auto"/>
              <w:rPr>
                <w:rFonts w:ascii="Times New Roman" w:eastAsia="Times New Roman" w:hAnsi="Times New Roman"/>
                <w:b/>
                <w:color w:val="000000"/>
                <w:sz w:val="24"/>
                <w:szCs w:val="24"/>
                <w:lang w:eastAsia="ru-RU"/>
              </w:rPr>
            </w:pPr>
            <w:r w:rsidRPr="00741121">
              <w:rPr>
                <w:rFonts w:ascii="Times New Roman" w:eastAsia="Times New Roman" w:hAnsi="Times New Roman"/>
                <w:b/>
                <w:color w:val="000000"/>
                <w:sz w:val="24"/>
                <w:szCs w:val="24"/>
                <w:lang w:eastAsia="ru-RU"/>
              </w:rPr>
              <w:t>Жергілікті өзін-өзі басқарудың негізі ретінде азаматтық диалог және қатысуды ілгерілету</w:t>
            </w:r>
          </w:p>
        </w:tc>
        <w:tc>
          <w:tcPr>
            <w:tcW w:w="5282" w:type="dxa"/>
            <w:shd w:val="clear" w:color="auto" w:fill="auto"/>
            <w:hideMark/>
          </w:tcPr>
          <w:p w:rsidR="000B2ACD" w:rsidRPr="00741121" w:rsidRDefault="000B2ACD" w:rsidP="006A0C88">
            <w:pPr>
              <w:spacing w:after="0" w:line="240" w:lineRule="auto"/>
              <w:jc w:val="both"/>
              <w:rPr>
                <w:rFonts w:ascii="Times New Roman" w:eastAsia="Times New Roman" w:hAnsi="Times New Roman"/>
                <w:color w:val="000000"/>
                <w:sz w:val="24"/>
                <w:szCs w:val="24"/>
                <w:lang w:eastAsia="ru-RU"/>
              </w:rPr>
            </w:pPr>
            <w:r w:rsidRPr="00741121">
              <w:rPr>
                <w:rFonts w:ascii="Times New Roman" w:eastAsia="Times New Roman" w:hAnsi="Times New Roman"/>
                <w:color w:val="000000"/>
                <w:sz w:val="24"/>
                <w:szCs w:val="24"/>
                <w:lang w:eastAsia="ru-RU"/>
              </w:rPr>
              <w:t>Республикалық және халықаралық сарапшыларды тарта отырып</w:t>
            </w:r>
            <w:r w:rsidRPr="00741121">
              <w:rPr>
                <w:rFonts w:ascii="Times New Roman" w:eastAsia="Times New Roman" w:hAnsi="Times New Roman"/>
                <w:color w:val="000000"/>
                <w:sz w:val="24"/>
                <w:szCs w:val="24"/>
                <w:lang w:val="kk-KZ" w:eastAsia="ru-RU"/>
              </w:rPr>
              <w:t>,</w:t>
            </w:r>
            <w:r w:rsidRPr="00741121">
              <w:rPr>
                <w:rFonts w:ascii="Times New Roman" w:eastAsia="Times New Roman" w:hAnsi="Times New Roman"/>
                <w:color w:val="000000"/>
                <w:sz w:val="24"/>
                <w:szCs w:val="24"/>
                <w:lang w:eastAsia="ru-RU"/>
              </w:rPr>
              <w:t xml:space="preserve"> жергілікті қауымдастық, мемлекеттік органдардың өкілдерінің қатысуымен жергілікті өзін-өзі басқару мәселелері бойынша ауылда кешенді оқыту іс-шараларын жүргізу. Тәжірибе алмасу, озық тәжірибені тарату үшін өңірлік ауылдық бастамашыл топтар желілері мен жергілікті өзін өзі басқару органдарының бірігуі бойынша жұмысты ұйымдастыру. Жергілікті өзін-өзі басқарудың оң тәжірибені тарату бойынша ақпараттық науқан өткізу. Ақпараттық-ағартушылық, әдістемелік материалдарды әзірлеу, басып шығару және тарату.</w:t>
            </w:r>
          </w:p>
        </w:tc>
        <w:tc>
          <w:tcPr>
            <w:tcW w:w="1591" w:type="dxa"/>
            <w:shd w:val="clear" w:color="auto" w:fill="auto"/>
            <w:hideMark/>
          </w:tcPr>
          <w:p w:rsidR="000B2ACD" w:rsidRPr="00741121" w:rsidRDefault="000B2ACD" w:rsidP="006A0C88">
            <w:pPr>
              <w:spacing w:after="0" w:line="240" w:lineRule="auto"/>
              <w:jc w:val="center"/>
              <w:rPr>
                <w:rFonts w:ascii="Times New Roman" w:eastAsia="Times New Roman" w:hAnsi="Times New Roman"/>
                <w:color w:val="000000"/>
                <w:sz w:val="24"/>
                <w:szCs w:val="24"/>
                <w:lang w:eastAsia="ru-RU"/>
              </w:rPr>
            </w:pPr>
            <w:r w:rsidRPr="00741121">
              <w:rPr>
                <w:rFonts w:ascii="Times New Roman" w:eastAsia="Times New Roman" w:hAnsi="Times New Roman"/>
                <w:color w:val="000000"/>
                <w:sz w:val="24"/>
                <w:szCs w:val="24"/>
                <w:lang w:eastAsia="ru-RU"/>
              </w:rPr>
              <w:t>2019 жылғы мамыр-қараша</w:t>
            </w:r>
          </w:p>
        </w:tc>
        <w:tc>
          <w:tcPr>
            <w:tcW w:w="2624" w:type="dxa"/>
            <w:shd w:val="clear" w:color="auto" w:fill="auto"/>
            <w:hideMark/>
          </w:tcPr>
          <w:p w:rsidR="000B2ACD" w:rsidRPr="00741121" w:rsidRDefault="000B2ACD" w:rsidP="006A0C88">
            <w:pPr>
              <w:spacing w:after="0" w:line="240" w:lineRule="auto"/>
              <w:contextualSpacing/>
              <w:jc w:val="center"/>
              <w:rPr>
                <w:rFonts w:ascii="Times New Roman" w:hAnsi="Times New Roman"/>
                <w:color w:val="000000"/>
                <w:sz w:val="24"/>
                <w:szCs w:val="24"/>
                <w:lang w:eastAsia="ru-RU"/>
              </w:rPr>
            </w:pPr>
            <w:r w:rsidRPr="00741121">
              <w:rPr>
                <w:rFonts w:ascii="Times New Roman" w:hAnsi="Times New Roman"/>
                <w:color w:val="000000"/>
                <w:sz w:val="24"/>
                <w:szCs w:val="24"/>
                <w:lang w:val="kk-KZ" w:eastAsia="ru-RU"/>
              </w:rPr>
              <w:t>Ақмола</w:t>
            </w:r>
            <w:r w:rsidRPr="00741121">
              <w:rPr>
                <w:rFonts w:ascii="Times New Roman" w:hAnsi="Times New Roman"/>
                <w:color w:val="000000"/>
                <w:sz w:val="24"/>
                <w:szCs w:val="24"/>
                <w:lang w:eastAsia="ru-RU"/>
              </w:rPr>
              <w:t>, Қостанай, Солтүстік Қазақстан және Шығыс Қазақстан (Шемонаих</w:t>
            </w:r>
            <w:r w:rsidRPr="00741121">
              <w:rPr>
                <w:rFonts w:ascii="Times New Roman" w:hAnsi="Times New Roman"/>
                <w:color w:val="000000"/>
                <w:sz w:val="24"/>
                <w:szCs w:val="24"/>
                <w:lang w:val="kk-KZ" w:eastAsia="ru-RU"/>
              </w:rPr>
              <w:t>а</w:t>
            </w:r>
            <w:r w:rsidRPr="00741121">
              <w:rPr>
                <w:rFonts w:ascii="Times New Roman" w:hAnsi="Times New Roman"/>
                <w:color w:val="000000"/>
                <w:sz w:val="24"/>
                <w:szCs w:val="24"/>
                <w:lang w:eastAsia="ru-RU"/>
              </w:rPr>
              <w:t xml:space="preserve"> және Глубоко</w:t>
            </w:r>
            <w:r w:rsidRPr="00741121">
              <w:rPr>
                <w:rFonts w:ascii="Times New Roman" w:hAnsi="Times New Roman"/>
                <w:color w:val="000000"/>
                <w:sz w:val="24"/>
                <w:szCs w:val="24"/>
                <w:lang w:val="kk-KZ" w:eastAsia="ru-RU"/>
              </w:rPr>
              <w:t>е</w:t>
            </w:r>
            <w:r w:rsidRPr="00741121">
              <w:rPr>
                <w:rFonts w:ascii="Times New Roman" w:hAnsi="Times New Roman"/>
                <w:color w:val="000000"/>
                <w:sz w:val="24"/>
                <w:szCs w:val="24"/>
                <w:lang w:eastAsia="ru-RU"/>
              </w:rPr>
              <w:t xml:space="preserve"> аудандарынан басқа), </w:t>
            </w:r>
          </w:p>
          <w:p w:rsidR="000B2ACD" w:rsidRPr="00741121" w:rsidRDefault="000B2ACD" w:rsidP="006A0C88">
            <w:pPr>
              <w:spacing w:after="0" w:line="240" w:lineRule="auto"/>
              <w:jc w:val="center"/>
              <w:rPr>
                <w:rFonts w:ascii="Times New Roman" w:eastAsia="Times New Roman" w:hAnsi="Times New Roman"/>
                <w:color w:val="000000"/>
                <w:sz w:val="24"/>
                <w:szCs w:val="24"/>
                <w:lang w:eastAsia="ru-RU"/>
              </w:rPr>
            </w:pPr>
            <w:r w:rsidRPr="00741121">
              <w:rPr>
                <w:rFonts w:ascii="Times New Roman" w:hAnsi="Times New Roman"/>
                <w:color w:val="000000"/>
                <w:sz w:val="24"/>
                <w:szCs w:val="24"/>
                <w:lang w:eastAsia="ru-RU"/>
              </w:rPr>
              <w:t>Павлодар облысы</w:t>
            </w:r>
          </w:p>
        </w:tc>
        <w:tc>
          <w:tcPr>
            <w:tcW w:w="1985" w:type="dxa"/>
            <w:shd w:val="clear" w:color="auto" w:fill="auto"/>
            <w:noWrap/>
            <w:hideMark/>
          </w:tcPr>
          <w:p w:rsidR="000B2ACD" w:rsidRPr="00741121" w:rsidRDefault="000B2ACD" w:rsidP="006A0C88">
            <w:pPr>
              <w:spacing w:after="0" w:line="240" w:lineRule="auto"/>
              <w:jc w:val="center"/>
              <w:rPr>
                <w:rFonts w:ascii="Times New Roman" w:eastAsia="Times New Roman" w:hAnsi="Times New Roman"/>
                <w:color w:val="000000"/>
                <w:sz w:val="24"/>
                <w:szCs w:val="24"/>
                <w:lang w:eastAsia="ru-RU"/>
              </w:rPr>
            </w:pPr>
            <w:r w:rsidRPr="00741121">
              <w:rPr>
                <w:rFonts w:ascii="Times New Roman" w:eastAsia="Times New Roman" w:hAnsi="Times New Roman"/>
                <w:color w:val="000000"/>
                <w:sz w:val="24"/>
                <w:szCs w:val="24"/>
                <w:lang w:eastAsia="ru-RU"/>
              </w:rPr>
              <w:t xml:space="preserve">6 334,0 </w:t>
            </w:r>
            <w:r w:rsidRPr="00741121">
              <w:rPr>
                <w:rFonts w:ascii="Times New Roman" w:eastAsia="Times New Roman" w:hAnsi="Times New Roman"/>
                <w:color w:val="000000"/>
                <w:sz w:val="24"/>
                <w:szCs w:val="24"/>
                <w:lang w:val="kk-KZ" w:eastAsia="ru-RU"/>
              </w:rPr>
              <w:t>мың</w:t>
            </w:r>
            <w:r w:rsidRPr="00741121">
              <w:rPr>
                <w:rFonts w:ascii="Times New Roman" w:hAnsi="Times New Roman"/>
                <w:sz w:val="24"/>
                <w:szCs w:val="24"/>
                <w:lang w:val="kk-KZ"/>
              </w:rPr>
              <w:t xml:space="preserve"> теңге</w:t>
            </w:r>
          </w:p>
        </w:tc>
      </w:tr>
      <w:tr w:rsidR="000B2ACD" w:rsidRPr="00741121" w:rsidTr="006A0C88">
        <w:trPr>
          <w:trHeight w:val="6434"/>
          <w:jc w:val="center"/>
        </w:trPr>
        <w:tc>
          <w:tcPr>
            <w:tcW w:w="709" w:type="dxa"/>
            <w:shd w:val="clear" w:color="auto" w:fill="auto"/>
            <w:noWrap/>
            <w:hideMark/>
          </w:tcPr>
          <w:p w:rsidR="000B2ACD" w:rsidRPr="00741121" w:rsidRDefault="000B2ACD" w:rsidP="006A0C88">
            <w:pPr>
              <w:jc w:val="center"/>
              <w:rPr>
                <w:rFonts w:ascii="Times New Roman" w:eastAsia="Times New Roman" w:hAnsi="Times New Roman"/>
                <w:color w:val="000000"/>
                <w:sz w:val="24"/>
                <w:szCs w:val="24"/>
                <w:lang w:val="kk-KZ" w:eastAsia="ru-RU"/>
              </w:rPr>
            </w:pPr>
            <w:r w:rsidRPr="00741121">
              <w:rPr>
                <w:rFonts w:ascii="Times New Roman" w:eastAsia="Times New Roman" w:hAnsi="Times New Roman"/>
                <w:color w:val="000000"/>
                <w:sz w:val="24"/>
                <w:szCs w:val="24"/>
                <w:lang w:val="kk-KZ" w:eastAsia="ru-RU"/>
              </w:rPr>
              <w:t>76</w:t>
            </w:r>
          </w:p>
        </w:tc>
        <w:tc>
          <w:tcPr>
            <w:tcW w:w="567" w:type="dxa"/>
            <w:shd w:val="clear" w:color="auto" w:fill="auto"/>
            <w:noWrap/>
            <w:hideMark/>
          </w:tcPr>
          <w:p w:rsidR="000B2ACD" w:rsidRPr="00741121" w:rsidRDefault="000B2ACD" w:rsidP="006A0C88">
            <w:pPr>
              <w:jc w:val="center"/>
              <w:rPr>
                <w:rFonts w:ascii="Times New Roman" w:eastAsia="Times New Roman" w:hAnsi="Times New Roman"/>
                <w:color w:val="000000"/>
                <w:sz w:val="24"/>
                <w:szCs w:val="24"/>
                <w:lang w:eastAsia="ru-RU"/>
              </w:rPr>
            </w:pPr>
            <w:r w:rsidRPr="00741121">
              <w:rPr>
                <w:rFonts w:ascii="Times New Roman" w:eastAsia="Times New Roman" w:hAnsi="Times New Roman"/>
                <w:color w:val="000000"/>
                <w:sz w:val="24"/>
                <w:szCs w:val="24"/>
                <w:lang w:eastAsia="ru-RU"/>
              </w:rPr>
              <w:t>27</w:t>
            </w:r>
          </w:p>
        </w:tc>
        <w:tc>
          <w:tcPr>
            <w:tcW w:w="2835" w:type="dxa"/>
            <w:shd w:val="clear" w:color="auto" w:fill="auto"/>
            <w:hideMark/>
          </w:tcPr>
          <w:p w:rsidR="000B2ACD" w:rsidRPr="00741121" w:rsidRDefault="000B2ACD" w:rsidP="006A0C88">
            <w:pPr>
              <w:spacing w:after="0" w:line="240" w:lineRule="auto"/>
              <w:rPr>
                <w:rFonts w:ascii="Times New Roman" w:eastAsia="Times New Roman" w:hAnsi="Times New Roman"/>
                <w:b/>
                <w:color w:val="000000"/>
                <w:sz w:val="24"/>
                <w:szCs w:val="24"/>
                <w:lang w:eastAsia="ru-RU"/>
              </w:rPr>
            </w:pPr>
            <w:r w:rsidRPr="00741121">
              <w:rPr>
                <w:rFonts w:ascii="Times New Roman" w:eastAsia="Times New Roman" w:hAnsi="Times New Roman"/>
                <w:b/>
                <w:color w:val="000000"/>
                <w:sz w:val="24"/>
                <w:szCs w:val="24"/>
                <w:lang w:eastAsia="ru-RU"/>
              </w:rPr>
              <w:t>Әлеуметтік бастамалар картасы</w:t>
            </w:r>
          </w:p>
        </w:tc>
        <w:tc>
          <w:tcPr>
            <w:tcW w:w="5282" w:type="dxa"/>
            <w:shd w:val="clear" w:color="auto" w:fill="auto"/>
            <w:hideMark/>
          </w:tcPr>
          <w:p w:rsidR="000B2ACD" w:rsidRPr="00741121" w:rsidRDefault="000B2ACD" w:rsidP="006A0C88">
            <w:pPr>
              <w:spacing w:after="0" w:line="240" w:lineRule="auto"/>
              <w:jc w:val="both"/>
              <w:rPr>
                <w:rFonts w:ascii="Times New Roman" w:eastAsia="Times New Roman" w:hAnsi="Times New Roman"/>
                <w:color w:val="000000"/>
                <w:sz w:val="24"/>
                <w:szCs w:val="24"/>
                <w:lang w:val="kk-KZ" w:eastAsia="ru-RU"/>
              </w:rPr>
            </w:pPr>
            <w:r w:rsidRPr="00741121">
              <w:rPr>
                <w:rFonts w:ascii="Times New Roman" w:eastAsia="Times New Roman" w:hAnsi="Times New Roman"/>
                <w:color w:val="000000"/>
                <w:sz w:val="24"/>
                <w:szCs w:val="24"/>
                <w:lang w:eastAsia="ru-RU"/>
              </w:rPr>
              <w:t xml:space="preserve"> «Атамекен» кіші бағдарламасы аясында Әлеуметтік бастамалар картасын толтыру бойынша </w:t>
            </w:r>
            <w:r w:rsidRPr="00741121">
              <w:rPr>
                <w:rFonts w:ascii="Times New Roman" w:eastAsia="Times New Roman" w:hAnsi="Times New Roman"/>
                <w:color w:val="000000"/>
                <w:sz w:val="24"/>
                <w:szCs w:val="24"/>
                <w:lang w:val="kk-KZ" w:eastAsia="ru-RU"/>
              </w:rPr>
              <w:t xml:space="preserve">барлық өңірлерде, оның ішінде аудандық, қалалық деңгейде  </w:t>
            </w:r>
            <w:r w:rsidRPr="00741121">
              <w:rPr>
                <w:rFonts w:ascii="Times New Roman" w:eastAsia="Times New Roman" w:hAnsi="Times New Roman"/>
                <w:color w:val="000000"/>
                <w:sz w:val="24"/>
                <w:szCs w:val="24"/>
                <w:lang w:eastAsia="ru-RU"/>
              </w:rPr>
              <w:t>азаматтарға, мемлекеттік органдарға, ҮЕҰ, өңірлік азаматтық орталықтарға консультативті</w:t>
            </w:r>
            <w:r w:rsidRPr="00741121">
              <w:rPr>
                <w:rFonts w:ascii="Times New Roman" w:eastAsia="Times New Roman" w:hAnsi="Times New Roman"/>
                <w:color w:val="000000"/>
                <w:sz w:val="24"/>
                <w:szCs w:val="24"/>
                <w:lang w:val="kk-KZ" w:eastAsia="ru-RU"/>
              </w:rPr>
              <w:t>к</w:t>
            </w:r>
            <w:r w:rsidRPr="00741121">
              <w:rPr>
                <w:rFonts w:ascii="Times New Roman" w:eastAsia="Times New Roman" w:hAnsi="Times New Roman"/>
                <w:color w:val="000000"/>
                <w:sz w:val="24"/>
                <w:szCs w:val="24"/>
                <w:lang w:eastAsia="ru-RU"/>
              </w:rPr>
              <w:t xml:space="preserve">, әдістемелік көмек көрсету бойынша жұмысты ұйымдастыру.     </w:t>
            </w:r>
            <w:r w:rsidRPr="00741121">
              <w:rPr>
                <w:rFonts w:ascii="Times New Roman" w:eastAsia="Times New Roman" w:hAnsi="Times New Roman"/>
                <w:color w:val="000000"/>
                <w:sz w:val="24"/>
                <w:szCs w:val="24"/>
                <w:lang w:eastAsia="ru-RU"/>
              </w:rPr>
              <w:br w:type="page"/>
            </w:r>
            <w:r w:rsidRPr="00741121">
              <w:rPr>
                <w:rFonts w:ascii="Times New Roman" w:eastAsia="Times New Roman" w:hAnsi="Times New Roman"/>
                <w:color w:val="000000"/>
                <w:sz w:val="24"/>
                <w:szCs w:val="24"/>
                <w:lang w:val="kk-KZ" w:eastAsia="ru-RU"/>
              </w:rPr>
              <w:t xml:space="preserve"> </w:t>
            </w:r>
            <w:r w:rsidRPr="00741121">
              <w:rPr>
                <w:rFonts w:ascii="Times New Roman" w:eastAsia="Times New Roman" w:hAnsi="Times New Roman"/>
                <w:color w:val="000000"/>
                <w:sz w:val="24"/>
                <w:szCs w:val="24"/>
                <w:lang w:eastAsia="ru-RU"/>
              </w:rPr>
              <w:br w:type="page"/>
              <w:t xml:space="preserve">Өңірлік жобаларды жүзеге асыруға бизнес-құрылым, мемлекеттік органдардың, ҮЕҰ өкілдерін, </w:t>
            </w:r>
            <w:r w:rsidRPr="00741121">
              <w:rPr>
                <w:rFonts w:ascii="Times New Roman" w:eastAsia="Times New Roman" w:hAnsi="Times New Roman"/>
                <w:color w:val="000000"/>
                <w:sz w:val="24"/>
                <w:szCs w:val="24"/>
                <w:lang w:val="kk-KZ" w:eastAsia="ru-RU"/>
              </w:rPr>
              <w:t>волонтерлер</w:t>
            </w:r>
            <w:r w:rsidRPr="00741121">
              <w:rPr>
                <w:rFonts w:ascii="Times New Roman" w:eastAsia="Times New Roman" w:hAnsi="Times New Roman"/>
                <w:color w:val="000000"/>
                <w:sz w:val="24"/>
                <w:szCs w:val="24"/>
                <w:lang w:eastAsia="ru-RU"/>
              </w:rPr>
              <w:t xml:space="preserve"> және халықты тарту, өңірлердің өзекті қажеттіліктерін  анықтау және азаматтық бастамаларды ынталандыру бойынша жұмысты ұйымдастыру.</w:t>
            </w:r>
            <w:r w:rsidRPr="00741121">
              <w:rPr>
                <w:rFonts w:ascii="Times New Roman" w:eastAsia="Times New Roman" w:hAnsi="Times New Roman"/>
                <w:color w:val="000000"/>
                <w:sz w:val="24"/>
                <w:szCs w:val="24"/>
                <w:lang w:eastAsia="ru-RU"/>
              </w:rPr>
              <w:br w:type="page"/>
            </w:r>
            <w:r w:rsidRPr="00741121">
              <w:rPr>
                <w:rFonts w:ascii="Times New Roman" w:eastAsia="Times New Roman" w:hAnsi="Times New Roman"/>
                <w:color w:val="000000"/>
                <w:sz w:val="24"/>
                <w:szCs w:val="24"/>
                <w:lang w:val="kk-KZ" w:eastAsia="ru-RU"/>
              </w:rPr>
              <w:t xml:space="preserve"> </w:t>
            </w:r>
            <w:r w:rsidRPr="00741121">
              <w:rPr>
                <w:rFonts w:ascii="Times New Roman" w:eastAsia="Times New Roman" w:hAnsi="Times New Roman"/>
                <w:color w:val="000000"/>
                <w:sz w:val="24"/>
                <w:szCs w:val="24"/>
                <w:lang w:val="kk-KZ" w:eastAsia="ru-RU"/>
              </w:rPr>
              <w:br w:type="page"/>
              <w:t xml:space="preserve">Әлеуметтік желілерде «Әлеуметтік бастамалар картасы» интерактивті платформасының ресми парақшасын құру және сүйемелдеу. Өңірлік жобаларды іске асырудың оң тәжірибесі бойынша БАҚ-та, оның ішінде жетекші әлеуметтік желілерде, жаңалықтар парақшаларында мақалалар, сұхбаттар жариялау бойынша жұмысты ұйымдастыру. </w:t>
            </w:r>
            <w:r w:rsidRPr="00741121">
              <w:rPr>
                <w:rFonts w:ascii="Times New Roman" w:eastAsia="Times New Roman" w:hAnsi="Times New Roman"/>
                <w:color w:val="000000"/>
                <w:sz w:val="24"/>
                <w:szCs w:val="24"/>
                <w:lang w:val="kk-KZ" w:eastAsia="ru-RU"/>
              </w:rPr>
              <w:br w:type="page"/>
              <w:t xml:space="preserve">Әлеуметтік желілерде «вирусты бейнероликтер» топтамасын мемлекеттік және орыс тілдерінде әзірлеу және тарату. </w:t>
            </w:r>
            <w:r w:rsidRPr="00741121">
              <w:rPr>
                <w:rFonts w:ascii="Times New Roman" w:eastAsia="Times New Roman" w:hAnsi="Times New Roman"/>
                <w:color w:val="000000"/>
                <w:sz w:val="24"/>
                <w:szCs w:val="24"/>
                <w:lang w:val="kk-KZ" w:eastAsia="ru-RU"/>
              </w:rPr>
              <w:br w:type="page"/>
              <w:t>Картаның жұмыс істеуіне тұрақты мониторинг және талдау жүргізу, оны жетілдіру және ілгерілету стратегиясын әзірлеу.</w:t>
            </w:r>
            <w:r w:rsidRPr="00741121">
              <w:rPr>
                <w:rFonts w:ascii="Times New Roman" w:eastAsia="Times New Roman" w:hAnsi="Times New Roman"/>
                <w:color w:val="000000"/>
                <w:sz w:val="24"/>
                <w:szCs w:val="24"/>
                <w:lang w:val="kk-KZ" w:eastAsia="ru-RU"/>
              </w:rPr>
              <w:br w:type="page"/>
            </w:r>
          </w:p>
        </w:tc>
        <w:tc>
          <w:tcPr>
            <w:tcW w:w="1591" w:type="dxa"/>
            <w:shd w:val="clear" w:color="auto" w:fill="auto"/>
            <w:hideMark/>
          </w:tcPr>
          <w:p w:rsidR="000B2ACD" w:rsidRPr="00741121" w:rsidRDefault="000B2ACD" w:rsidP="006A0C88">
            <w:pPr>
              <w:spacing w:after="0" w:line="240" w:lineRule="auto"/>
              <w:jc w:val="center"/>
              <w:rPr>
                <w:rFonts w:ascii="Times New Roman" w:eastAsia="Times New Roman" w:hAnsi="Times New Roman"/>
                <w:color w:val="000000"/>
                <w:sz w:val="24"/>
                <w:szCs w:val="24"/>
                <w:lang w:val="kk-KZ" w:eastAsia="ru-RU"/>
              </w:rPr>
            </w:pPr>
            <w:r w:rsidRPr="00741121">
              <w:rPr>
                <w:rFonts w:ascii="Times New Roman" w:eastAsia="Times New Roman" w:hAnsi="Times New Roman"/>
                <w:color w:val="000000"/>
                <w:sz w:val="24"/>
                <w:szCs w:val="24"/>
                <w:lang w:eastAsia="ru-RU"/>
              </w:rPr>
              <w:t>2019 жылғы мамыр-қараша</w:t>
            </w:r>
          </w:p>
        </w:tc>
        <w:tc>
          <w:tcPr>
            <w:tcW w:w="2624" w:type="dxa"/>
            <w:shd w:val="clear" w:color="auto" w:fill="auto"/>
            <w:hideMark/>
          </w:tcPr>
          <w:p w:rsidR="000B2ACD" w:rsidRPr="00741121" w:rsidRDefault="000B2ACD" w:rsidP="006A0C88">
            <w:pPr>
              <w:spacing w:after="0" w:line="240" w:lineRule="auto"/>
              <w:jc w:val="center"/>
              <w:rPr>
                <w:rFonts w:ascii="Times New Roman" w:eastAsia="Times New Roman" w:hAnsi="Times New Roman"/>
                <w:color w:val="000000"/>
                <w:sz w:val="24"/>
                <w:szCs w:val="24"/>
                <w:lang w:eastAsia="ru-RU"/>
              </w:rPr>
            </w:pPr>
            <w:r w:rsidRPr="00741121">
              <w:rPr>
                <w:rFonts w:ascii="Times New Roman" w:eastAsia="Times New Roman" w:hAnsi="Times New Roman"/>
                <w:color w:val="000000"/>
                <w:sz w:val="24"/>
                <w:szCs w:val="24"/>
                <w:lang w:eastAsia="ru-RU"/>
              </w:rPr>
              <w:t>Қазақстан Республикасы</w:t>
            </w:r>
          </w:p>
        </w:tc>
        <w:tc>
          <w:tcPr>
            <w:tcW w:w="1985" w:type="dxa"/>
            <w:shd w:val="clear" w:color="auto" w:fill="auto"/>
            <w:noWrap/>
            <w:hideMark/>
          </w:tcPr>
          <w:p w:rsidR="000B2ACD" w:rsidRPr="00741121" w:rsidRDefault="000B2ACD" w:rsidP="006A0C88">
            <w:pPr>
              <w:spacing w:after="0" w:line="240" w:lineRule="auto"/>
              <w:jc w:val="center"/>
              <w:rPr>
                <w:rFonts w:ascii="Times New Roman" w:eastAsia="Times New Roman" w:hAnsi="Times New Roman"/>
                <w:color w:val="000000"/>
                <w:sz w:val="24"/>
                <w:szCs w:val="24"/>
                <w:lang w:eastAsia="ru-RU"/>
              </w:rPr>
            </w:pPr>
            <w:r w:rsidRPr="00741121">
              <w:rPr>
                <w:rFonts w:ascii="Times New Roman" w:eastAsia="Times New Roman" w:hAnsi="Times New Roman"/>
                <w:color w:val="000000"/>
                <w:sz w:val="24"/>
                <w:szCs w:val="24"/>
                <w:lang w:eastAsia="ru-RU"/>
              </w:rPr>
              <w:t xml:space="preserve">20 000,0 </w:t>
            </w:r>
            <w:r w:rsidRPr="00741121">
              <w:rPr>
                <w:rFonts w:ascii="Times New Roman" w:eastAsia="Times New Roman" w:hAnsi="Times New Roman"/>
                <w:color w:val="000000"/>
                <w:sz w:val="24"/>
                <w:szCs w:val="24"/>
                <w:lang w:val="kk-KZ" w:eastAsia="ru-RU"/>
              </w:rPr>
              <w:t>мың</w:t>
            </w:r>
            <w:r w:rsidRPr="00741121">
              <w:rPr>
                <w:rFonts w:ascii="Times New Roman" w:hAnsi="Times New Roman"/>
                <w:sz w:val="24"/>
                <w:szCs w:val="24"/>
                <w:lang w:val="kk-KZ"/>
              </w:rPr>
              <w:t xml:space="preserve"> теңге</w:t>
            </w:r>
          </w:p>
        </w:tc>
      </w:tr>
      <w:tr w:rsidR="000B2ACD" w:rsidRPr="00741121" w:rsidTr="000B2ACD">
        <w:trPr>
          <w:trHeight w:val="300"/>
          <w:jc w:val="center"/>
        </w:trPr>
        <w:tc>
          <w:tcPr>
            <w:tcW w:w="709" w:type="dxa"/>
            <w:shd w:val="clear" w:color="auto" w:fill="DDD9C3"/>
            <w:noWrap/>
            <w:vAlign w:val="center"/>
            <w:hideMark/>
          </w:tcPr>
          <w:p w:rsidR="000B2ACD" w:rsidRPr="00741121" w:rsidRDefault="000B2ACD" w:rsidP="006A0C88">
            <w:pPr>
              <w:rPr>
                <w:rFonts w:ascii="Times New Roman" w:eastAsia="Times New Roman" w:hAnsi="Times New Roman"/>
                <w:b/>
                <w:bCs/>
                <w:color w:val="000000"/>
                <w:sz w:val="24"/>
                <w:szCs w:val="24"/>
                <w:lang w:eastAsia="ru-RU"/>
              </w:rPr>
            </w:pPr>
          </w:p>
        </w:tc>
        <w:tc>
          <w:tcPr>
            <w:tcW w:w="567" w:type="dxa"/>
            <w:shd w:val="clear" w:color="auto" w:fill="DDD9C3"/>
            <w:noWrap/>
            <w:vAlign w:val="center"/>
            <w:hideMark/>
          </w:tcPr>
          <w:p w:rsidR="000B2ACD" w:rsidRPr="00741121" w:rsidRDefault="000B2ACD" w:rsidP="006A0C88">
            <w:pPr>
              <w:rPr>
                <w:rFonts w:ascii="Times New Roman" w:eastAsia="Times New Roman" w:hAnsi="Times New Roman"/>
                <w:b/>
                <w:bCs/>
                <w:color w:val="000000"/>
                <w:sz w:val="24"/>
                <w:szCs w:val="24"/>
                <w:lang w:eastAsia="ru-RU"/>
              </w:rPr>
            </w:pPr>
          </w:p>
        </w:tc>
        <w:tc>
          <w:tcPr>
            <w:tcW w:w="2835" w:type="dxa"/>
            <w:shd w:val="clear" w:color="auto" w:fill="DDD9C3"/>
            <w:vAlign w:val="center"/>
            <w:hideMark/>
          </w:tcPr>
          <w:p w:rsidR="000B2ACD" w:rsidRPr="00741121" w:rsidRDefault="000B2ACD" w:rsidP="006A0C88">
            <w:pPr>
              <w:spacing w:after="0" w:line="240" w:lineRule="auto"/>
              <w:contextualSpacing/>
              <w:jc w:val="center"/>
              <w:rPr>
                <w:rFonts w:ascii="Times New Roman" w:hAnsi="Times New Roman"/>
                <w:b/>
                <w:color w:val="000000"/>
                <w:sz w:val="24"/>
                <w:szCs w:val="24"/>
                <w:lang w:eastAsia="ru-RU"/>
              </w:rPr>
            </w:pPr>
            <w:r w:rsidRPr="00741121">
              <w:rPr>
                <w:rFonts w:ascii="Times New Roman" w:hAnsi="Times New Roman"/>
                <w:b/>
                <w:color w:val="000000"/>
                <w:sz w:val="24"/>
                <w:szCs w:val="24"/>
                <w:lang w:eastAsia="ru-RU"/>
              </w:rPr>
              <w:t>ЖИЫНЫ</w:t>
            </w:r>
          </w:p>
        </w:tc>
        <w:tc>
          <w:tcPr>
            <w:tcW w:w="5282" w:type="dxa"/>
            <w:shd w:val="clear" w:color="auto" w:fill="DDD9C3"/>
            <w:hideMark/>
          </w:tcPr>
          <w:p w:rsidR="000B2ACD" w:rsidRPr="00741121" w:rsidRDefault="000B2ACD" w:rsidP="006A0C88">
            <w:pPr>
              <w:spacing w:after="0" w:line="240" w:lineRule="auto"/>
              <w:jc w:val="center"/>
              <w:rPr>
                <w:rFonts w:ascii="Times New Roman" w:eastAsia="Times New Roman" w:hAnsi="Times New Roman"/>
                <w:b/>
                <w:bCs/>
                <w:color w:val="000000"/>
                <w:sz w:val="24"/>
                <w:szCs w:val="24"/>
                <w:lang w:eastAsia="ru-RU"/>
              </w:rPr>
            </w:pPr>
            <w:r w:rsidRPr="00741121">
              <w:rPr>
                <w:rFonts w:ascii="Times New Roman" w:eastAsia="Times New Roman" w:hAnsi="Times New Roman"/>
                <w:b/>
                <w:bCs/>
                <w:color w:val="000000"/>
                <w:sz w:val="24"/>
                <w:szCs w:val="24"/>
                <w:lang w:eastAsia="ru-RU"/>
              </w:rPr>
              <w:t> </w:t>
            </w:r>
          </w:p>
        </w:tc>
        <w:tc>
          <w:tcPr>
            <w:tcW w:w="1591" w:type="dxa"/>
            <w:shd w:val="clear" w:color="auto" w:fill="DDD9C3"/>
            <w:hideMark/>
          </w:tcPr>
          <w:p w:rsidR="000B2ACD" w:rsidRPr="00741121" w:rsidRDefault="000B2ACD" w:rsidP="006A0C88">
            <w:pPr>
              <w:spacing w:after="0" w:line="240" w:lineRule="auto"/>
              <w:jc w:val="center"/>
              <w:rPr>
                <w:rFonts w:ascii="Times New Roman" w:eastAsia="Times New Roman" w:hAnsi="Times New Roman"/>
                <w:b/>
                <w:bCs/>
                <w:color w:val="000000"/>
                <w:sz w:val="24"/>
                <w:szCs w:val="24"/>
                <w:lang w:eastAsia="ru-RU"/>
              </w:rPr>
            </w:pPr>
            <w:r w:rsidRPr="00741121">
              <w:rPr>
                <w:rFonts w:ascii="Times New Roman" w:eastAsia="Times New Roman" w:hAnsi="Times New Roman"/>
                <w:b/>
                <w:bCs/>
                <w:color w:val="000000"/>
                <w:sz w:val="24"/>
                <w:szCs w:val="24"/>
                <w:lang w:eastAsia="ru-RU"/>
              </w:rPr>
              <w:t> </w:t>
            </w:r>
          </w:p>
        </w:tc>
        <w:tc>
          <w:tcPr>
            <w:tcW w:w="2624" w:type="dxa"/>
            <w:shd w:val="clear" w:color="auto" w:fill="DDD9C3"/>
            <w:vAlign w:val="center"/>
            <w:hideMark/>
          </w:tcPr>
          <w:p w:rsidR="000B2ACD" w:rsidRPr="00741121" w:rsidRDefault="000B2ACD" w:rsidP="006A0C88">
            <w:pPr>
              <w:spacing w:after="0" w:line="240" w:lineRule="auto"/>
              <w:jc w:val="center"/>
              <w:rPr>
                <w:rFonts w:ascii="Times New Roman" w:eastAsia="Times New Roman" w:hAnsi="Times New Roman"/>
                <w:b/>
                <w:bCs/>
                <w:color w:val="000000"/>
                <w:sz w:val="24"/>
                <w:szCs w:val="24"/>
                <w:lang w:eastAsia="ru-RU"/>
              </w:rPr>
            </w:pPr>
            <w:r w:rsidRPr="00741121">
              <w:rPr>
                <w:rFonts w:ascii="Times New Roman" w:eastAsia="Times New Roman" w:hAnsi="Times New Roman"/>
                <w:b/>
                <w:bCs/>
                <w:color w:val="000000"/>
                <w:sz w:val="24"/>
                <w:szCs w:val="24"/>
                <w:lang w:eastAsia="ru-RU"/>
              </w:rPr>
              <w:t> </w:t>
            </w:r>
          </w:p>
        </w:tc>
        <w:tc>
          <w:tcPr>
            <w:tcW w:w="1985" w:type="dxa"/>
            <w:shd w:val="clear" w:color="auto" w:fill="DDD9C3"/>
            <w:noWrap/>
            <w:vAlign w:val="center"/>
            <w:hideMark/>
          </w:tcPr>
          <w:p w:rsidR="000B2ACD" w:rsidRPr="00DD6727" w:rsidRDefault="000B2ACD" w:rsidP="006A0C88">
            <w:pPr>
              <w:spacing w:after="0" w:line="240" w:lineRule="auto"/>
              <w:jc w:val="center"/>
              <w:rPr>
                <w:rFonts w:ascii="Times New Roman" w:eastAsia="Times New Roman" w:hAnsi="Times New Roman"/>
                <w:b/>
                <w:bCs/>
                <w:color w:val="000000"/>
                <w:sz w:val="24"/>
                <w:szCs w:val="24"/>
                <w:lang w:eastAsia="ru-RU"/>
              </w:rPr>
            </w:pPr>
            <w:r w:rsidRPr="00DD6727">
              <w:rPr>
                <w:rFonts w:ascii="Times New Roman" w:eastAsia="Times New Roman" w:hAnsi="Times New Roman"/>
                <w:b/>
                <w:bCs/>
                <w:color w:val="000000"/>
                <w:sz w:val="24"/>
                <w:szCs w:val="24"/>
                <w:lang w:val="kk-KZ" w:eastAsia="ru-RU"/>
              </w:rPr>
              <w:t>73 355</w:t>
            </w:r>
            <w:r w:rsidRPr="00DD6727">
              <w:rPr>
                <w:rFonts w:ascii="Times New Roman" w:eastAsia="Times New Roman" w:hAnsi="Times New Roman"/>
                <w:b/>
                <w:bCs/>
                <w:color w:val="000000"/>
                <w:sz w:val="24"/>
                <w:szCs w:val="24"/>
                <w:lang w:eastAsia="ru-RU"/>
              </w:rPr>
              <w:t xml:space="preserve">,0 </w:t>
            </w:r>
          </w:p>
          <w:p w:rsidR="000B2ACD" w:rsidRPr="00DD6727" w:rsidRDefault="000B2ACD" w:rsidP="006A0C88">
            <w:pPr>
              <w:spacing w:after="0" w:line="240" w:lineRule="auto"/>
              <w:jc w:val="center"/>
              <w:rPr>
                <w:rFonts w:ascii="Times New Roman" w:eastAsia="Times New Roman" w:hAnsi="Times New Roman"/>
                <w:b/>
                <w:bCs/>
                <w:color w:val="000000"/>
                <w:sz w:val="24"/>
                <w:szCs w:val="24"/>
                <w:lang w:eastAsia="ru-RU"/>
              </w:rPr>
            </w:pPr>
            <w:r w:rsidRPr="00DD6727">
              <w:rPr>
                <w:rFonts w:ascii="Times New Roman" w:eastAsia="Times New Roman" w:hAnsi="Times New Roman"/>
                <w:b/>
                <w:color w:val="000000"/>
                <w:sz w:val="24"/>
                <w:szCs w:val="24"/>
                <w:lang w:val="kk-KZ" w:eastAsia="ru-RU"/>
              </w:rPr>
              <w:t>мың</w:t>
            </w:r>
            <w:r w:rsidRPr="00DD6727">
              <w:rPr>
                <w:rFonts w:ascii="Times New Roman" w:hAnsi="Times New Roman"/>
                <w:b/>
                <w:sz w:val="24"/>
                <w:szCs w:val="24"/>
                <w:lang w:val="kk-KZ"/>
              </w:rPr>
              <w:t xml:space="preserve"> теңге</w:t>
            </w:r>
          </w:p>
        </w:tc>
      </w:tr>
      <w:tr w:rsidR="000B2ACD" w:rsidRPr="00741121" w:rsidTr="006A0C88">
        <w:trPr>
          <w:trHeight w:val="345"/>
          <w:jc w:val="center"/>
        </w:trPr>
        <w:tc>
          <w:tcPr>
            <w:tcW w:w="1276" w:type="dxa"/>
            <w:gridSpan w:val="2"/>
            <w:shd w:val="clear" w:color="auto" w:fill="auto"/>
            <w:noWrap/>
            <w:vAlign w:val="center"/>
            <w:hideMark/>
          </w:tcPr>
          <w:p w:rsidR="000B2ACD" w:rsidRPr="00741121" w:rsidRDefault="000B2ACD" w:rsidP="006A0C88">
            <w:pPr>
              <w:jc w:val="center"/>
              <w:rPr>
                <w:rFonts w:ascii="Times New Roman" w:eastAsia="Times New Roman" w:hAnsi="Times New Roman"/>
                <w:b/>
                <w:bCs/>
                <w:color w:val="000000"/>
                <w:sz w:val="24"/>
                <w:szCs w:val="24"/>
                <w:lang w:eastAsia="ru-RU"/>
              </w:rPr>
            </w:pPr>
            <w:r w:rsidRPr="00741121">
              <w:rPr>
                <w:rFonts w:ascii="Times New Roman" w:eastAsia="Times New Roman" w:hAnsi="Times New Roman"/>
                <w:b/>
                <w:bCs/>
                <w:color w:val="000000"/>
                <w:sz w:val="24"/>
                <w:szCs w:val="24"/>
                <w:lang w:eastAsia="ru-RU"/>
              </w:rPr>
              <w:t>8</w:t>
            </w:r>
          </w:p>
        </w:tc>
        <w:tc>
          <w:tcPr>
            <w:tcW w:w="14317" w:type="dxa"/>
            <w:gridSpan w:val="5"/>
            <w:shd w:val="clear" w:color="auto" w:fill="auto"/>
            <w:vAlign w:val="center"/>
            <w:hideMark/>
          </w:tcPr>
          <w:p w:rsidR="000B2ACD" w:rsidRPr="00741121" w:rsidRDefault="000B2ACD" w:rsidP="006A0C88">
            <w:pPr>
              <w:rPr>
                <w:rFonts w:ascii="Times New Roman" w:eastAsia="Times New Roman" w:hAnsi="Times New Roman"/>
                <w:b/>
                <w:bCs/>
                <w:color w:val="000000"/>
                <w:sz w:val="24"/>
                <w:szCs w:val="24"/>
                <w:lang w:eastAsia="ru-RU"/>
              </w:rPr>
            </w:pPr>
            <w:r w:rsidRPr="00741121">
              <w:rPr>
                <w:rFonts w:ascii="Times New Roman" w:eastAsia="Times New Roman" w:hAnsi="Times New Roman"/>
                <w:b/>
                <w:bCs/>
                <w:color w:val="000000"/>
                <w:sz w:val="24"/>
                <w:szCs w:val="24"/>
                <w:lang w:val="kk-KZ" w:eastAsia="ru-RU"/>
              </w:rPr>
              <w:t>Қ</w:t>
            </w:r>
            <w:r w:rsidRPr="00741121">
              <w:rPr>
                <w:rFonts w:ascii="Times New Roman" w:eastAsia="Times New Roman" w:hAnsi="Times New Roman"/>
                <w:b/>
                <w:bCs/>
                <w:color w:val="000000"/>
                <w:sz w:val="24"/>
                <w:szCs w:val="24"/>
                <w:lang w:eastAsia="ru-RU"/>
              </w:rPr>
              <w:t>оғамдық келісімді және жалпыұлттық бірлікті нығайту</w:t>
            </w:r>
          </w:p>
        </w:tc>
      </w:tr>
      <w:tr w:rsidR="000B2ACD" w:rsidRPr="00741121" w:rsidTr="006A0C88">
        <w:trPr>
          <w:trHeight w:val="3072"/>
          <w:jc w:val="center"/>
        </w:trPr>
        <w:tc>
          <w:tcPr>
            <w:tcW w:w="709" w:type="dxa"/>
            <w:shd w:val="clear" w:color="auto" w:fill="auto"/>
            <w:noWrap/>
          </w:tcPr>
          <w:p w:rsidR="000B2ACD" w:rsidRPr="00741121" w:rsidRDefault="000B2ACD" w:rsidP="006A0C88">
            <w:pPr>
              <w:rPr>
                <w:rFonts w:ascii="Times New Roman" w:eastAsia="Times New Roman" w:hAnsi="Times New Roman"/>
                <w:color w:val="000000"/>
                <w:sz w:val="24"/>
                <w:szCs w:val="24"/>
                <w:lang w:eastAsia="ru-RU"/>
              </w:rPr>
            </w:pPr>
            <w:r w:rsidRPr="00741121">
              <w:rPr>
                <w:rFonts w:ascii="Times New Roman" w:eastAsia="Times New Roman" w:hAnsi="Times New Roman"/>
                <w:color w:val="000000"/>
                <w:sz w:val="24"/>
                <w:szCs w:val="24"/>
                <w:lang w:val="kk-KZ" w:eastAsia="ru-RU"/>
              </w:rPr>
              <w:t>84</w:t>
            </w:r>
          </w:p>
        </w:tc>
        <w:tc>
          <w:tcPr>
            <w:tcW w:w="567" w:type="dxa"/>
            <w:shd w:val="clear" w:color="auto" w:fill="auto"/>
            <w:noWrap/>
          </w:tcPr>
          <w:p w:rsidR="000B2ACD" w:rsidRPr="00741121" w:rsidRDefault="000B2ACD" w:rsidP="006A0C88">
            <w:pPr>
              <w:rPr>
                <w:rFonts w:ascii="Times New Roman" w:eastAsia="Times New Roman" w:hAnsi="Times New Roman"/>
                <w:color w:val="000000"/>
                <w:sz w:val="24"/>
                <w:szCs w:val="24"/>
                <w:lang w:eastAsia="ru-RU"/>
              </w:rPr>
            </w:pPr>
            <w:r w:rsidRPr="00741121">
              <w:rPr>
                <w:rFonts w:ascii="Times New Roman" w:eastAsia="Times New Roman" w:hAnsi="Times New Roman"/>
                <w:color w:val="000000"/>
                <w:sz w:val="24"/>
                <w:szCs w:val="24"/>
                <w:lang w:eastAsia="ru-RU"/>
              </w:rPr>
              <w:t>8</w:t>
            </w:r>
          </w:p>
        </w:tc>
        <w:tc>
          <w:tcPr>
            <w:tcW w:w="2835" w:type="dxa"/>
            <w:shd w:val="clear" w:color="auto" w:fill="auto"/>
          </w:tcPr>
          <w:p w:rsidR="000B2ACD" w:rsidRPr="00741121" w:rsidRDefault="000B2ACD" w:rsidP="006A0C88">
            <w:pPr>
              <w:spacing w:after="0" w:line="240" w:lineRule="auto"/>
              <w:rPr>
                <w:rFonts w:ascii="Times New Roman" w:eastAsia="Times New Roman" w:hAnsi="Times New Roman"/>
                <w:b/>
                <w:color w:val="000000"/>
                <w:sz w:val="24"/>
                <w:szCs w:val="24"/>
                <w:lang w:eastAsia="ru-RU"/>
              </w:rPr>
            </w:pPr>
            <w:r w:rsidRPr="000B2ACD">
              <w:rPr>
                <w:rFonts w:ascii="Times New Roman" w:hAnsi="Times New Roman"/>
                <w:b/>
                <w:color w:val="000000"/>
                <w:sz w:val="24"/>
                <w:szCs w:val="24"/>
                <w:lang w:val="kk-KZ"/>
              </w:rPr>
              <w:t>Діни қатынастар саласында консультациялық және практикалық көмек көрсету бойынша «Қауырт желінің» жұмысын ұйымдастыру</w:t>
            </w:r>
          </w:p>
        </w:tc>
        <w:tc>
          <w:tcPr>
            <w:tcW w:w="5282" w:type="dxa"/>
            <w:shd w:val="clear" w:color="auto" w:fill="auto"/>
          </w:tcPr>
          <w:p w:rsidR="000B2ACD" w:rsidRPr="00741121" w:rsidRDefault="000B2ACD" w:rsidP="006A0C88">
            <w:pPr>
              <w:spacing w:after="0" w:line="240" w:lineRule="auto"/>
              <w:jc w:val="both"/>
              <w:rPr>
                <w:rFonts w:ascii="Times New Roman" w:eastAsia="Times New Roman" w:hAnsi="Times New Roman"/>
                <w:color w:val="000000"/>
                <w:sz w:val="24"/>
                <w:szCs w:val="24"/>
                <w:lang w:val="kk-KZ" w:eastAsia="ru-RU"/>
              </w:rPr>
            </w:pPr>
            <w:r w:rsidRPr="000B2ACD">
              <w:rPr>
                <w:rFonts w:ascii="Times New Roman" w:eastAsia="Times New Roman" w:hAnsi="Times New Roman"/>
                <w:color w:val="000000"/>
                <w:sz w:val="24"/>
                <w:szCs w:val="24"/>
                <w:lang w:val="kk-KZ" w:eastAsia="ru-RU"/>
              </w:rPr>
              <w:t>Азаматтар мен ұйымдардың діни салаға қатысты барлық мәселелер бойынша ақпараттарға қол жеткізуін қамтамасыз ету, сондай-ақ бірыңғай республикалық «Қауырт желі» қызметі арқылы деструктивті діни қызметтен зардап шеккендерге консультациялық және психологиялық көмек көрсету. Орталықтың қызметін ұйымдастыруда мемлекеттік органдармен және ұқсас орталықтармен өзара іс-қимыл бойынша деструктивті діни ағымдардан зардап шеккен адамдарға консультативтік көмек көрсету бойынша</w:t>
            </w:r>
            <w:r w:rsidRPr="000B2ACD">
              <w:rPr>
                <w:rFonts w:ascii="Times New Roman" w:hAnsi="Times New Roman"/>
                <w:color w:val="000000"/>
                <w:sz w:val="24"/>
                <w:szCs w:val="24"/>
                <w:lang w:val="kk-KZ"/>
              </w:rPr>
              <w:t xml:space="preserve"> «колл-центр» қағидаты бойынша «Қауырт желіні» қолдау. Қызметті тұрақты мониторингтеу және тиімділігін бағалау.</w:t>
            </w:r>
          </w:p>
        </w:tc>
        <w:tc>
          <w:tcPr>
            <w:tcW w:w="1591" w:type="dxa"/>
            <w:shd w:val="clear" w:color="auto" w:fill="auto"/>
          </w:tcPr>
          <w:p w:rsidR="000B2ACD" w:rsidRPr="00741121" w:rsidRDefault="000B2ACD" w:rsidP="006A0C88">
            <w:pPr>
              <w:spacing w:after="0" w:line="240" w:lineRule="auto"/>
              <w:jc w:val="center"/>
              <w:rPr>
                <w:rFonts w:ascii="Times New Roman" w:eastAsia="Times New Roman" w:hAnsi="Times New Roman"/>
                <w:color w:val="000000"/>
                <w:sz w:val="24"/>
                <w:szCs w:val="24"/>
                <w:lang w:eastAsia="ru-RU"/>
              </w:rPr>
            </w:pPr>
            <w:r w:rsidRPr="00741121">
              <w:rPr>
                <w:rFonts w:ascii="Times New Roman" w:eastAsia="Times New Roman" w:hAnsi="Times New Roman"/>
                <w:color w:val="000000"/>
                <w:sz w:val="24"/>
                <w:szCs w:val="24"/>
                <w:lang w:eastAsia="ru-RU"/>
              </w:rPr>
              <w:t>2019 жылғы мамыр-қараша</w:t>
            </w:r>
          </w:p>
        </w:tc>
        <w:tc>
          <w:tcPr>
            <w:tcW w:w="2624" w:type="dxa"/>
            <w:shd w:val="clear" w:color="auto" w:fill="auto"/>
          </w:tcPr>
          <w:p w:rsidR="000B2ACD" w:rsidRPr="00741121" w:rsidRDefault="000B2ACD" w:rsidP="006A0C88">
            <w:pPr>
              <w:spacing w:after="0" w:line="240" w:lineRule="auto"/>
              <w:jc w:val="center"/>
              <w:rPr>
                <w:rFonts w:ascii="Times New Roman" w:eastAsia="Times New Roman" w:hAnsi="Times New Roman"/>
                <w:color w:val="000000"/>
                <w:sz w:val="24"/>
                <w:szCs w:val="24"/>
                <w:lang w:eastAsia="ru-RU"/>
              </w:rPr>
            </w:pPr>
            <w:r w:rsidRPr="00741121">
              <w:rPr>
                <w:rFonts w:ascii="Times New Roman" w:eastAsia="Times New Roman" w:hAnsi="Times New Roman"/>
                <w:color w:val="000000"/>
                <w:sz w:val="24"/>
                <w:szCs w:val="24"/>
                <w:lang w:eastAsia="ru-RU"/>
              </w:rPr>
              <w:t>Қазақстан Республикасы</w:t>
            </w:r>
          </w:p>
        </w:tc>
        <w:tc>
          <w:tcPr>
            <w:tcW w:w="1985" w:type="dxa"/>
            <w:shd w:val="clear" w:color="auto" w:fill="auto"/>
            <w:noWrap/>
          </w:tcPr>
          <w:p w:rsidR="000B2ACD" w:rsidRPr="00741121" w:rsidRDefault="000B2ACD" w:rsidP="006A0C88">
            <w:pPr>
              <w:spacing w:after="0" w:line="240" w:lineRule="auto"/>
              <w:jc w:val="center"/>
              <w:rPr>
                <w:rFonts w:ascii="Times New Roman" w:eastAsia="Times New Roman" w:hAnsi="Times New Roman"/>
                <w:color w:val="000000"/>
                <w:sz w:val="24"/>
                <w:szCs w:val="24"/>
                <w:lang w:eastAsia="ru-RU"/>
              </w:rPr>
            </w:pPr>
            <w:r w:rsidRPr="00741121">
              <w:rPr>
                <w:rFonts w:ascii="Times New Roman" w:eastAsia="Times New Roman" w:hAnsi="Times New Roman"/>
                <w:color w:val="000000"/>
                <w:sz w:val="24"/>
                <w:szCs w:val="24"/>
                <w:lang w:eastAsia="ru-RU"/>
              </w:rPr>
              <w:t>15 755,0</w:t>
            </w:r>
          </w:p>
          <w:p w:rsidR="000B2ACD" w:rsidRPr="00741121" w:rsidRDefault="000B2ACD" w:rsidP="006A0C88">
            <w:pPr>
              <w:spacing w:after="0" w:line="240" w:lineRule="auto"/>
              <w:jc w:val="center"/>
              <w:rPr>
                <w:rFonts w:ascii="Times New Roman" w:eastAsia="Times New Roman" w:hAnsi="Times New Roman"/>
                <w:color w:val="000000"/>
                <w:sz w:val="24"/>
                <w:szCs w:val="24"/>
                <w:lang w:val="kk-KZ" w:eastAsia="ru-RU"/>
              </w:rPr>
            </w:pPr>
            <w:r w:rsidRPr="00741121">
              <w:rPr>
                <w:rFonts w:ascii="Times New Roman" w:eastAsia="Times New Roman" w:hAnsi="Times New Roman"/>
                <w:color w:val="000000"/>
                <w:sz w:val="24"/>
                <w:szCs w:val="24"/>
                <w:lang w:val="kk-KZ" w:eastAsia="ru-RU"/>
              </w:rPr>
              <w:t xml:space="preserve"> мың</w:t>
            </w:r>
            <w:r w:rsidRPr="00741121">
              <w:rPr>
                <w:rFonts w:ascii="Times New Roman" w:hAnsi="Times New Roman"/>
                <w:sz w:val="24"/>
                <w:szCs w:val="24"/>
                <w:lang w:val="kk-KZ"/>
              </w:rPr>
              <w:t xml:space="preserve"> теңге</w:t>
            </w:r>
          </w:p>
        </w:tc>
      </w:tr>
      <w:tr w:rsidR="000B2ACD" w:rsidRPr="00741121" w:rsidTr="000B2ACD">
        <w:trPr>
          <w:trHeight w:val="480"/>
          <w:jc w:val="center"/>
        </w:trPr>
        <w:tc>
          <w:tcPr>
            <w:tcW w:w="709" w:type="dxa"/>
            <w:shd w:val="clear" w:color="auto" w:fill="DDD9C3"/>
            <w:noWrap/>
            <w:vAlign w:val="center"/>
            <w:hideMark/>
          </w:tcPr>
          <w:p w:rsidR="000B2ACD" w:rsidRPr="00741121" w:rsidRDefault="000B2ACD" w:rsidP="006A0C88">
            <w:pPr>
              <w:jc w:val="center"/>
              <w:rPr>
                <w:rFonts w:ascii="Times New Roman" w:eastAsia="Times New Roman" w:hAnsi="Times New Roman"/>
                <w:b/>
                <w:bCs/>
                <w:color w:val="000000"/>
                <w:sz w:val="24"/>
                <w:szCs w:val="24"/>
                <w:lang w:eastAsia="ru-RU"/>
              </w:rPr>
            </w:pPr>
            <w:r w:rsidRPr="00741121">
              <w:rPr>
                <w:rFonts w:ascii="Times New Roman" w:eastAsia="Times New Roman" w:hAnsi="Times New Roman"/>
                <w:b/>
                <w:bCs/>
                <w:color w:val="000000"/>
                <w:sz w:val="24"/>
                <w:szCs w:val="24"/>
                <w:lang w:eastAsia="ru-RU"/>
              </w:rPr>
              <w:t> </w:t>
            </w:r>
          </w:p>
        </w:tc>
        <w:tc>
          <w:tcPr>
            <w:tcW w:w="567" w:type="dxa"/>
            <w:shd w:val="clear" w:color="auto" w:fill="DDD9C3"/>
            <w:noWrap/>
            <w:vAlign w:val="center"/>
            <w:hideMark/>
          </w:tcPr>
          <w:p w:rsidR="000B2ACD" w:rsidRPr="00741121" w:rsidRDefault="000B2ACD" w:rsidP="006A0C88">
            <w:pPr>
              <w:jc w:val="center"/>
              <w:rPr>
                <w:rFonts w:ascii="Times New Roman" w:eastAsia="Times New Roman" w:hAnsi="Times New Roman"/>
                <w:b/>
                <w:bCs/>
                <w:color w:val="000000"/>
                <w:sz w:val="24"/>
                <w:szCs w:val="24"/>
                <w:lang w:eastAsia="ru-RU"/>
              </w:rPr>
            </w:pPr>
            <w:r w:rsidRPr="00741121">
              <w:rPr>
                <w:rFonts w:ascii="Times New Roman" w:eastAsia="Times New Roman" w:hAnsi="Times New Roman"/>
                <w:b/>
                <w:bCs/>
                <w:color w:val="000000"/>
                <w:sz w:val="24"/>
                <w:szCs w:val="24"/>
                <w:lang w:eastAsia="ru-RU"/>
              </w:rPr>
              <w:t> </w:t>
            </w:r>
          </w:p>
        </w:tc>
        <w:tc>
          <w:tcPr>
            <w:tcW w:w="2835" w:type="dxa"/>
            <w:shd w:val="clear" w:color="auto" w:fill="DDD9C3"/>
            <w:hideMark/>
          </w:tcPr>
          <w:p w:rsidR="000B2ACD" w:rsidRPr="00741121" w:rsidRDefault="000B2ACD" w:rsidP="006A0C88">
            <w:pPr>
              <w:spacing w:after="0" w:line="240" w:lineRule="auto"/>
              <w:jc w:val="center"/>
              <w:rPr>
                <w:rFonts w:ascii="Times New Roman" w:eastAsia="Times New Roman" w:hAnsi="Times New Roman"/>
                <w:b/>
                <w:bCs/>
                <w:color w:val="000000"/>
                <w:sz w:val="24"/>
                <w:szCs w:val="24"/>
                <w:lang w:eastAsia="ru-RU"/>
              </w:rPr>
            </w:pPr>
            <w:r w:rsidRPr="00741121">
              <w:rPr>
                <w:rFonts w:ascii="Times New Roman" w:eastAsia="Times New Roman" w:hAnsi="Times New Roman"/>
                <w:b/>
                <w:bCs/>
                <w:color w:val="000000"/>
                <w:sz w:val="24"/>
                <w:szCs w:val="24"/>
                <w:lang w:eastAsia="ru-RU"/>
              </w:rPr>
              <w:t>ЖИЫНЫ</w:t>
            </w:r>
          </w:p>
        </w:tc>
        <w:tc>
          <w:tcPr>
            <w:tcW w:w="5282" w:type="dxa"/>
            <w:shd w:val="clear" w:color="auto" w:fill="DDD9C3"/>
            <w:hideMark/>
          </w:tcPr>
          <w:p w:rsidR="000B2ACD" w:rsidRPr="00741121" w:rsidRDefault="000B2ACD" w:rsidP="006A0C88">
            <w:pPr>
              <w:spacing w:after="0" w:line="240" w:lineRule="auto"/>
              <w:jc w:val="center"/>
              <w:rPr>
                <w:rFonts w:ascii="Times New Roman" w:eastAsia="Times New Roman" w:hAnsi="Times New Roman"/>
                <w:b/>
                <w:bCs/>
                <w:color w:val="000000"/>
                <w:sz w:val="24"/>
                <w:szCs w:val="24"/>
                <w:lang w:eastAsia="ru-RU"/>
              </w:rPr>
            </w:pPr>
            <w:r w:rsidRPr="00741121">
              <w:rPr>
                <w:rFonts w:ascii="Times New Roman" w:eastAsia="Times New Roman" w:hAnsi="Times New Roman"/>
                <w:b/>
                <w:bCs/>
                <w:color w:val="000000"/>
                <w:sz w:val="24"/>
                <w:szCs w:val="24"/>
                <w:lang w:eastAsia="ru-RU"/>
              </w:rPr>
              <w:t> </w:t>
            </w:r>
          </w:p>
        </w:tc>
        <w:tc>
          <w:tcPr>
            <w:tcW w:w="1591" w:type="dxa"/>
            <w:shd w:val="clear" w:color="auto" w:fill="DDD9C3"/>
            <w:hideMark/>
          </w:tcPr>
          <w:p w:rsidR="000B2ACD" w:rsidRPr="00741121" w:rsidRDefault="000B2ACD" w:rsidP="006A0C88">
            <w:pPr>
              <w:spacing w:after="0" w:line="240" w:lineRule="auto"/>
              <w:jc w:val="center"/>
              <w:rPr>
                <w:rFonts w:ascii="Times New Roman" w:eastAsia="Times New Roman" w:hAnsi="Times New Roman"/>
                <w:b/>
                <w:bCs/>
                <w:color w:val="000000"/>
                <w:sz w:val="24"/>
                <w:szCs w:val="24"/>
                <w:lang w:eastAsia="ru-RU"/>
              </w:rPr>
            </w:pPr>
            <w:r w:rsidRPr="00741121">
              <w:rPr>
                <w:rFonts w:ascii="Times New Roman" w:eastAsia="Times New Roman" w:hAnsi="Times New Roman"/>
                <w:b/>
                <w:bCs/>
                <w:color w:val="000000"/>
                <w:sz w:val="24"/>
                <w:szCs w:val="24"/>
                <w:lang w:eastAsia="ru-RU"/>
              </w:rPr>
              <w:t> </w:t>
            </w:r>
          </w:p>
        </w:tc>
        <w:tc>
          <w:tcPr>
            <w:tcW w:w="2624" w:type="dxa"/>
            <w:shd w:val="clear" w:color="auto" w:fill="DDD9C3"/>
            <w:hideMark/>
          </w:tcPr>
          <w:p w:rsidR="000B2ACD" w:rsidRPr="00741121" w:rsidRDefault="000B2ACD" w:rsidP="006A0C88">
            <w:pPr>
              <w:spacing w:after="0" w:line="240" w:lineRule="auto"/>
              <w:jc w:val="center"/>
              <w:rPr>
                <w:rFonts w:ascii="Times New Roman" w:eastAsia="Times New Roman" w:hAnsi="Times New Roman"/>
                <w:b/>
                <w:bCs/>
                <w:color w:val="000000"/>
                <w:sz w:val="24"/>
                <w:szCs w:val="24"/>
                <w:lang w:eastAsia="ru-RU"/>
              </w:rPr>
            </w:pPr>
            <w:r w:rsidRPr="00741121">
              <w:rPr>
                <w:rFonts w:ascii="Times New Roman" w:eastAsia="Times New Roman" w:hAnsi="Times New Roman"/>
                <w:b/>
                <w:bCs/>
                <w:color w:val="000000"/>
                <w:sz w:val="24"/>
                <w:szCs w:val="24"/>
                <w:lang w:eastAsia="ru-RU"/>
              </w:rPr>
              <w:t> </w:t>
            </w:r>
          </w:p>
        </w:tc>
        <w:tc>
          <w:tcPr>
            <w:tcW w:w="1985" w:type="dxa"/>
            <w:shd w:val="clear" w:color="auto" w:fill="DDD9C3"/>
            <w:noWrap/>
            <w:hideMark/>
          </w:tcPr>
          <w:p w:rsidR="000B2ACD" w:rsidRPr="00DD6727" w:rsidRDefault="000B2ACD" w:rsidP="006A0C88">
            <w:pPr>
              <w:spacing w:after="0" w:line="240" w:lineRule="auto"/>
              <w:jc w:val="center"/>
              <w:rPr>
                <w:rFonts w:ascii="Times New Roman" w:eastAsia="Times New Roman" w:hAnsi="Times New Roman"/>
                <w:b/>
                <w:color w:val="000000"/>
                <w:sz w:val="24"/>
                <w:szCs w:val="24"/>
                <w:lang w:eastAsia="ru-RU"/>
              </w:rPr>
            </w:pPr>
            <w:r w:rsidRPr="00DD6727">
              <w:rPr>
                <w:rFonts w:ascii="Times New Roman" w:eastAsia="Times New Roman" w:hAnsi="Times New Roman"/>
                <w:b/>
                <w:color w:val="000000"/>
                <w:sz w:val="24"/>
                <w:szCs w:val="24"/>
                <w:lang w:eastAsia="ru-RU"/>
              </w:rPr>
              <w:t>15 755,0</w:t>
            </w:r>
          </w:p>
          <w:p w:rsidR="000B2ACD" w:rsidRPr="00DD6727" w:rsidRDefault="000B2ACD" w:rsidP="006A0C88">
            <w:pPr>
              <w:spacing w:after="0" w:line="240" w:lineRule="auto"/>
              <w:jc w:val="center"/>
              <w:rPr>
                <w:rFonts w:ascii="Times New Roman" w:eastAsia="Times New Roman" w:hAnsi="Times New Roman"/>
                <w:b/>
                <w:bCs/>
                <w:color w:val="000000"/>
                <w:sz w:val="24"/>
                <w:szCs w:val="24"/>
                <w:lang w:eastAsia="ru-RU"/>
              </w:rPr>
            </w:pPr>
            <w:r w:rsidRPr="00DD6727">
              <w:rPr>
                <w:rFonts w:ascii="Times New Roman" w:eastAsia="Times New Roman" w:hAnsi="Times New Roman"/>
                <w:b/>
                <w:color w:val="000000"/>
                <w:sz w:val="24"/>
                <w:szCs w:val="24"/>
                <w:lang w:val="kk-KZ" w:eastAsia="ru-RU"/>
              </w:rPr>
              <w:t>мың</w:t>
            </w:r>
            <w:r w:rsidRPr="00DD6727">
              <w:rPr>
                <w:rFonts w:ascii="Times New Roman" w:hAnsi="Times New Roman"/>
                <w:b/>
                <w:sz w:val="24"/>
                <w:szCs w:val="24"/>
                <w:lang w:val="kk-KZ"/>
              </w:rPr>
              <w:t xml:space="preserve"> теңге</w:t>
            </w:r>
          </w:p>
        </w:tc>
      </w:tr>
      <w:tr w:rsidR="000B2ACD" w:rsidRPr="000B2ACD" w:rsidTr="006A0C88">
        <w:trPr>
          <w:trHeight w:val="405"/>
          <w:jc w:val="center"/>
        </w:trPr>
        <w:tc>
          <w:tcPr>
            <w:tcW w:w="1276" w:type="dxa"/>
            <w:gridSpan w:val="2"/>
            <w:shd w:val="clear" w:color="auto" w:fill="auto"/>
            <w:noWrap/>
            <w:vAlign w:val="center"/>
            <w:hideMark/>
          </w:tcPr>
          <w:p w:rsidR="000B2ACD" w:rsidRPr="00741121" w:rsidRDefault="000B2ACD" w:rsidP="006A0C88">
            <w:pPr>
              <w:jc w:val="center"/>
              <w:rPr>
                <w:rFonts w:ascii="Times New Roman" w:eastAsia="Times New Roman" w:hAnsi="Times New Roman"/>
                <w:b/>
                <w:bCs/>
                <w:color w:val="000000"/>
                <w:sz w:val="24"/>
                <w:szCs w:val="24"/>
                <w:lang w:val="kk-KZ" w:eastAsia="ru-RU"/>
              </w:rPr>
            </w:pPr>
            <w:r w:rsidRPr="00741121">
              <w:rPr>
                <w:rFonts w:ascii="Times New Roman" w:eastAsia="Times New Roman" w:hAnsi="Times New Roman"/>
                <w:b/>
                <w:bCs/>
                <w:color w:val="000000"/>
                <w:sz w:val="24"/>
                <w:szCs w:val="24"/>
                <w:lang w:val="kk-KZ" w:eastAsia="ru-RU"/>
              </w:rPr>
              <w:t>10</w:t>
            </w:r>
          </w:p>
        </w:tc>
        <w:tc>
          <w:tcPr>
            <w:tcW w:w="14317" w:type="dxa"/>
            <w:gridSpan w:val="5"/>
            <w:shd w:val="clear" w:color="auto" w:fill="auto"/>
            <w:vAlign w:val="center"/>
            <w:hideMark/>
          </w:tcPr>
          <w:p w:rsidR="000B2ACD" w:rsidRPr="00741121" w:rsidRDefault="000B2ACD" w:rsidP="006A0C88">
            <w:pPr>
              <w:rPr>
                <w:rFonts w:ascii="Times New Roman" w:eastAsia="Times New Roman" w:hAnsi="Times New Roman"/>
                <w:b/>
                <w:bCs/>
                <w:color w:val="000000"/>
                <w:sz w:val="24"/>
                <w:szCs w:val="24"/>
                <w:lang w:val="kk-KZ" w:eastAsia="ru-RU"/>
              </w:rPr>
            </w:pPr>
            <w:r w:rsidRPr="00741121">
              <w:rPr>
                <w:rFonts w:ascii="Times New Roman" w:eastAsia="Times New Roman" w:hAnsi="Times New Roman"/>
                <w:b/>
                <w:bCs/>
                <w:color w:val="000000"/>
                <w:sz w:val="24"/>
                <w:szCs w:val="24"/>
                <w:lang w:val="kk-KZ" w:eastAsia="ru-RU"/>
              </w:rPr>
              <w:t>Азаматтық қоғамды дамытуға, оның ішінде үкіметтік емес ұйымдар қызметінің тиімділігін арттыруға жәрдемдесу</w:t>
            </w:r>
          </w:p>
        </w:tc>
      </w:tr>
      <w:tr w:rsidR="000B2ACD" w:rsidRPr="00741121" w:rsidTr="006A0C88">
        <w:trPr>
          <w:trHeight w:val="662"/>
          <w:jc w:val="center"/>
        </w:trPr>
        <w:tc>
          <w:tcPr>
            <w:tcW w:w="709" w:type="dxa"/>
            <w:shd w:val="clear" w:color="auto" w:fill="auto"/>
            <w:noWrap/>
            <w:hideMark/>
          </w:tcPr>
          <w:p w:rsidR="000B2ACD" w:rsidRPr="00741121" w:rsidRDefault="000B2ACD" w:rsidP="006A0C88">
            <w:pPr>
              <w:jc w:val="center"/>
              <w:rPr>
                <w:rFonts w:ascii="Times New Roman" w:eastAsia="Times New Roman" w:hAnsi="Times New Roman"/>
                <w:color w:val="000000"/>
                <w:sz w:val="24"/>
                <w:szCs w:val="24"/>
                <w:lang w:val="kk-KZ" w:eastAsia="ru-RU"/>
              </w:rPr>
            </w:pPr>
            <w:r w:rsidRPr="00741121">
              <w:rPr>
                <w:rFonts w:ascii="Times New Roman" w:eastAsia="Times New Roman" w:hAnsi="Times New Roman"/>
                <w:color w:val="000000"/>
                <w:sz w:val="24"/>
                <w:szCs w:val="24"/>
                <w:lang w:val="kk-KZ" w:eastAsia="ru-RU"/>
              </w:rPr>
              <w:t>86</w:t>
            </w:r>
          </w:p>
        </w:tc>
        <w:tc>
          <w:tcPr>
            <w:tcW w:w="567" w:type="dxa"/>
            <w:shd w:val="clear" w:color="auto" w:fill="auto"/>
            <w:noWrap/>
            <w:hideMark/>
          </w:tcPr>
          <w:p w:rsidR="000B2ACD" w:rsidRPr="00741121" w:rsidRDefault="000B2ACD" w:rsidP="006A0C88">
            <w:pPr>
              <w:jc w:val="center"/>
              <w:rPr>
                <w:rFonts w:ascii="Times New Roman" w:eastAsia="Times New Roman" w:hAnsi="Times New Roman"/>
                <w:color w:val="000000"/>
                <w:sz w:val="24"/>
                <w:szCs w:val="24"/>
                <w:lang w:val="kk-KZ" w:eastAsia="ru-RU"/>
              </w:rPr>
            </w:pPr>
            <w:r w:rsidRPr="00741121">
              <w:rPr>
                <w:rFonts w:ascii="Times New Roman" w:eastAsia="Times New Roman" w:hAnsi="Times New Roman"/>
                <w:color w:val="000000"/>
                <w:sz w:val="24"/>
                <w:szCs w:val="24"/>
                <w:lang w:val="kk-KZ" w:eastAsia="ru-RU"/>
              </w:rPr>
              <w:t>1</w:t>
            </w:r>
          </w:p>
        </w:tc>
        <w:tc>
          <w:tcPr>
            <w:tcW w:w="2835" w:type="dxa"/>
            <w:shd w:val="clear" w:color="auto" w:fill="auto"/>
            <w:hideMark/>
          </w:tcPr>
          <w:p w:rsidR="000B2ACD" w:rsidRPr="00741121" w:rsidRDefault="000B2ACD" w:rsidP="006A0C88">
            <w:pPr>
              <w:spacing w:after="0" w:line="240" w:lineRule="auto"/>
              <w:rPr>
                <w:rFonts w:ascii="Times New Roman" w:eastAsia="Times New Roman" w:hAnsi="Times New Roman"/>
                <w:b/>
                <w:color w:val="000000"/>
                <w:sz w:val="24"/>
                <w:szCs w:val="24"/>
                <w:lang w:val="kk-KZ" w:eastAsia="ru-RU"/>
              </w:rPr>
            </w:pPr>
            <w:r w:rsidRPr="00741121">
              <w:rPr>
                <w:rFonts w:ascii="Times New Roman" w:eastAsia="Times New Roman" w:hAnsi="Times New Roman"/>
                <w:b/>
                <w:color w:val="000000"/>
                <w:sz w:val="24"/>
                <w:szCs w:val="24"/>
                <w:lang w:val="kk-KZ" w:eastAsia="ru-RU"/>
              </w:rPr>
              <w:t>«Жалғыз терезе» қағидаты бойынша үкіметтік емес ұйымдарға қолдау көрсетуге арналған республикалық азаматтық орталығының қызметін ұйымдастыру мен дамыту</w:t>
            </w:r>
          </w:p>
        </w:tc>
        <w:tc>
          <w:tcPr>
            <w:tcW w:w="5282" w:type="dxa"/>
            <w:shd w:val="clear" w:color="auto" w:fill="auto"/>
            <w:vAlign w:val="bottom"/>
            <w:hideMark/>
          </w:tcPr>
          <w:p w:rsidR="000B2ACD" w:rsidRPr="00741121" w:rsidRDefault="000B2ACD" w:rsidP="006A0C88">
            <w:pPr>
              <w:spacing w:after="0" w:line="240" w:lineRule="auto"/>
              <w:jc w:val="both"/>
              <w:rPr>
                <w:rFonts w:ascii="Times New Roman" w:eastAsia="Times New Roman" w:hAnsi="Times New Roman"/>
                <w:color w:val="000000"/>
                <w:sz w:val="24"/>
                <w:szCs w:val="24"/>
                <w:lang w:val="kk-KZ" w:eastAsia="ru-RU"/>
              </w:rPr>
            </w:pPr>
            <w:r w:rsidRPr="00741121">
              <w:rPr>
                <w:rFonts w:ascii="Times New Roman" w:eastAsia="Times New Roman" w:hAnsi="Times New Roman"/>
                <w:color w:val="000000"/>
                <w:sz w:val="24"/>
                <w:szCs w:val="24"/>
                <w:lang w:val="kk-KZ" w:eastAsia="ru-RU"/>
              </w:rPr>
              <w:t>«Жалғыз терезе» қағидаты бойынша азаматтық орталық желілерінің қызметін ұйымдастыру және стратегиясын әзірлеу арқылы Қазақстанның үкіметтік емес ұйымдарына арналған азаматтық орталықтар желілерін дамыту. Өңірлік азаматтық орталықтарға талдау жасау және қызметін бағалау мен өсу динамикасын өлшеу мүмкіндігімен әрқайсысына іс-шаралар жоспарын әзірлеу. Орталықтандырылған оқуды және қызметіне қолдауды ұйымдастыру арқылы өңірлік азаматтық орталықтардың әлеуетін арттыру. Ай сайын азаматтық орталықтар қызметіне мониторинг және жұмыстарының тиімділігіне талдау жасау. Бейнероликтерді, қазақ және орыс тілдеріндегі ақпараттық материалдарды әзірлеу және насихаттау арқылы азаматтық орталықтар желілерінің қызметі туралы ақпараттандырылуды арттыру.  ҮЕҰ-ға консультациялық, әдістемелік, білім беру және ҮЕҰ қызметі мен құру мәселелері бойынша басқа да қызметтерді тұрақты түрде көрсету.</w:t>
            </w:r>
          </w:p>
        </w:tc>
        <w:tc>
          <w:tcPr>
            <w:tcW w:w="1591" w:type="dxa"/>
            <w:shd w:val="clear" w:color="auto" w:fill="auto"/>
            <w:hideMark/>
          </w:tcPr>
          <w:p w:rsidR="000B2ACD" w:rsidRPr="00741121" w:rsidRDefault="000B2ACD" w:rsidP="006A0C88">
            <w:pPr>
              <w:spacing w:after="0" w:line="240" w:lineRule="auto"/>
              <w:jc w:val="center"/>
              <w:rPr>
                <w:rFonts w:ascii="Times New Roman" w:eastAsia="Times New Roman" w:hAnsi="Times New Roman"/>
                <w:color w:val="000000"/>
                <w:sz w:val="24"/>
                <w:szCs w:val="24"/>
                <w:lang w:val="kk-KZ" w:eastAsia="ru-RU"/>
              </w:rPr>
            </w:pPr>
            <w:r w:rsidRPr="00741121">
              <w:rPr>
                <w:rFonts w:ascii="Times New Roman" w:eastAsia="Times New Roman" w:hAnsi="Times New Roman"/>
                <w:color w:val="000000"/>
                <w:sz w:val="24"/>
                <w:szCs w:val="24"/>
                <w:lang w:val="kk-KZ" w:eastAsia="ru-RU"/>
              </w:rPr>
              <w:t>2019 жылғы мамыр-желтоқсан, 2020-2021 жылдарының қаңтар-желтоқсан</w:t>
            </w:r>
          </w:p>
        </w:tc>
        <w:tc>
          <w:tcPr>
            <w:tcW w:w="2624" w:type="dxa"/>
            <w:shd w:val="clear" w:color="auto" w:fill="auto"/>
            <w:hideMark/>
          </w:tcPr>
          <w:p w:rsidR="000B2ACD" w:rsidRPr="00741121" w:rsidRDefault="000B2ACD" w:rsidP="006A0C88">
            <w:pPr>
              <w:spacing w:after="0" w:line="240" w:lineRule="auto"/>
              <w:jc w:val="center"/>
              <w:rPr>
                <w:rFonts w:ascii="Times New Roman" w:eastAsia="Times New Roman" w:hAnsi="Times New Roman"/>
                <w:color w:val="000000"/>
                <w:sz w:val="24"/>
                <w:szCs w:val="24"/>
                <w:lang w:eastAsia="ru-RU"/>
              </w:rPr>
            </w:pPr>
            <w:r w:rsidRPr="00741121">
              <w:rPr>
                <w:rFonts w:ascii="Times New Roman" w:eastAsia="Times New Roman" w:hAnsi="Times New Roman"/>
                <w:color w:val="000000"/>
                <w:sz w:val="24"/>
                <w:szCs w:val="24"/>
                <w:lang w:eastAsia="ru-RU"/>
              </w:rPr>
              <w:t>Астана қаласы</w:t>
            </w:r>
          </w:p>
        </w:tc>
        <w:tc>
          <w:tcPr>
            <w:tcW w:w="1985" w:type="dxa"/>
            <w:shd w:val="clear" w:color="auto" w:fill="auto"/>
            <w:noWrap/>
            <w:hideMark/>
          </w:tcPr>
          <w:p w:rsidR="000B2ACD" w:rsidRPr="00741121" w:rsidRDefault="000B2ACD" w:rsidP="006A0C88">
            <w:pPr>
              <w:spacing w:after="0" w:line="240" w:lineRule="auto"/>
              <w:rPr>
                <w:rFonts w:ascii="Times New Roman" w:eastAsia="Times New Roman" w:hAnsi="Times New Roman"/>
                <w:color w:val="000000"/>
                <w:sz w:val="24"/>
                <w:szCs w:val="24"/>
                <w:lang w:val="kk-KZ" w:eastAsia="ru-RU"/>
              </w:rPr>
            </w:pPr>
            <w:r w:rsidRPr="00741121">
              <w:rPr>
                <w:rFonts w:ascii="Times New Roman" w:eastAsia="Times New Roman" w:hAnsi="Times New Roman"/>
                <w:color w:val="000000"/>
                <w:sz w:val="24"/>
                <w:szCs w:val="24"/>
                <w:lang w:val="kk-KZ" w:eastAsia="ru-RU"/>
              </w:rPr>
              <w:t xml:space="preserve">2019ж.- </w:t>
            </w:r>
            <w:r w:rsidRPr="00741121">
              <w:rPr>
                <w:rFonts w:ascii="Times New Roman" w:eastAsia="Times New Roman" w:hAnsi="Times New Roman"/>
                <w:color w:val="000000"/>
                <w:sz w:val="24"/>
                <w:szCs w:val="24"/>
                <w:lang w:eastAsia="ru-RU"/>
              </w:rPr>
              <w:t>11</w:t>
            </w:r>
            <w:r w:rsidRPr="00741121">
              <w:rPr>
                <w:rFonts w:ascii="Times New Roman" w:eastAsia="Times New Roman" w:hAnsi="Times New Roman"/>
                <w:color w:val="000000"/>
                <w:sz w:val="24"/>
                <w:szCs w:val="24"/>
                <w:lang w:val="kk-KZ" w:eastAsia="ru-RU"/>
              </w:rPr>
              <w:t xml:space="preserve"> </w:t>
            </w:r>
            <w:r w:rsidRPr="00741121">
              <w:rPr>
                <w:rFonts w:ascii="Times New Roman" w:eastAsia="Times New Roman" w:hAnsi="Times New Roman"/>
                <w:color w:val="000000"/>
                <w:sz w:val="24"/>
                <w:szCs w:val="24"/>
                <w:lang w:eastAsia="ru-RU"/>
              </w:rPr>
              <w:t>379,0</w:t>
            </w:r>
            <w:r w:rsidRPr="00741121">
              <w:rPr>
                <w:rFonts w:ascii="Times New Roman" w:eastAsia="Times New Roman" w:hAnsi="Times New Roman"/>
                <w:color w:val="000000"/>
                <w:sz w:val="24"/>
                <w:szCs w:val="24"/>
                <w:lang w:val="kk-KZ" w:eastAsia="ru-RU"/>
              </w:rPr>
              <w:t xml:space="preserve"> мың</w:t>
            </w:r>
            <w:r w:rsidRPr="00741121">
              <w:rPr>
                <w:rFonts w:ascii="Times New Roman" w:hAnsi="Times New Roman"/>
                <w:sz w:val="24"/>
                <w:szCs w:val="24"/>
                <w:lang w:val="kk-KZ"/>
              </w:rPr>
              <w:t xml:space="preserve"> теңге</w:t>
            </w:r>
          </w:p>
          <w:p w:rsidR="000B2ACD" w:rsidRPr="00741121" w:rsidRDefault="000B2ACD" w:rsidP="006A0C88">
            <w:pPr>
              <w:spacing w:after="0" w:line="240" w:lineRule="auto"/>
              <w:rPr>
                <w:rFonts w:ascii="Times New Roman" w:eastAsia="Times New Roman" w:hAnsi="Times New Roman"/>
                <w:color w:val="000000"/>
                <w:sz w:val="24"/>
                <w:szCs w:val="24"/>
                <w:lang w:val="kk-KZ" w:eastAsia="ru-RU"/>
              </w:rPr>
            </w:pPr>
            <w:r w:rsidRPr="00741121">
              <w:rPr>
                <w:rFonts w:ascii="Times New Roman" w:eastAsia="Times New Roman" w:hAnsi="Times New Roman"/>
                <w:color w:val="000000"/>
                <w:sz w:val="24"/>
                <w:szCs w:val="24"/>
                <w:lang w:val="kk-KZ" w:eastAsia="ru-RU"/>
              </w:rPr>
              <w:t>2020ж.-11 379,0 мың</w:t>
            </w:r>
            <w:r w:rsidRPr="00741121">
              <w:rPr>
                <w:rFonts w:ascii="Times New Roman" w:hAnsi="Times New Roman"/>
                <w:sz w:val="24"/>
                <w:szCs w:val="24"/>
                <w:lang w:val="kk-KZ"/>
              </w:rPr>
              <w:t xml:space="preserve"> теңге</w:t>
            </w:r>
          </w:p>
          <w:p w:rsidR="000B2ACD" w:rsidRPr="00741121" w:rsidRDefault="000B2ACD" w:rsidP="006A0C88">
            <w:pPr>
              <w:spacing w:after="0" w:line="240" w:lineRule="auto"/>
              <w:rPr>
                <w:rFonts w:ascii="Times New Roman" w:eastAsia="Times New Roman" w:hAnsi="Times New Roman"/>
                <w:color w:val="000000"/>
                <w:sz w:val="24"/>
                <w:szCs w:val="24"/>
                <w:lang w:val="kk-KZ" w:eastAsia="ru-RU"/>
              </w:rPr>
            </w:pPr>
            <w:r w:rsidRPr="00741121">
              <w:rPr>
                <w:rFonts w:ascii="Times New Roman" w:eastAsia="Times New Roman" w:hAnsi="Times New Roman"/>
                <w:color w:val="000000"/>
                <w:sz w:val="24"/>
                <w:szCs w:val="24"/>
                <w:lang w:val="kk-KZ" w:eastAsia="ru-RU"/>
              </w:rPr>
              <w:t>2021ж.-11 379,0 мың</w:t>
            </w:r>
            <w:r w:rsidRPr="00741121">
              <w:rPr>
                <w:rFonts w:ascii="Times New Roman" w:hAnsi="Times New Roman"/>
                <w:sz w:val="24"/>
                <w:szCs w:val="24"/>
                <w:lang w:val="kk-KZ"/>
              </w:rPr>
              <w:t xml:space="preserve"> теңге</w:t>
            </w:r>
          </w:p>
        </w:tc>
      </w:tr>
      <w:tr w:rsidR="000B2ACD" w:rsidRPr="00741121" w:rsidTr="006A0C88">
        <w:trPr>
          <w:trHeight w:val="662"/>
          <w:jc w:val="center"/>
        </w:trPr>
        <w:tc>
          <w:tcPr>
            <w:tcW w:w="709" w:type="dxa"/>
            <w:shd w:val="clear" w:color="auto" w:fill="auto"/>
            <w:noWrap/>
          </w:tcPr>
          <w:p w:rsidR="000B2ACD" w:rsidRPr="00741121" w:rsidRDefault="000B2ACD" w:rsidP="006A0C88">
            <w:pPr>
              <w:jc w:val="center"/>
              <w:rPr>
                <w:rFonts w:ascii="Times New Roman" w:eastAsia="Times New Roman" w:hAnsi="Times New Roman"/>
                <w:color w:val="000000"/>
                <w:sz w:val="24"/>
                <w:szCs w:val="24"/>
                <w:lang w:val="kk-KZ" w:eastAsia="ru-RU"/>
              </w:rPr>
            </w:pPr>
            <w:r w:rsidRPr="00741121">
              <w:rPr>
                <w:rFonts w:ascii="Times New Roman" w:eastAsia="Times New Roman" w:hAnsi="Times New Roman"/>
                <w:color w:val="000000"/>
                <w:sz w:val="24"/>
                <w:szCs w:val="24"/>
                <w:lang w:val="kk-KZ" w:eastAsia="ru-RU"/>
              </w:rPr>
              <w:t>87</w:t>
            </w:r>
          </w:p>
        </w:tc>
        <w:tc>
          <w:tcPr>
            <w:tcW w:w="567" w:type="dxa"/>
            <w:shd w:val="clear" w:color="auto" w:fill="auto"/>
            <w:noWrap/>
            <w:hideMark/>
          </w:tcPr>
          <w:p w:rsidR="000B2ACD" w:rsidRPr="00741121" w:rsidRDefault="000B2ACD" w:rsidP="006A0C88">
            <w:pPr>
              <w:jc w:val="center"/>
              <w:rPr>
                <w:rFonts w:ascii="Times New Roman" w:eastAsia="Times New Roman" w:hAnsi="Times New Roman"/>
                <w:color w:val="000000"/>
                <w:sz w:val="24"/>
                <w:szCs w:val="24"/>
                <w:lang w:val="kk-KZ" w:eastAsia="ru-RU"/>
              </w:rPr>
            </w:pPr>
            <w:r w:rsidRPr="00741121">
              <w:rPr>
                <w:rFonts w:ascii="Times New Roman" w:eastAsia="Times New Roman" w:hAnsi="Times New Roman"/>
                <w:color w:val="000000"/>
                <w:sz w:val="24"/>
                <w:szCs w:val="24"/>
                <w:lang w:val="kk-KZ" w:eastAsia="ru-RU"/>
              </w:rPr>
              <w:t>2</w:t>
            </w:r>
          </w:p>
        </w:tc>
        <w:tc>
          <w:tcPr>
            <w:tcW w:w="2835" w:type="dxa"/>
            <w:shd w:val="clear" w:color="auto" w:fill="auto"/>
            <w:hideMark/>
          </w:tcPr>
          <w:p w:rsidR="000B2ACD" w:rsidRPr="00741121" w:rsidRDefault="000B2ACD" w:rsidP="006A0C88">
            <w:pPr>
              <w:spacing w:after="0" w:line="240" w:lineRule="auto"/>
              <w:rPr>
                <w:rFonts w:ascii="Times New Roman" w:eastAsia="Times New Roman" w:hAnsi="Times New Roman"/>
                <w:b/>
                <w:color w:val="000000"/>
                <w:sz w:val="24"/>
                <w:szCs w:val="24"/>
                <w:lang w:val="kk-KZ" w:eastAsia="ru-RU"/>
              </w:rPr>
            </w:pPr>
            <w:r w:rsidRPr="00741121">
              <w:rPr>
                <w:rFonts w:ascii="Times New Roman" w:eastAsia="Times New Roman" w:hAnsi="Times New Roman"/>
                <w:b/>
                <w:color w:val="000000"/>
                <w:sz w:val="24"/>
                <w:szCs w:val="24"/>
                <w:lang w:val="kk-KZ" w:eastAsia="ru-RU"/>
              </w:rPr>
              <w:t xml:space="preserve"> Ақтөбе облысында «жалғыз терезе» қағидаты бойынша үкіметтік емес ұйымдарға қолдау көрсетуге арналған азаматтық орталықтарды ұйымдастыру мен дамыту</w:t>
            </w:r>
          </w:p>
        </w:tc>
        <w:tc>
          <w:tcPr>
            <w:tcW w:w="5282" w:type="dxa"/>
            <w:shd w:val="clear" w:color="auto" w:fill="auto"/>
            <w:vAlign w:val="bottom"/>
            <w:hideMark/>
          </w:tcPr>
          <w:p w:rsidR="000B2ACD" w:rsidRPr="00741121" w:rsidRDefault="000B2ACD" w:rsidP="006A0C88">
            <w:pPr>
              <w:spacing w:after="0" w:line="240" w:lineRule="auto"/>
              <w:jc w:val="both"/>
              <w:rPr>
                <w:rFonts w:ascii="Times New Roman" w:eastAsia="Times New Roman" w:hAnsi="Times New Roman"/>
                <w:color w:val="000000"/>
                <w:sz w:val="24"/>
                <w:szCs w:val="24"/>
                <w:lang w:val="kk-KZ" w:eastAsia="ru-RU"/>
              </w:rPr>
            </w:pPr>
            <w:r w:rsidRPr="00741121">
              <w:rPr>
                <w:rFonts w:ascii="Times New Roman" w:eastAsia="Times New Roman" w:hAnsi="Times New Roman"/>
                <w:color w:val="000000"/>
                <w:sz w:val="24"/>
                <w:szCs w:val="24"/>
                <w:lang w:val="kk-KZ" w:eastAsia="ru-RU"/>
              </w:rPr>
              <w:t xml:space="preserve">Қазақстанның үкіметтік емес ұйымдарына ҮЕҰ дамыту және тұрақты жұмыс істейтін азаматтық орталықты ұйымдастыру арқылы олардың әлеуетін арттыру мәселелері бойынша кәсіби практикалық көмекті алуға арналған жағдайлар тузығу. Консультациялық, әдістемелік, білім беру және ҮЕҰ-ны құру және қызметі мәселелері бойынша басқа да қызметтерді, оның ішінде дерекқор, мемлекеттік әлеуметтік тапсырыс, мемлекеттік гранттар мен сыйлықақылар, қоғамдық кеңестер, «Атамекен» бағдарламасы және ҮЕҰ-ға арналған басқа да мүмкіндіктер бойынша қызметтер көрсету.  </w:t>
            </w:r>
            <w:r w:rsidRPr="00741121">
              <w:rPr>
                <w:rFonts w:ascii="Times New Roman" w:eastAsia="Times New Roman" w:hAnsi="Times New Roman"/>
                <w:color w:val="000000"/>
                <w:sz w:val="24"/>
                <w:szCs w:val="24"/>
                <w:lang w:val="kk-KZ" w:eastAsia="ru-RU"/>
              </w:rPr>
              <w:br w:type="page"/>
              <w:t>Ақпараттық өнімдерді оқытуды және таратуды жүргізу арқылы өңірлік ҮЕҰ әлеуетін күшейту.</w:t>
            </w:r>
            <w:r w:rsidRPr="00741121">
              <w:rPr>
                <w:rFonts w:ascii="Times New Roman" w:eastAsia="Times New Roman" w:hAnsi="Times New Roman"/>
                <w:color w:val="000000"/>
                <w:sz w:val="24"/>
                <w:szCs w:val="24"/>
                <w:lang w:val="kk-KZ" w:eastAsia="ru-RU"/>
              </w:rPr>
              <w:br w:type="page"/>
            </w:r>
          </w:p>
        </w:tc>
        <w:tc>
          <w:tcPr>
            <w:tcW w:w="1591" w:type="dxa"/>
            <w:shd w:val="clear" w:color="auto" w:fill="auto"/>
            <w:hideMark/>
          </w:tcPr>
          <w:p w:rsidR="000B2ACD" w:rsidRPr="00741121" w:rsidRDefault="000B2ACD" w:rsidP="006A0C88">
            <w:pPr>
              <w:spacing w:after="0" w:line="240" w:lineRule="auto"/>
              <w:jc w:val="center"/>
              <w:rPr>
                <w:rFonts w:ascii="Times New Roman" w:eastAsia="Times New Roman" w:hAnsi="Times New Roman"/>
                <w:color w:val="000000"/>
                <w:sz w:val="24"/>
                <w:szCs w:val="24"/>
                <w:lang w:val="kk-KZ" w:eastAsia="ru-RU"/>
              </w:rPr>
            </w:pPr>
            <w:r w:rsidRPr="00741121">
              <w:rPr>
                <w:rFonts w:ascii="Times New Roman" w:eastAsia="Times New Roman" w:hAnsi="Times New Roman"/>
                <w:color w:val="000000"/>
                <w:sz w:val="24"/>
                <w:szCs w:val="24"/>
                <w:lang w:val="kk-KZ" w:eastAsia="ru-RU"/>
              </w:rPr>
              <w:t>2019 жылғы мамыр-желтоқсан, 2020-2021 жылдардың қаңтар-желтоқсан</w:t>
            </w:r>
          </w:p>
        </w:tc>
        <w:tc>
          <w:tcPr>
            <w:tcW w:w="2624" w:type="dxa"/>
            <w:shd w:val="clear" w:color="auto" w:fill="auto"/>
            <w:hideMark/>
          </w:tcPr>
          <w:p w:rsidR="000B2ACD" w:rsidRPr="00741121" w:rsidRDefault="000B2ACD" w:rsidP="006A0C88">
            <w:pPr>
              <w:spacing w:after="0" w:line="240" w:lineRule="auto"/>
              <w:jc w:val="center"/>
              <w:rPr>
                <w:rFonts w:ascii="Times New Roman" w:eastAsia="Times New Roman" w:hAnsi="Times New Roman"/>
                <w:color w:val="000000"/>
                <w:sz w:val="24"/>
                <w:szCs w:val="24"/>
                <w:lang w:eastAsia="ru-RU"/>
              </w:rPr>
            </w:pPr>
            <w:r w:rsidRPr="00741121">
              <w:rPr>
                <w:rFonts w:ascii="Times New Roman" w:eastAsia="Times New Roman" w:hAnsi="Times New Roman"/>
                <w:color w:val="000000"/>
                <w:sz w:val="24"/>
                <w:szCs w:val="24"/>
                <w:lang w:eastAsia="ru-RU"/>
              </w:rPr>
              <w:t>Ақтөбе облысы</w:t>
            </w:r>
          </w:p>
        </w:tc>
        <w:tc>
          <w:tcPr>
            <w:tcW w:w="1985" w:type="dxa"/>
            <w:shd w:val="clear" w:color="auto" w:fill="auto"/>
            <w:hideMark/>
          </w:tcPr>
          <w:p w:rsidR="000B2ACD" w:rsidRPr="00741121" w:rsidRDefault="000B2ACD" w:rsidP="006A0C88">
            <w:pPr>
              <w:spacing w:after="0" w:line="240" w:lineRule="auto"/>
              <w:rPr>
                <w:rFonts w:ascii="Times New Roman" w:eastAsia="Times New Roman" w:hAnsi="Times New Roman"/>
                <w:color w:val="000000"/>
                <w:sz w:val="24"/>
                <w:szCs w:val="24"/>
                <w:lang w:val="kk-KZ" w:eastAsia="ru-RU"/>
              </w:rPr>
            </w:pPr>
            <w:r w:rsidRPr="00741121">
              <w:rPr>
                <w:rFonts w:ascii="Times New Roman" w:eastAsia="Times New Roman" w:hAnsi="Times New Roman"/>
                <w:color w:val="000000"/>
                <w:sz w:val="24"/>
                <w:szCs w:val="24"/>
                <w:lang w:val="kk-KZ" w:eastAsia="ru-RU"/>
              </w:rPr>
              <w:t xml:space="preserve">2019ж.- </w:t>
            </w:r>
            <w:r w:rsidRPr="00741121">
              <w:rPr>
                <w:rFonts w:ascii="Times New Roman" w:eastAsia="Times New Roman" w:hAnsi="Times New Roman"/>
                <w:color w:val="000000"/>
                <w:sz w:val="24"/>
                <w:szCs w:val="24"/>
                <w:lang w:eastAsia="ru-RU"/>
              </w:rPr>
              <w:t xml:space="preserve">3 846,8 </w:t>
            </w:r>
            <w:r w:rsidRPr="00741121">
              <w:rPr>
                <w:rFonts w:ascii="Times New Roman" w:eastAsia="Times New Roman" w:hAnsi="Times New Roman"/>
                <w:color w:val="000000"/>
                <w:sz w:val="24"/>
                <w:szCs w:val="24"/>
                <w:lang w:val="kk-KZ" w:eastAsia="ru-RU"/>
              </w:rPr>
              <w:t>мың</w:t>
            </w:r>
            <w:r w:rsidRPr="00741121">
              <w:rPr>
                <w:rFonts w:ascii="Times New Roman" w:hAnsi="Times New Roman"/>
                <w:sz w:val="24"/>
                <w:szCs w:val="24"/>
                <w:lang w:val="kk-KZ"/>
              </w:rPr>
              <w:t xml:space="preserve"> теңге</w:t>
            </w:r>
          </w:p>
          <w:p w:rsidR="000B2ACD" w:rsidRPr="00741121" w:rsidRDefault="000B2ACD" w:rsidP="006A0C88">
            <w:pPr>
              <w:spacing w:after="0" w:line="240" w:lineRule="auto"/>
              <w:rPr>
                <w:rFonts w:ascii="Times New Roman" w:eastAsia="Times New Roman" w:hAnsi="Times New Roman"/>
                <w:color w:val="000000"/>
                <w:sz w:val="24"/>
                <w:szCs w:val="24"/>
                <w:lang w:val="kk-KZ" w:eastAsia="ru-RU"/>
              </w:rPr>
            </w:pPr>
            <w:r w:rsidRPr="00741121">
              <w:rPr>
                <w:rFonts w:ascii="Times New Roman" w:eastAsia="Times New Roman" w:hAnsi="Times New Roman"/>
                <w:color w:val="000000"/>
                <w:sz w:val="24"/>
                <w:szCs w:val="24"/>
                <w:lang w:val="kk-KZ" w:eastAsia="ru-RU"/>
              </w:rPr>
              <w:t>2020ж.-3 846,8 мың</w:t>
            </w:r>
            <w:r w:rsidRPr="00741121">
              <w:rPr>
                <w:rFonts w:ascii="Times New Roman" w:hAnsi="Times New Roman"/>
                <w:sz w:val="24"/>
                <w:szCs w:val="24"/>
                <w:lang w:val="kk-KZ"/>
              </w:rPr>
              <w:t xml:space="preserve"> теңге</w:t>
            </w:r>
            <w:r w:rsidRPr="00741121">
              <w:rPr>
                <w:rFonts w:ascii="Times New Roman" w:eastAsia="Times New Roman" w:hAnsi="Times New Roman"/>
                <w:color w:val="000000"/>
                <w:sz w:val="24"/>
                <w:szCs w:val="24"/>
                <w:lang w:val="kk-KZ" w:eastAsia="ru-RU"/>
              </w:rPr>
              <w:t xml:space="preserve"> 2021ж.-3 846,8 мың</w:t>
            </w:r>
            <w:r w:rsidRPr="00741121">
              <w:rPr>
                <w:rFonts w:ascii="Times New Roman" w:hAnsi="Times New Roman"/>
                <w:sz w:val="24"/>
                <w:szCs w:val="24"/>
                <w:lang w:val="kk-KZ"/>
              </w:rPr>
              <w:t xml:space="preserve"> теңге</w:t>
            </w:r>
          </w:p>
        </w:tc>
      </w:tr>
      <w:tr w:rsidR="000B2ACD" w:rsidRPr="00741121" w:rsidTr="006A0C88">
        <w:trPr>
          <w:trHeight w:val="4065"/>
          <w:jc w:val="center"/>
        </w:trPr>
        <w:tc>
          <w:tcPr>
            <w:tcW w:w="709" w:type="dxa"/>
            <w:shd w:val="clear" w:color="auto" w:fill="auto"/>
            <w:noWrap/>
          </w:tcPr>
          <w:p w:rsidR="000B2ACD" w:rsidRPr="00741121" w:rsidRDefault="000B2ACD" w:rsidP="006A0C88">
            <w:pPr>
              <w:jc w:val="center"/>
              <w:rPr>
                <w:rFonts w:ascii="Times New Roman" w:eastAsia="Times New Roman" w:hAnsi="Times New Roman"/>
                <w:color w:val="000000"/>
                <w:sz w:val="24"/>
                <w:szCs w:val="24"/>
                <w:lang w:val="kk-KZ" w:eastAsia="ru-RU"/>
              </w:rPr>
            </w:pPr>
            <w:r w:rsidRPr="00741121">
              <w:rPr>
                <w:rFonts w:ascii="Times New Roman" w:eastAsia="Times New Roman" w:hAnsi="Times New Roman"/>
                <w:color w:val="000000"/>
                <w:sz w:val="24"/>
                <w:szCs w:val="24"/>
                <w:lang w:val="kk-KZ" w:eastAsia="ru-RU"/>
              </w:rPr>
              <w:t>88</w:t>
            </w:r>
          </w:p>
        </w:tc>
        <w:tc>
          <w:tcPr>
            <w:tcW w:w="567" w:type="dxa"/>
            <w:shd w:val="clear" w:color="auto" w:fill="auto"/>
            <w:noWrap/>
            <w:hideMark/>
          </w:tcPr>
          <w:p w:rsidR="000B2ACD" w:rsidRPr="00741121" w:rsidRDefault="000B2ACD" w:rsidP="006A0C88">
            <w:pPr>
              <w:jc w:val="center"/>
              <w:rPr>
                <w:rFonts w:ascii="Times New Roman" w:eastAsia="Times New Roman" w:hAnsi="Times New Roman"/>
                <w:color w:val="000000"/>
                <w:sz w:val="24"/>
                <w:szCs w:val="24"/>
                <w:lang w:val="kk-KZ" w:eastAsia="ru-RU"/>
              </w:rPr>
            </w:pPr>
            <w:r w:rsidRPr="00741121">
              <w:rPr>
                <w:rFonts w:ascii="Times New Roman" w:eastAsia="Times New Roman" w:hAnsi="Times New Roman"/>
                <w:color w:val="000000"/>
                <w:sz w:val="24"/>
                <w:szCs w:val="24"/>
                <w:lang w:val="kk-KZ" w:eastAsia="ru-RU"/>
              </w:rPr>
              <w:t>3</w:t>
            </w:r>
          </w:p>
        </w:tc>
        <w:tc>
          <w:tcPr>
            <w:tcW w:w="2835" w:type="dxa"/>
            <w:shd w:val="clear" w:color="auto" w:fill="auto"/>
            <w:hideMark/>
          </w:tcPr>
          <w:p w:rsidR="000B2ACD" w:rsidRPr="00741121" w:rsidRDefault="000B2ACD" w:rsidP="006A0C88">
            <w:pPr>
              <w:spacing w:after="0" w:line="240" w:lineRule="auto"/>
              <w:rPr>
                <w:rFonts w:ascii="Times New Roman" w:eastAsia="Times New Roman" w:hAnsi="Times New Roman"/>
                <w:b/>
                <w:color w:val="000000"/>
                <w:sz w:val="24"/>
                <w:szCs w:val="24"/>
                <w:lang w:val="kk-KZ" w:eastAsia="ru-RU"/>
              </w:rPr>
            </w:pPr>
            <w:r w:rsidRPr="00741121">
              <w:rPr>
                <w:rFonts w:ascii="Times New Roman" w:eastAsia="Times New Roman" w:hAnsi="Times New Roman"/>
                <w:b/>
                <w:color w:val="000000"/>
                <w:sz w:val="24"/>
                <w:szCs w:val="24"/>
                <w:lang w:val="kk-KZ" w:eastAsia="ru-RU"/>
              </w:rPr>
              <w:t xml:space="preserve"> Ақмола облысында «жалғыз терезе» қағидаты бойынша үкіметтік емес ұйымдарға қолдау көрсетуге арналған азаматтық орталықтарды ұйымдастыру мен дамыту</w:t>
            </w:r>
          </w:p>
        </w:tc>
        <w:tc>
          <w:tcPr>
            <w:tcW w:w="5282" w:type="dxa"/>
            <w:shd w:val="clear" w:color="auto" w:fill="auto"/>
            <w:hideMark/>
          </w:tcPr>
          <w:p w:rsidR="000B2ACD" w:rsidRPr="00741121" w:rsidRDefault="000B2ACD" w:rsidP="006A0C88">
            <w:pPr>
              <w:spacing w:after="0" w:line="240" w:lineRule="auto"/>
              <w:jc w:val="both"/>
              <w:rPr>
                <w:rFonts w:ascii="Times New Roman" w:eastAsia="Times New Roman" w:hAnsi="Times New Roman"/>
                <w:color w:val="000000"/>
                <w:sz w:val="24"/>
                <w:szCs w:val="24"/>
                <w:lang w:val="kk-KZ" w:eastAsia="ru-RU"/>
              </w:rPr>
            </w:pPr>
            <w:r w:rsidRPr="00741121">
              <w:rPr>
                <w:rFonts w:ascii="Times New Roman" w:eastAsia="Times New Roman" w:hAnsi="Times New Roman"/>
                <w:color w:val="000000"/>
                <w:sz w:val="24"/>
                <w:szCs w:val="24"/>
                <w:lang w:val="kk-KZ" w:eastAsia="ru-RU"/>
              </w:rPr>
              <w:t>Қазақстанның үкіметтік емес ұйымдарына ҮЕҰ дамыту және тұрақты жұмыс істейтін азаматтық орталықты ұйымдастыру арқылы олардың әлеуетін арттыру мәселелері бойынша кәсіби практикалық көмекті алуға арналған жағдайлар тузығу. Консультациялық, әдістемелік, білім беру және ҮЕҰ-ны құру және қызметі мәселелері бойынша басқа да қызметтерді, оның ішінде дерекқор, мемлекеттік әлеуметтік тапсырыс, мемлекеттік гранттар мен сыйлықақылар, қоғамдық кеңестер, «Атамекен» бағдарламасы және ҮЕҰ-ға арналған басқа да мүмкіндіктер бойынша қызметтер көрсету. Ақпараттық өнімдерді оқытуды және таратуды жүргізу арқылы өңірлік ҮЕҰ әлеуетін күшейту.</w:t>
            </w:r>
          </w:p>
        </w:tc>
        <w:tc>
          <w:tcPr>
            <w:tcW w:w="1591" w:type="dxa"/>
            <w:shd w:val="clear" w:color="auto" w:fill="auto"/>
            <w:hideMark/>
          </w:tcPr>
          <w:p w:rsidR="000B2ACD" w:rsidRPr="00741121" w:rsidRDefault="000B2ACD" w:rsidP="006A0C88">
            <w:pPr>
              <w:spacing w:after="0" w:line="240" w:lineRule="auto"/>
              <w:jc w:val="center"/>
              <w:rPr>
                <w:rFonts w:ascii="Times New Roman" w:eastAsia="Times New Roman" w:hAnsi="Times New Roman"/>
                <w:color w:val="000000"/>
                <w:sz w:val="24"/>
                <w:szCs w:val="24"/>
                <w:lang w:val="kk-KZ" w:eastAsia="ru-RU"/>
              </w:rPr>
            </w:pPr>
            <w:r w:rsidRPr="00741121">
              <w:rPr>
                <w:rFonts w:ascii="Times New Roman" w:eastAsia="Times New Roman" w:hAnsi="Times New Roman"/>
                <w:color w:val="000000"/>
                <w:sz w:val="24"/>
                <w:szCs w:val="24"/>
                <w:lang w:val="kk-KZ" w:eastAsia="ru-RU"/>
              </w:rPr>
              <w:t>2019 жылғы мамыр-желтоқсан, 2020-2021 жылдардың қаңтар-желтоқсан</w:t>
            </w:r>
          </w:p>
        </w:tc>
        <w:tc>
          <w:tcPr>
            <w:tcW w:w="2624" w:type="dxa"/>
            <w:shd w:val="clear" w:color="auto" w:fill="auto"/>
            <w:hideMark/>
          </w:tcPr>
          <w:p w:rsidR="000B2ACD" w:rsidRPr="00741121" w:rsidRDefault="000B2ACD" w:rsidP="006A0C88">
            <w:pPr>
              <w:spacing w:after="0" w:line="240" w:lineRule="auto"/>
              <w:jc w:val="center"/>
              <w:rPr>
                <w:rFonts w:ascii="Times New Roman" w:eastAsia="Times New Roman" w:hAnsi="Times New Roman"/>
                <w:color w:val="000000"/>
                <w:sz w:val="24"/>
                <w:szCs w:val="24"/>
                <w:lang w:eastAsia="ru-RU"/>
              </w:rPr>
            </w:pPr>
            <w:r w:rsidRPr="00741121">
              <w:rPr>
                <w:rFonts w:ascii="Times New Roman" w:eastAsia="Times New Roman" w:hAnsi="Times New Roman"/>
                <w:color w:val="000000"/>
                <w:sz w:val="24"/>
                <w:szCs w:val="24"/>
                <w:lang w:eastAsia="ru-RU"/>
              </w:rPr>
              <w:t>Ақмола облысы</w:t>
            </w:r>
          </w:p>
        </w:tc>
        <w:tc>
          <w:tcPr>
            <w:tcW w:w="1985" w:type="dxa"/>
            <w:shd w:val="clear" w:color="auto" w:fill="auto"/>
            <w:noWrap/>
            <w:hideMark/>
          </w:tcPr>
          <w:p w:rsidR="000B2ACD" w:rsidRPr="00741121" w:rsidRDefault="000B2ACD" w:rsidP="006A0C88">
            <w:pPr>
              <w:spacing w:after="0" w:line="240" w:lineRule="auto"/>
              <w:rPr>
                <w:rFonts w:ascii="Times New Roman" w:eastAsia="Times New Roman" w:hAnsi="Times New Roman"/>
                <w:color w:val="000000"/>
                <w:sz w:val="24"/>
                <w:szCs w:val="24"/>
                <w:lang w:val="kk-KZ" w:eastAsia="ru-RU"/>
              </w:rPr>
            </w:pPr>
            <w:r w:rsidRPr="00741121">
              <w:rPr>
                <w:rFonts w:ascii="Times New Roman" w:eastAsia="Times New Roman" w:hAnsi="Times New Roman"/>
                <w:color w:val="000000"/>
                <w:sz w:val="24"/>
                <w:szCs w:val="24"/>
                <w:lang w:val="kk-KZ" w:eastAsia="ru-RU"/>
              </w:rPr>
              <w:t xml:space="preserve">2019ж.- </w:t>
            </w:r>
            <w:r w:rsidRPr="00741121">
              <w:rPr>
                <w:rFonts w:ascii="Times New Roman" w:eastAsia="Times New Roman" w:hAnsi="Times New Roman"/>
                <w:color w:val="000000"/>
                <w:sz w:val="24"/>
                <w:szCs w:val="24"/>
                <w:lang w:eastAsia="ru-RU"/>
              </w:rPr>
              <w:t>3 846,8</w:t>
            </w:r>
            <w:r w:rsidRPr="00741121">
              <w:rPr>
                <w:rFonts w:ascii="Times New Roman" w:eastAsia="Times New Roman" w:hAnsi="Times New Roman"/>
                <w:color w:val="000000"/>
                <w:sz w:val="24"/>
                <w:szCs w:val="24"/>
                <w:lang w:val="kk-KZ" w:eastAsia="ru-RU"/>
              </w:rPr>
              <w:t xml:space="preserve"> мың</w:t>
            </w:r>
            <w:r w:rsidRPr="00741121">
              <w:rPr>
                <w:rFonts w:ascii="Times New Roman" w:hAnsi="Times New Roman"/>
                <w:sz w:val="24"/>
                <w:szCs w:val="24"/>
                <w:lang w:val="kk-KZ"/>
              </w:rPr>
              <w:t xml:space="preserve"> теңге</w:t>
            </w:r>
          </w:p>
          <w:p w:rsidR="000B2ACD" w:rsidRPr="00741121" w:rsidRDefault="000B2ACD" w:rsidP="006A0C88">
            <w:pPr>
              <w:spacing w:after="0" w:line="240" w:lineRule="auto"/>
              <w:rPr>
                <w:rFonts w:ascii="Times New Roman" w:eastAsia="Times New Roman" w:hAnsi="Times New Roman"/>
                <w:color w:val="000000"/>
                <w:sz w:val="24"/>
                <w:szCs w:val="24"/>
                <w:lang w:val="kk-KZ" w:eastAsia="ru-RU"/>
              </w:rPr>
            </w:pPr>
            <w:r w:rsidRPr="00741121">
              <w:rPr>
                <w:rFonts w:ascii="Times New Roman" w:eastAsia="Times New Roman" w:hAnsi="Times New Roman"/>
                <w:color w:val="000000"/>
                <w:sz w:val="24"/>
                <w:szCs w:val="24"/>
                <w:lang w:val="kk-KZ" w:eastAsia="ru-RU"/>
              </w:rPr>
              <w:t>2020ж.-3 846,8 мың</w:t>
            </w:r>
            <w:r w:rsidRPr="00741121">
              <w:rPr>
                <w:rFonts w:ascii="Times New Roman" w:hAnsi="Times New Roman"/>
                <w:sz w:val="24"/>
                <w:szCs w:val="24"/>
                <w:lang w:val="kk-KZ"/>
              </w:rPr>
              <w:t xml:space="preserve"> теңге</w:t>
            </w:r>
            <w:r w:rsidRPr="00741121">
              <w:rPr>
                <w:rFonts w:ascii="Times New Roman" w:eastAsia="Times New Roman" w:hAnsi="Times New Roman"/>
                <w:color w:val="000000"/>
                <w:sz w:val="24"/>
                <w:szCs w:val="24"/>
                <w:lang w:val="kk-KZ" w:eastAsia="ru-RU"/>
              </w:rPr>
              <w:t xml:space="preserve"> 2021ж.-3 846,8 мың</w:t>
            </w:r>
            <w:r w:rsidRPr="00741121">
              <w:rPr>
                <w:rFonts w:ascii="Times New Roman" w:hAnsi="Times New Roman"/>
                <w:sz w:val="24"/>
                <w:szCs w:val="24"/>
                <w:lang w:val="kk-KZ"/>
              </w:rPr>
              <w:t xml:space="preserve"> теңге</w:t>
            </w:r>
          </w:p>
        </w:tc>
      </w:tr>
      <w:tr w:rsidR="000B2ACD" w:rsidRPr="00741121" w:rsidTr="006A0C88">
        <w:trPr>
          <w:trHeight w:val="520"/>
          <w:jc w:val="center"/>
        </w:trPr>
        <w:tc>
          <w:tcPr>
            <w:tcW w:w="709" w:type="dxa"/>
            <w:shd w:val="clear" w:color="auto" w:fill="auto"/>
            <w:noWrap/>
          </w:tcPr>
          <w:p w:rsidR="000B2ACD" w:rsidRPr="00741121" w:rsidRDefault="000B2ACD" w:rsidP="006A0C88">
            <w:pPr>
              <w:jc w:val="center"/>
              <w:rPr>
                <w:rFonts w:ascii="Times New Roman" w:eastAsia="Times New Roman" w:hAnsi="Times New Roman"/>
                <w:color w:val="000000"/>
                <w:sz w:val="24"/>
                <w:szCs w:val="24"/>
                <w:lang w:eastAsia="ru-RU"/>
              </w:rPr>
            </w:pPr>
            <w:r w:rsidRPr="00741121">
              <w:rPr>
                <w:rFonts w:ascii="Times New Roman" w:eastAsia="Times New Roman" w:hAnsi="Times New Roman"/>
                <w:color w:val="000000"/>
                <w:sz w:val="24"/>
                <w:szCs w:val="24"/>
                <w:lang w:val="kk-KZ" w:eastAsia="ru-RU"/>
              </w:rPr>
              <w:t>89</w:t>
            </w:r>
          </w:p>
        </w:tc>
        <w:tc>
          <w:tcPr>
            <w:tcW w:w="567" w:type="dxa"/>
            <w:shd w:val="clear" w:color="auto" w:fill="auto"/>
            <w:noWrap/>
            <w:hideMark/>
          </w:tcPr>
          <w:p w:rsidR="000B2ACD" w:rsidRPr="00741121" w:rsidRDefault="000B2ACD" w:rsidP="006A0C88">
            <w:pPr>
              <w:jc w:val="center"/>
              <w:rPr>
                <w:rFonts w:ascii="Times New Roman" w:eastAsia="Times New Roman" w:hAnsi="Times New Roman"/>
                <w:color w:val="000000"/>
                <w:sz w:val="24"/>
                <w:szCs w:val="24"/>
                <w:lang w:val="kk-KZ" w:eastAsia="ru-RU"/>
              </w:rPr>
            </w:pPr>
            <w:r w:rsidRPr="00741121">
              <w:rPr>
                <w:rFonts w:ascii="Times New Roman" w:eastAsia="Times New Roman" w:hAnsi="Times New Roman"/>
                <w:color w:val="000000"/>
                <w:sz w:val="24"/>
                <w:szCs w:val="24"/>
                <w:lang w:val="kk-KZ" w:eastAsia="ru-RU"/>
              </w:rPr>
              <w:t>4</w:t>
            </w:r>
          </w:p>
        </w:tc>
        <w:tc>
          <w:tcPr>
            <w:tcW w:w="2835" w:type="dxa"/>
            <w:shd w:val="clear" w:color="auto" w:fill="auto"/>
            <w:hideMark/>
          </w:tcPr>
          <w:p w:rsidR="000B2ACD" w:rsidRPr="00741121" w:rsidRDefault="000B2ACD" w:rsidP="006A0C88">
            <w:pPr>
              <w:spacing w:after="0" w:line="240" w:lineRule="auto"/>
              <w:rPr>
                <w:rFonts w:ascii="Times New Roman" w:eastAsia="Times New Roman" w:hAnsi="Times New Roman"/>
                <w:b/>
                <w:color w:val="000000"/>
                <w:sz w:val="24"/>
                <w:szCs w:val="24"/>
                <w:lang w:val="kk-KZ" w:eastAsia="ru-RU"/>
              </w:rPr>
            </w:pPr>
            <w:r w:rsidRPr="00741121">
              <w:rPr>
                <w:rFonts w:ascii="Times New Roman" w:eastAsia="Times New Roman" w:hAnsi="Times New Roman"/>
                <w:b/>
                <w:color w:val="000000"/>
                <w:sz w:val="24"/>
                <w:szCs w:val="24"/>
                <w:lang w:val="kk-KZ" w:eastAsia="ru-RU"/>
              </w:rPr>
              <w:t>Алматы облысында «жалғыз терезе» қағидаты бойынша үкіметтік емес ұйымдарға қолдау көрсетуге арналған азаматтық орталықтарды ұйымдастыру мен дамыту</w:t>
            </w:r>
          </w:p>
        </w:tc>
        <w:tc>
          <w:tcPr>
            <w:tcW w:w="5282" w:type="dxa"/>
            <w:shd w:val="clear" w:color="auto" w:fill="auto"/>
            <w:hideMark/>
          </w:tcPr>
          <w:p w:rsidR="000B2ACD" w:rsidRPr="00741121" w:rsidRDefault="000B2ACD" w:rsidP="006A0C88">
            <w:pPr>
              <w:spacing w:after="0" w:line="240" w:lineRule="auto"/>
              <w:jc w:val="both"/>
              <w:rPr>
                <w:rFonts w:ascii="Times New Roman" w:eastAsia="Times New Roman" w:hAnsi="Times New Roman"/>
                <w:color w:val="000000"/>
                <w:sz w:val="24"/>
                <w:szCs w:val="24"/>
                <w:lang w:val="kk-KZ" w:eastAsia="ru-RU"/>
              </w:rPr>
            </w:pPr>
            <w:r w:rsidRPr="00741121">
              <w:rPr>
                <w:rFonts w:ascii="Times New Roman" w:eastAsia="Times New Roman" w:hAnsi="Times New Roman"/>
                <w:color w:val="000000"/>
                <w:sz w:val="24"/>
                <w:szCs w:val="24"/>
                <w:lang w:val="kk-KZ" w:eastAsia="ru-RU"/>
              </w:rPr>
              <w:t>Қазақстанның үкіметтік емес ұйымдарына ҮЕҰ дамыту және тұрақты жұмыс істейтін азаматтық орталықты ұйымдастыру арқылы олардың әлеуетін арттыру мәселелері бойынша кәсіби практикалық көмекті алуға арналған жағдайлар тузығу. Консультациялық, әдістемелік, білім беру және ҮЕҰ-ны құру және қызметі мәселелері бойынша басқа да қызметтерді, оның ішінде дерекқор, мемлекеттік әлеуметтік тапсырыс, мемлекеттік гранттар мен сыйлықақылар, қоғамдық кеңестер, «Атамекен» бағдарламасы және ҮЕҰ-ға арналған басқа да мүмкіндіктер бойынша қызметтер көрсету. Ақпараттық өнімдерді оқытуды және таратуды жүргізу арқылы өңірлік ҮЕҰ әлеуетін күшейту.</w:t>
            </w:r>
          </w:p>
        </w:tc>
        <w:tc>
          <w:tcPr>
            <w:tcW w:w="1591" w:type="dxa"/>
            <w:shd w:val="clear" w:color="auto" w:fill="auto"/>
            <w:hideMark/>
          </w:tcPr>
          <w:p w:rsidR="000B2ACD" w:rsidRPr="00741121" w:rsidRDefault="000B2ACD" w:rsidP="006A0C88">
            <w:pPr>
              <w:spacing w:after="0" w:line="240" w:lineRule="auto"/>
              <w:jc w:val="center"/>
              <w:rPr>
                <w:rFonts w:ascii="Times New Roman" w:eastAsia="Times New Roman" w:hAnsi="Times New Roman"/>
                <w:color w:val="000000"/>
                <w:sz w:val="24"/>
                <w:szCs w:val="24"/>
                <w:lang w:val="kk-KZ" w:eastAsia="ru-RU"/>
              </w:rPr>
            </w:pPr>
            <w:r w:rsidRPr="00741121">
              <w:rPr>
                <w:rFonts w:ascii="Times New Roman" w:eastAsia="Times New Roman" w:hAnsi="Times New Roman"/>
                <w:color w:val="000000"/>
                <w:sz w:val="24"/>
                <w:szCs w:val="24"/>
                <w:lang w:val="kk-KZ" w:eastAsia="ru-RU"/>
              </w:rPr>
              <w:t>2019 жылғы мамыр-желтоқсан, 2020-2021 жылдардың қаңтар-желтоқсан</w:t>
            </w:r>
          </w:p>
        </w:tc>
        <w:tc>
          <w:tcPr>
            <w:tcW w:w="2624" w:type="dxa"/>
            <w:shd w:val="clear" w:color="auto" w:fill="auto"/>
            <w:hideMark/>
          </w:tcPr>
          <w:p w:rsidR="000B2ACD" w:rsidRPr="00741121" w:rsidRDefault="000B2ACD" w:rsidP="006A0C88">
            <w:pPr>
              <w:spacing w:after="0" w:line="240" w:lineRule="auto"/>
              <w:jc w:val="center"/>
              <w:rPr>
                <w:rFonts w:ascii="Times New Roman" w:eastAsia="Times New Roman" w:hAnsi="Times New Roman"/>
                <w:color w:val="000000"/>
                <w:sz w:val="24"/>
                <w:szCs w:val="24"/>
                <w:lang w:eastAsia="ru-RU"/>
              </w:rPr>
            </w:pPr>
            <w:r w:rsidRPr="00741121">
              <w:rPr>
                <w:rFonts w:ascii="Times New Roman" w:eastAsia="Times New Roman" w:hAnsi="Times New Roman"/>
                <w:color w:val="000000"/>
                <w:sz w:val="24"/>
                <w:szCs w:val="24"/>
                <w:lang w:eastAsia="ru-RU"/>
              </w:rPr>
              <w:t>Алматы облысы</w:t>
            </w:r>
          </w:p>
        </w:tc>
        <w:tc>
          <w:tcPr>
            <w:tcW w:w="1985" w:type="dxa"/>
            <w:shd w:val="clear" w:color="auto" w:fill="auto"/>
            <w:noWrap/>
            <w:hideMark/>
          </w:tcPr>
          <w:p w:rsidR="000B2ACD" w:rsidRPr="00741121" w:rsidRDefault="000B2ACD" w:rsidP="006A0C88">
            <w:pPr>
              <w:spacing w:after="0" w:line="240" w:lineRule="auto"/>
              <w:rPr>
                <w:rFonts w:ascii="Times New Roman" w:eastAsia="Times New Roman" w:hAnsi="Times New Roman"/>
                <w:color w:val="000000"/>
                <w:sz w:val="24"/>
                <w:szCs w:val="24"/>
                <w:lang w:val="kk-KZ" w:eastAsia="ru-RU"/>
              </w:rPr>
            </w:pPr>
            <w:r w:rsidRPr="00741121">
              <w:rPr>
                <w:rFonts w:ascii="Times New Roman" w:eastAsia="Times New Roman" w:hAnsi="Times New Roman"/>
                <w:color w:val="000000"/>
                <w:sz w:val="24"/>
                <w:szCs w:val="24"/>
                <w:lang w:val="kk-KZ" w:eastAsia="ru-RU"/>
              </w:rPr>
              <w:t>2019ж.- 3 846,8 мың</w:t>
            </w:r>
            <w:r w:rsidRPr="00741121">
              <w:rPr>
                <w:rFonts w:ascii="Times New Roman" w:hAnsi="Times New Roman"/>
                <w:sz w:val="24"/>
                <w:szCs w:val="24"/>
                <w:lang w:val="kk-KZ"/>
              </w:rPr>
              <w:t xml:space="preserve"> теңге</w:t>
            </w:r>
            <w:r w:rsidRPr="00741121">
              <w:rPr>
                <w:rFonts w:ascii="Times New Roman" w:eastAsia="Times New Roman" w:hAnsi="Times New Roman"/>
                <w:color w:val="000000"/>
                <w:sz w:val="24"/>
                <w:szCs w:val="24"/>
                <w:lang w:val="kk-KZ" w:eastAsia="ru-RU"/>
              </w:rPr>
              <w:t xml:space="preserve"> 2020ж.-3 846,8 мың</w:t>
            </w:r>
            <w:r w:rsidRPr="00741121">
              <w:rPr>
                <w:rFonts w:ascii="Times New Roman" w:hAnsi="Times New Roman"/>
                <w:sz w:val="24"/>
                <w:szCs w:val="24"/>
                <w:lang w:val="kk-KZ"/>
              </w:rPr>
              <w:t xml:space="preserve"> теңге</w:t>
            </w:r>
            <w:r w:rsidRPr="00741121">
              <w:rPr>
                <w:rFonts w:ascii="Times New Roman" w:eastAsia="Times New Roman" w:hAnsi="Times New Roman"/>
                <w:color w:val="000000"/>
                <w:sz w:val="24"/>
                <w:szCs w:val="24"/>
                <w:lang w:val="kk-KZ" w:eastAsia="ru-RU"/>
              </w:rPr>
              <w:t xml:space="preserve"> 2021ж.-3 846,8 мың</w:t>
            </w:r>
            <w:r w:rsidRPr="00741121">
              <w:rPr>
                <w:rFonts w:ascii="Times New Roman" w:hAnsi="Times New Roman"/>
                <w:sz w:val="24"/>
                <w:szCs w:val="24"/>
                <w:lang w:val="kk-KZ"/>
              </w:rPr>
              <w:t xml:space="preserve"> теңге</w:t>
            </w:r>
          </w:p>
        </w:tc>
      </w:tr>
      <w:tr w:rsidR="000B2ACD" w:rsidRPr="00741121" w:rsidTr="006A0C88">
        <w:trPr>
          <w:trHeight w:val="3975"/>
          <w:jc w:val="center"/>
        </w:trPr>
        <w:tc>
          <w:tcPr>
            <w:tcW w:w="709" w:type="dxa"/>
            <w:shd w:val="clear" w:color="auto" w:fill="auto"/>
            <w:noWrap/>
          </w:tcPr>
          <w:p w:rsidR="000B2ACD" w:rsidRPr="00741121" w:rsidRDefault="000B2ACD" w:rsidP="006A0C88">
            <w:pPr>
              <w:jc w:val="center"/>
              <w:rPr>
                <w:rFonts w:ascii="Times New Roman" w:eastAsia="Times New Roman" w:hAnsi="Times New Roman"/>
                <w:color w:val="000000"/>
                <w:sz w:val="24"/>
                <w:szCs w:val="24"/>
                <w:lang w:val="kk-KZ" w:eastAsia="ru-RU"/>
              </w:rPr>
            </w:pPr>
            <w:r w:rsidRPr="00741121">
              <w:rPr>
                <w:rFonts w:ascii="Times New Roman" w:eastAsia="Times New Roman" w:hAnsi="Times New Roman"/>
                <w:color w:val="000000"/>
                <w:sz w:val="24"/>
                <w:szCs w:val="24"/>
                <w:lang w:val="kk-KZ" w:eastAsia="ru-RU"/>
              </w:rPr>
              <w:t>90</w:t>
            </w:r>
          </w:p>
        </w:tc>
        <w:tc>
          <w:tcPr>
            <w:tcW w:w="567" w:type="dxa"/>
            <w:shd w:val="clear" w:color="auto" w:fill="auto"/>
            <w:noWrap/>
            <w:hideMark/>
          </w:tcPr>
          <w:p w:rsidR="000B2ACD" w:rsidRPr="00741121" w:rsidRDefault="000B2ACD" w:rsidP="006A0C88">
            <w:pPr>
              <w:jc w:val="center"/>
              <w:rPr>
                <w:rFonts w:ascii="Times New Roman" w:eastAsia="Times New Roman" w:hAnsi="Times New Roman"/>
                <w:color w:val="000000"/>
                <w:sz w:val="24"/>
                <w:szCs w:val="24"/>
                <w:lang w:eastAsia="ru-RU"/>
              </w:rPr>
            </w:pPr>
            <w:r w:rsidRPr="00741121">
              <w:rPr>
                <w:rFonts w:ascii="Times New Roman" w:eastAsia="Times New Roman" w:hAnsi="Times New Roman"/>
                <w:color w:val="000000"/>
                <w:sz w:val="24"/>
                <w:szCs w:val="24"/>
                <w:lang w:eastAsia="ru-RU"/>
              </w:rPr>
              <w:t>5</w:t>
            </w:r>
          </w:p>
        </w:tc>
        <w:tc>
          <w:tcPr>
            <w:tcW w:w="2835" w:type="dxa"/>
            <w:shd w:val="clear" w:color="auto" w:fill="auto"/>
            <w:hideMark/>
          </w:tcPr>
          <w:p w:rsidR="000B2ACD" w:rsidRPr="00741121" w:rsidRDefault="000B2ACD" w:rsidP="006A0C88">
            <w:pPr>
              <w:spacing w:after="0" w:line="240" w:lineRule="auto"/>
              <w:rPr>
                <w:rFonts w:ascii="Times New Roman" w:eastAsia="Times New Roman" w:hAnsi="Times New Roman"/>
                <w:b/>
                <w:color w:val="000000"/>
                <w:sz w:val="24"/>
                <w:szCs w:val="24"/>
                <w:lang w:eastAsia="ru-RU"/>
              </w:rPr>
            </w:pPr>
            <w:r w:rsidRPr="00741121">
              <w:rPr>
                <w:rFonts w:ascii="Times New Roman" w:eastAsia="Times New Roman" w:hAnsi="Times New Roman"/>
                <w:b/>
                <w:color w:val="000000"/>
                <w:sz w:val="24"/>
                <w:szCs w:val="24"/>
                <w:lang w:eastAsia="ru-RU"/>
              </w:rPr>
              <w:t>Шығыс Қазақстан облысында «жалғыз терезе» қағидаты бойынша үкіметтік емес ұйымдарға қолдау көрсетуге арналған азаматтық орталықтарды ұйымдастыру мен дамыту</w:t>
            </w:r>
          </w:p>
        </w:tc>
        <w:tc>
          <w:tcPr>
            <w:tcW w:w="5282" w:type="dxa"/>
            <w:shd w:val="clear" w:color="auto" w:fill="auto"/>
            <w:hideMark/>
          </w:tcPr>
          <w:p w:rsidR="000B2ACD" w:rsidRPr="00741121" w:rsidRDefault="000B2ACD" w:rsidP="006A0C88">
            <w:pPr>
              <w:spacing w:after="0" w:line="240" w:lineRule="auto"/>
              <w:jc w:val="both"/>
              <w:rPr>
                <w:rFonts w:ascii="Times New Roman" w:eastAsia="Times New Roman" w:hAnsi="Times New Roman"/>
                <w:color w:val="000000"/>
                <w:sz w:val="24"/>
                <w:szCs w:val="24"/>
                <w:lang w:val="kk-KZ" w:eastAsia="ru-RU"/>
              </w:rPr>
            </w:pPr>
            <w:r w:rsidRPr="00741121">
              <w:rPr>
                <w:rFonts w:ascii="Times New Roman" w:eastAsia="Times New Roman" w:hAnsi="Times New Roman"/>
                <w:color w:val="000000"/>
                <w:sz w:val="24"/>
                <w:szCs w:val="24"/>
                <w:lang w:val="kk-KZ" w:eastAsia="ru-RU"/>
              </w:rPr>
              <w:t>Қазақстанның үкіметтік емес ұйымдарына ҮЕҰ дамыту және тұрақты жұмыс істейтін азаматтық орталықты ұйымдастыру арқылы олардың әлеуетін арттыру мәселелері бойынша кәсіби практикалық көмекті алуға арналған жағдайлар тузығу. Консультациялық, әдістемелік, білім беру және ҮЕҰ-ны құру және қызметі мәселелері бойынша басқа да қызметтерді, оның ішінде дерекқор, мемлекеттік әлеуметтік тапсырыс, мемлекеттік гранттар мен сыйлықақылар, қоғамдық кеңестер, «Атамекен» бағдарламасы және ҮЕҰ-ға арналған басқа да мүмкіндіктер бойынша қызметтер көрсету. Ақпараттық өнімдерді оқытуды және таратуды жүргізу арқылы өңірлік ҮЕҰ әлеуетін күшейту.</w:t>
            </w:r>
          </w:p>
        </w:tc>
        <w:tc>
          <w:tcPr>
            <w:tcW w:w="1591" w:type="dxa"/>
            <w:shd w:val="clear" w:color="auto" w:fill="auto"/>
            <w:hideMark/>
          </w:tcPr>
          <w:p w:rsidR="000B2ACD" w:rsidRPr="00741121" w:rsidRDefault="000B2ACD" w:rsidP="006A0C88">
            <w:pPr>
              <w:spacing w:after="0" w:line="240" w:lineRule="auto"/>
              <w:jc w:val="center"/>
              <w:rPr>
                <w:rFonts w:ascii="Times New Roman" w:eastAsia="Times New Roman" w:hAnsi="Times New Roman"/>
                <w:color w:val="000000"/>
                <w:sz w:val="24"/>
                <w:szCs w:val="24"/>
                <w:lang w:val="kk-KZ" w:eastAsia="ru-RU"/>
              </w:rPr>
            </w:pPr>
            <w:r w:rsidRPr="00741121">
              <w:rPr>
                <w:rFonts w:ascii="Times New Roman" w:eastAsia="Times New Roman" w:hAnsi="Times New Roman"/>
                <w:color w:val="000000"/>
                <w:sz w:val="24"/>
                <w:szCs w:val="24"/>
                <w:lang w:val="kk-KZ" w:eastAsia="ru-RU"/>
              </w:rPr>
              <w:t>2019 жылғы мамыр-желтоқсан, 2020-2021 жылдардың қаңтар-желтоқсан</w:t>
            </w:r>
          </w:p>
        </w:tc>
        <w:tc>
          <w:tcPr>
            <w:tcW w:w="2624" w:type="dxa"/>
            <w:shd w:val="clear" w:color="auto" w:fill="auto"/>
            <w:hideMark/>
          </w:tcPr>
          <w:p w:rsidR="000B2ACD" w:rsidRPr="00741121" w:rsidRDefault="000B2ACD" w:rsidP="006A0C88">
            <w:pPr>
              <w:spacing w:after="0" w:line="240" w:lineRule="auto"/>
              <w:jc w:val="center"/>
              <w:rPr>
                <w:rFonts w:ascii="Times New Roman" w:eastAsia="Times New Roman" w:hAnsi="Times New Roman"/>
                <w:color w:val="000000"/>
                <w:sz w:val="24"/>
                <w:szCs w:val="24"/>
                <w:lang w:eastAsia="ru-RU"/>
              </w:rPr>
            </w:pPr>
            <w:r w:rsidRPr="00741121">
              <w:rPr>
                <w:rFonts w:ascii="Times New Roman" w:eastAsia="Times New Roman" w:hAnsi="Times New Roman"/>
                <w:color w:val="000000"/>
                <w:sz w:val="24"/>
                <w:szCs w:val="24"/>
                <w:lang w:eastAsia="ru-RU"/>
              </w:rPr>
              <w:t>Шығыс Қазақстан облысы</w:t>
            </w:r>
          </w:p>
        </w:tc>
        <w:tc>
          <w:tcPr>
            <w:tcW w:w="1985" w:type="dxa"/>
            <w:shd w:val="clear" w:color="auto" w:fill="auto"/>
            <w:noWrap/>
            <w:hideMark/>
          </w:tcPr>
          <w:p w:rsidR="000B2ACD" w:rsidRPr="00741121" w:rsidRDefault="000B2ACD" w:rsidP="006A0C88">
            <w:pPr>
              <w:spacing w:after="0" w:line="240" w:lineRule="auto"/>
              <w:rPr>
                <w:rFonts w:ascii="Times New Roman" w:eastAsia="Times New Roman" w:hAnsi="Times New Roman"/>
                <w:color w:val="000000"/>
                <w:sz w:val="24"/>
                <w:szCs w:val="24"/>
                <w:lang w:val="kk-KZ" w:eastAsia="ru-RU"/>
              </w:rPr>
            </w:pPr>
            <w:r w:rsidRPr="00741121">
              <w:rPr>
                <w:rFonts w:ascii="Times New Roman" w:eastAsia="Times New Roman" w:hAnsi="Times New Roman"/>
                <w:color w:val="000000"/>
                <w:sz w:val="24"/>
                <w:szCs w:val="24"/>
                <w:lang w:val="kk-KZ" w:eastAsia="ru-RU"/>
              </w:rPr>
              <w:t>2019ж.- 3 846,8 мың</w:t>
            </w:r>
            <w:r w:rsidRPr="00741121">
              <w:rPr>
                <w:rFonts w:ascii="Times New Roman" w:hAnsi="Times New Roman"/>
                <w:sz w:val="24"/>
                <w:szCs w:val="24"/>
                <w:lang w:val="kk-KZ"/>
              </w:rPr>
              <w:t xml:space="preserve"> теңге</w:t>
            </w:r>
            <w:r w:rsidRPr="00741121">
              <w:rPr>
                <w:rFonts w:ascii="Times New Roman" w:eastAsia="Times New Roman" w:hAnsi="Times New Roman"/>
                <w:color w:val="000000"/>
                <w:sz w:val="24"/>
                <w:szCs w:val="24"/>
                <w:lang w:val="kk-KZ" w:eastAsia="ru-RU"/>
              </w:rPr>
              <w:t xml:space="preserve"> 2020ж.-3 846,8 мың</w:t>
            </w:r>
            <w:r w:rsidRPr="00741121">
              <w:rPr>
                <w:rFonts w:ascii="Times New Roman" w:hAnsi="Times New Roman"/>
                <w:sz w:val="24"/>
                <w:szCs w:val="24"/>
                <w:lang w:val="kk-KZ"/>
              </w:rPr>
              <w:t xml:space="preserve"> теңге</w:t>
            </w:r>
            <w:r w:rsidRPr="00741121">
              <w:rPr>
                <w:rFonts w:ascii="Times New Roman" w:eastAsia="Times New Roman" w:hAnsi="Times New Roman"/>
                <w:color w:val="000000"/>
                <w:sz w:val="24"/>
                <w:szCs w:val="24"/>
                <w:lang w:val="kk-KZ" w:eastAsia="ru-RU"/>
              </w:rPr>
              <w:t xml:space="preserve"> 2021ж.-3 846,8 мың</w:t>
            </w:r>
            <w:r w:rsidRPr="00741121">
              <w:rPr>
                <w:rFonts w:ascii="Times New Roman" w:hAnsi="Times New Roman"/>
                <w:sz w:val="24"/>
                <w:szCs w:val="24"/>
                <w:lang w:val="kk-KZ"/>
              </w:rPr>
              <w:t xml:space="preserve"> теңге</w:t>
            </w:r>
          </w:p>
        </w:tc>
      </w:tr>
      <w:tr w:rsidR="000B2ACD" w:rsidRPr="00741121" w:rsidTr="006A0C88">
        <w:trPr>
          <w:trHeight w:val="4110"/>
          <w:jc w:val="center"/>
        </w:trPr>
        <w:tc>
          <w:tcPr>
            <w:tcW w:w="709" w:type="dxa"/>
            <w:shd w:val="clear" w:color="auto" w:fill="auto"/>
            <w:noWrap/>
          </w:tcPr>
          <w:p w:rsidR="000B2ACD" w:rsidRPr="00741121" w:rsidRDefault="000B2ACD" w:rsidP="006A0C88">
            <w:pPr>
              <w:jc w:val="center"/>
              <w:rPr>
                <w:rFonts w:ascii="Times New Roman" w:eastAsia="Times New Roman" w:hAnsi="Times New Roman"/>
                <w:color w:val="000000"/>
                <w:sz w:val="24"/>
                <w:szCs w:val="24"/>
                <w:lang w:val="kk-KZ" w:eastAsia="ru-RU"/>
              </w:rPr>
            </w:pPr>
            <w:r w:rsidRPr="00741121">
              <w:rPr>
                <w:rFonts w:ascii="Times New Roman" w:eastAsia="Times New Roman" w:hAnsi="Times New Roman"/>
                <w:color w:val="000000"/>
                <w:sz w:val="24"/>
                <w:szCs w:val="24"/>
                <w:lang w:val="kk-KZ" w:eastAsia="ru-RU"/>
              </w:rPr>
              <w:t>92</w:t>
            </w:r>
          </w:p>
        </w:tc>
        <w:tc>
          <w:tcPr>
            <w:tcW w:w="567" w:type="dxa"/>
            <w:shd w:val="clear" w:color="auto" w:fill="auto"/>
            <w:noWrap/>
            <w:hideMark/>
          </w:tcPr>
          <w:p w:rsidR="000B2ACD" w:rsidRPr="00741121" w:rsidRDefault="000B2ACD" w:rsidP="006A0C88">
            <w:pPr>
              <w:jc w:val="center"/>
              <w:rPr>
                <w:rFonts w:ascii="Times New Roman" w:eastAsia="Times New Roman" w:hAnsi="Times New Roman"/>
                <w:color w:val="000000"/>
                <w:sz w:val="24"/>
                <w:szCs w:val="24"/>
                <w:lang w:eastAsia="ru-RU"/>
              </w:rPr>
            </w:pPr>
            <w:r w:rsidRPr="00741121">
              <w:rPr>
                <w:rFonts w:ascii="Times New Roman" w:eastAsia="Times New Roman" w:hAnsi="Times New Roman"/>
                <w:color w:val="000000"/>
                <w:sz w:val="24"/>
                <w:szCs w:val="24"/>
                <w:lang w:eastAsia="ru-RU"/>
              </w:rPr>
              <w:t>7</w:t>
            </w:r>
          </w:p>
        </w:tc>
        <w:tc>
          <w:tcPr>
            <w:tcW w:w="2835" w:type="dxa"/>
            <w:shd w:val="clear" w:color="auto" w:fill="auto"/>
            <w:hideMark/>
          </w:tcPr>
          <w:p w:rsidR="000B2ACD" w:rsidRPr="00741121" w:rsidRDefault="000B2ACD" w:rsidP="006A0C88">
            <w:pPr>
              <w:spacing w:after="0" w:line="240" w:lineRule="auto"/>
              <w:rPr>
                <w:rFonts w:ascii="Times New Roman" w:eastAsia="Times New Roman" w:hAnsi="Times New Roman"/>
                <w:b/>
                <w:color w:val="000000"/>
                <w:sz w:val="24"/>
                <w:szCs w:val="24"/>
                <w:lang w:eastAsia="ru-RU"/>
              </w:rPr>
            </w:pPr>
            <w:r w:rsidRPr="00741121">
              <w:rPr>
                <w:rFonts w:ascii="Times New Roman" w:eastAsia="Times New Roman" w:hAnsi="Times New Roman"/>
                <w:b/>
                <w:color w:val="000000"/>
                <w:sz w:val="24"/>
                <w:szCs w:val="24"/>
                <w:lang w:eastAsia="ru-RU"/>
              </w:rPr>
              <w:t>Жамбыл облысында «жалғыз терезе» қағидаты бойынша үкіметтік емес ұйымдарға қолдау көрсетуге арналған азаматтық орталықтарды ұйымдастыру мен дамыту</w:t>
            </w:r>
          </w:p>
        </w:tc>
        <w:tc>
          <w:tcPr>
            <w:tcW w:w="5282" w:type="dxa"/>
            <w:shd w:val="clear" w:color="auto" w:fill="auto"/>
            <w:hideMark/>
          </w:tcPr>
          <w:p w:rsidR="000B2ACD" w:rsidRPr="00741121" w:rsidRDefault="000B2ACD" w:rsidP="006A0C88">
            <w:pPr>
              <w:spacing w:after="0" w:line="240" w:lineRule="auto"/>
              <w:jc w:val="both"/>
              <w:rPr>
                <w:rFonts w:ascii="Times New Roman" w:eastAsia="Times New Roman" w:hAnsi="Times New Roman"/>
                <w:color w:val="000000"/>
                <w:sz w:val="24"/>
                <w:szCs w:val="24"/>
                <w:lang w:val="kk-KZ" w:eastAsia="ru-RU"/>
              </w:rPr>
            </w:pPr>
            <w:r w:rsidRPr="00741121">
              <w:rPr>
                <w:rFonts w:ascii="Times New Roman" w:eastAsia="Times New Roman" w:hAnsi="Times New Roman"/>
                <w:color w:val="000000"/>
                <w:sz w:val="24"/>
                <w:szCs w:val="24"/>
                <w:lang w:val="kk-KZ" w:eastAsia="ru-RU"/>
              </w:rPr>
              <w:t>Қазақстанның үкіметтік емес ұйымдарына ҮЕҰ дамыту және тұрақты жұмыс істейтін азаматтық орталықты ұйымдастыру арқылы олардың әлеуетін арттыру мәселелері бойынша кәсіби практикалық көмекті алуға арналған жағдайлар тузығу. Консультациялық, әдістемелік, білім беру және ҮЕҰ-ны құру және қызметі мәселелері бойынша басқа да қызметтерді, оның ішінде дерекқор, мемлекеттік әлеуметтік тапсырыс, мемлекеттік гранттар мен сыйлықақылар, қоғамдық кеңестер, «Атамекен» бағдарламасы және ҮЕҰ-ға арналған басқа да мүмкіндіктер бойынша қызметтер көрсету. Ақпараттық өнімдерді оқытуды және таратуды жүргізу арқылы өңірлік ҮЕҰ әлеуетін күшейту.</w:t>
            </w:r>
          </w:p>
        </w:tc>
        <w:tc>
          <w:tcPr>
            <w:tcW w:w="1591" w:type="dxa"/>
            <w:shd w:val="clear" w:color="auto" w:fill="auto"/>
            <w:hideMark/>
          </w:tcPr>
          <w:p w:rsidR="000B2ACD" w:rsidRPr="00741121" w:rsidRDefault="000B2ACD" w:rsidP="006A0C88">
            <w:pPr>
              <w:spacing w:after="0" w:line="240" w:lineRule="auto"/>
              <w:jc w:val="center"/>
              <w:rPr>
                <w:rFonts w:ascii="Times New Roman" w:eastAsia="Times New Roman" w:hAnsi="Times New Roman"/>
                <w:color w:val="000000"/>
                <w:sz w:val="24"/>
                <w:szCs w:val="24"/>
                <w:lang w:val="kk-KZ" w:eastAsia="ru-RU"/>
              </w:rPr>
            </w:pPr>
            <w:r w:rsidRPr="00741121">
              <w:rPr>
                <w:rFonts w:ascii="Times New Roman" w:eastAsia="Times New Roman" w:hAnsi="Times New Roman"/>
                <w:color w:val="000000"/>
                <w:sz w:val="24"/>
                <w:szCs w:val="24"/>
                <w:lang w:val="kk-KZ" w:eastAsia="ru-RU"/>
              </w:rPr>
              <w:t>2019 жылғы мамыр-желтоқсан, 2020-2021 жылдардың қаңтар-желтоқсан</w:t>
            </w:r>
          </w:p>
        </w:tc>
        <w:tc>
          <w:tcPr>
            <w:tcW w:w="2624" w:type="dxa"/>
            <w:shd w:val="clear" w:color="auto" w:fill="auto"/>
            <w:hideMark/>
          </w:tcPr>
          <w:p w:rsidR="000B2ACD" w:rsidRPr="00741121" w:rsidRDefault="000B2ACD" w:rsidP="006A0C88">
            <w:pPr>
              <w:spacing w:after="0" w:line="240" w:lineRule="auto"/>
              <w:jc w:val="center"/>
              <w:rPr>
                <w:rFonts w:ascii="Times New Roman" w:eastAsia="Times New Roman" w:hAnsi="Times New Roman"/>
                <w:color w:val="000000"/>
                <w:sz w:val="24"/>
                <w:szCs w:val="24"/>
                <w:lang w:eastAsia="ru-RU"/>
              </w:rPr>
            </w:pPr>
            <w:r w:rsidRPr="00741121">
              <w:rPr>
                <w:rFonts w:ascii="Times New Roman" w:eastAsia="Times New Roman" w:hAnsi="Times New Roman"/>
                <w:color w:val="000000"/>
                <w:sz w:val="24"/>
                <w:szCs w:val="24"/>
                <w:lang w:eastAsia="ru-RU"/>
              </w:rPr>
              <w:t>Жамбыл облысы</w:t>
            </w:r>
          </w:p>
        </w:tc>
        <w:tc>
          <w:tcPr>
            <w:tcW w:w="1985" w:type="dxa"/>
            <w:shd w:val="clear" w:color="auto" w:fill="auto"/>
            <w:noWrap/>
            <w:hideMark/>
          </w:tcPr>
          <w:p w:rsidR="000B2ACD" w:rsidRPr="00741121" w:rsidRDefault="000B2ACD" w:rsidP="006A0C88">
            <w:pPr>
              <w:spacing w:after="0" w:line="240" w:lineRule="auto"/>
              <w:rPr>
                <w:rFonts w:ascii="Times New Roman" w:eastAsia="Times New Roman" w:hAnsi="Times New Roman"/>
                <w:color w:val="000000"/>
                <w:sz w:val="24"/>
                <w:szCs w:val="24"/>
                <w:lang w:val="kk-KZ" w:eastAsia="ru-RU"/>
              </w:rPr>
            </w:pPr>
            <w:r w:rsidRPr="00741121">
              <w:rPr>
                <w:rFonts w:ascii="Times New Roman" w:eastAsia="Times New Roman" w:hAnsi="Times New Roman"/>
                <w:color w:val="000000"/>
                <w:sz w:val="24"/>
                <w:szCs w:val="24"/>
                <w:lang w:val="kk-KZ" w:eastAsia="ru-RU"/>
              </w:rPr>
              <w:t>2019ж.- 3 846,8 мың</w:t>
            </w:r>
            <w:r w:rsidRPr="00741121">
              <w:rPr>
                <w:rFonts w:ascii="Times New Roman" w:hAnsi="Times New Roman"/>
                <w:sz w:val="24"/>
                <w:szCs w:val="24"/>
                <w:lang w:val="kk-KZ"/>
              </w:rPr>
              <w:t xml:space="preserve"> теңге</w:t>
            </w:r>
            <w:r w:rsidRPr="00741121">
              <w:rPr>
                <w:rFonts w:ascii="Times New Roman" w:eastAsia="Times New Roman" w:hAnsi="Times New Roman"/>
                <w:color w:val="000000"/>
                <w:sz w:val="24"/>
                <w:szCs w:val="24"/>
                <w:lang w:val="kk-KZ" w:eastAsia="ru-RU"/>
              </w:rPr>
              <w:t xml:space="preserve"> 2020ж.-3 846,8 мың</w:t>
            </w:r>
            <w:r w:rsidRPr="00741121">
              <w:rPr>
                <w:rFonts w:ascii="Times New Roman" w:hAnsi="Times New Roman"/>
                <w:sz w:val="24"/>
                <w:szCs w:val="24"/>
                <w:lang w:val="kk-KZ"/>
              </w:rPr>
              <w:t xml:space="preserve"> теңге</w:t>
            </w:r>
            <w:r w:rsidRPr="00741121">
              <w:rPr>
                <w:rFonts w:ascii="Times New Roman" w:eastAsia="Times New Roman" w:hAnsi="Times New Roman"/>
                <w:color w:val="000000"/>
                <w:sz w:val="24"/>
                <w:szCs w:val="24"/>
                <w:lang w:val="kk-KZ" w:eastAsia="ru-RU"/>
              </w:rPr>
              <w:t xml:space="preserve"> 2021ж.-3 846,8 мың</w:t>
            </w:r>
            <w:r w:rsidRPr="00741121">
              <w:rPr>
                <w:rFonts w:ascii="Times New Roman" w:hAnsi="Times New Roman"/>
                <w:sz w:val="24"/>
                <w:szCs w:val="24"/>
                <w:lang w:val="kk-KZ"/>
              </w:rPr>
              <w:t xml:space="preserve"> теңге</w:t>
            </w:r>
          </w:p>
        </w:tc>
      </w:tr>
      <w:tr w:rsidR="000B2ACD" w:rsidRPr="00741121" w:rsidTr="006A0C88">
        <w:trPr>
          <w:trHeight w:val="4005"/>
          <w:jc w:val="center"/>
        </w:trPr>
        <w:tc>
          <w:tcPr>
            <w:tcW w:w="709" w:type="dxa"/>
            <w:shd w:val="clear" w:color="auto" w:fill="auto"/>
            <w:noWrap/>
          </w:tcPr>
          <w:p w:rsidR="000B2ACD" w:rsidRPr="00741121" w:rsidRDefault="000B2ACD" w:rsidP="006A0C88">
            <w:pPr>
              <w:jc w:val="center"/>
              <w:rPr>
                <w:rFonts w:ascii="Times New Roman" w:eastAsia="Times New Roman" w:hAnsi="Times New Roman"/>
                <w:color w:val="000000"/>
                <w:sz w:val="24"/>
                <w:szCs w:val="24"/>
                <w:lang w:val="kk-KZ" w:eastAsia="ru-RU"/>
              </w:rPr>
            </w:pPr>
            <w:r w:rsidRPr="00741121">
              <w:rPr>
                <w:rFonts w:ascii="Times New Roman" w:eastAsia="Times New Roman" w:hAnsi="Times New Roman"/>
                <w:color w:val="000000"/>
                <w:sz w:val="24"/>
                <w:szCs w:val="24"/>
                <w:lang w:val="kk-KZ" w:eastAsia="ru-RU"/>
              </w:rPr>
              <w:t>93</w:t>
            </w:r>
          </w:p>
        </w:tc>
        <w:tc>
          <w:tcPr>
            <w:tcW w:w="567" w:type="dxa"/>
            <w:shd w:val="clear" w:color="auto" w:fill="auto"/>
            <w:noWrap/>
            <w:hideMark/>
          </w:tcPr>
          <w:p w:rsidR="000B2ACD" w:rsidRPr="00741121" w:rsidRDefault="000B2ACD" w:rsidP="006A0C88">
            <w:pPr>
              <w:jc w:val="center"/>
              <w:rPr>
                <w:rFonts w:ascii="Times New Roman" w:eastAsia="Times New Roman" w:hAnsi="Times New Roman"/>
                <w:color w:val="000000"/>
                <w:sz w:val="24"/>
                <w:szCs w:val="24"/>
                <w:lang w:eastAsia="ru-RU"/>
              </w:rPr>
            </w:pPr>
            <w:r w:rsidRPr="00741121">
              <w:rPr>
                <w:rFonts w:ascii="Times New Roman" w:eastAsia="Times New Roman" w:hAnsi="Times New Roman"/>
                <w:color w:val="000000"/>
                <w:sz w:val="24"/>
                <w:szCs w:val="24"/>
                <w:lang w:eastAsia="ru-RU"/>
              </w:rPr>
              <w:t>8</w:t>
            </w:r>
          </w:p>
        </w:tc>
        <w:tc>
          <w:tcPr>
            <w:tcW w:w="2835" w:type="dxa"/>
            <w:shd w:val="clear" w:color="auto" w:fill="auto"/>
            <w:hideMark/>
          </w:tcPr>
          <w:p w:rsidR="000B2ACD" w:rsidRPr="00741121" w:rsidRDefault="000B2ACD" w:rsidP="006A0C88">
            <w:pPr>
              <w:spacing w:after="0" w:line="240" w:lineRule="auto"/>
              <w:rPr>
                <w:rFonts w:ascii="Times New Roman" w:eastAsia="Times New Roman" w:hAnsi="Times New Roman"/>
                <w:b/>
                <w:color w:val="000000"/>
                <w:sz w:val="24"/>
                <w:szCs w:val="24"/>
                <w:lang w:eastAsia="ru-RU"/>
              </w:rPr>
            </w:pPr>
            <w:r w:rsidRPr="00741121">
              <w:rPr>
                <w:rFonts w:ascii="Times New Roman" w:eastAsia="Times New Roman" w:hAnsi="Times New Roman"/>
                <w:b/>
                <w:color w:val="000000"/>
                <w:sz w:val="24"/>
                <w:szCs w:val="24"/>
                <w:lang w:eastAsia="ru-RU"/>
              </w:rPr>
              <w:t>Маңғыстау облысында «жалғыз терезе» қағидаты бойынша үкіметтік емес ұйымдарға қолдау көрсетуге арналған азаматтық орталықтарды ұйымдастыру мен дамыту</w:t>
            </w:r>
          </w:p>
        </w:tc>
        <w:tc>
          <w:tcPr>
            <w:tcW w:w="5282" w:type="dxa"/>
            <w:shd w:val="clear" w:color="auto" w:fill="auto"/>
            <w:hideMark/>
          </w:tcPr>
          <w:p w:rsidR="000B2ACD" w:rsidRPr="00741121" w:rsidRDefault="000B2ACD" w:rsidP="006A0C88">
            <w:pPr>
              <w:spacing w:after="0" w:line="240" w:lineRule="auto"/>
              <w:jc w:val="both"/>
              <w:rPr>
                <w:rFonts w:ascii="Times New Roman" w:eastAsia="Times New Roman" w:hAnsi="Times New Roman"/>
                <w:color w:val="000000"/>
                <w:sz w:val="24"/>
                <w:szCs w:val="24"/>
                <w:lang w:val="kk-KZ" w:eastAsia="ru-RU"/>
              </w:rPr>
            </w:pPr>
            <w:r w:rsidRPr="00741121">
              <w:rPr>
                <w:rFonts w:ascii="Times New Roman" w:eastAsia="Times New Roman" w:hAnsi="Times New Roman"/>
                <w:color w:val="000000"/>
                <w:sz w:val="24"/>
                <w:szCs w:val="24"/>
                <w:lang w:val="kk-KZ" w:eastAsia="ru-RU"/>
              </w:rPr>
              <w:t>Қазақстанның үкіметтік емес ұйымдарына ҮЕҰ дамыту және тұрақты жұмыс істейтін азаматтық орталықты ұйымдастыру арқылы олардың әлеуетін арттыру мәселелері бойынша кәсіби практикалық көмекті алуға арналған жағдайлар тузығу. Консультациялық, әдістемелік, білім беру және ҮЕҰ-ны құру және қызметі мәселелері бойынша басқа да қызметтерді, оның ішінде дерекқор, мемлекеттік әлеуметтік тапсырыс, мемлекеттік гранттар мен сыйлықақылар, қоғамдық кеңестер, «Атамекен» бағдарламасы және ҮЕҰ-ға арналған басқа да мүмкіндіктер бойынша қызметтер көрсету. Ақпараттық өнімдерді оқытуды және таратуды жүргізу арқылы өңірлік ҮЕҰ әлеуетін күшейту.</w:t>
            </w:r>
          </w:p>
        </w:tc>
        <w:tc>
          <w:tcPr>
            <w:tcW w:w="1591" w:type="dxa"/>
            <w:shd w:val="clear" w:color="auto" w:fill="auto"/>
            <w:hideMark/>
          </w:tcPr>
          <w:p w:rsidR="000B2ACD" w:rsidRPr="00741121" w:rsidRDefault="000B2ACD" w:rsidP="006A0C88">
            <w:pPr>
              <w:spacing w:after="0" w:line="240" w:lineRule="auto"/>
              <w:jc w:val="center"/>
              <w:rPr>
                <w:rFonts w:ascii="Times New Roman" w:eastAsia="Times New Roman" w:hAnsi="Times New Roman"/>
                <w:color w:val="000000"/>
                <w:sz w:val="24"/>
                <w:szCs w:val="24"/>
                <w:lang w:val="kk-KZ" w:eastAsia="ru-RU"/>
              </w:rPr>
            </w:pPr>
            <w:r w:rsidRPr="00741121">
              <w:rPr>
                <w:rFonts w:ascii="Times New Roman" w:eastAsia="Times New Roman" w:hAnsi="Times New Roman"/>
                <w:color w:val="000000"/>
                <w:sz w:val="24"/>
                <w:szCs w:val="24"/>
                <w:lang w:val="kk-KZ" w:eastAsia="ru-RU"/>
              </w:rPr>
              <w:t>2019 жылғы мамыр-желтоқсан, 2020-2021 жылдардың қаңтар-желтоқсан</w:t>
            </w:r>
          </w:p>
        </w:tc>
        <w:tc>
          <w:tcPr>
            <w:tcW w:w="2624" w:type="dxa"/>
            <w:shd w:val="clear" w:color="auto" w:fill="auto"/>
            <w:hideMark/>
          </w:tcPr>
          <w:p w:rsidR="000B2ACD" w:rsidRPr="00741121" w:rsidRDefault="000B2ACD" w:rsidP="006A0C88">
            <w:pPr>
              <w:spacing w:after="0" w:line="240" w:lineRule="auto"/>
              <w:jc w:val="center"/>
              <w:rPr>
                <w:rFonts w:ascii="Times New Roman" w:eastAsia="Times New Roman" w:hAnsi="Times New Roman"/>
                <w:color w:val="000000"/>
                <w:sz w:val="24"/>
                <w:szCs w:val="24"/>
                <w:lang w:eastAsia="ru-RU"/>
              </w:rPr>
            </w:pPr>
            <w:r w:rsidRPr="00741121">
              <w:rPr>
                <w:rFonts w:ascii="Times New Roman" w:eastAsia="Times New Roman" w:hAnsi="Times New Roman"/>
                <w:color w:val="000000"/>
                <w:sz w:val="24"/>
                <w:szCs w:val="24"/>
                <w:lang w:eastAsia="ru-RU"/>
              </w:rPr>
              <w:t>Маңғыстау облысы</w:t>
            </w:r>
          </w:p>
        </w:tc>
        <w:tc>
          <w:tcPr>
            <w:tcW w:w="1985" w:type="dxa"/>
            <w:shd w:val="clear" w:color="auto" w:fill="auto"/>
            <w:noWrap/>
            <w:hideMark/>
          </w:tcPr>
          <w:p w:rsidR="000B2ACD" w:rsidRPr="00741121" w:rsidRDefault="000B2ACD" w:rsidP="006A0C88">
            <w:pPr>
              <w:spacing w:after="0" w:line="240" w:lineRule="auto"/>
              <w:rPr>
                <w:rFonts w:ascii="Times New Roman" w:eastAsia="Times New Roman" w:hAnsi="Times New Roman"/>
                <w:color w:val="000000"/>
                <w:sz w:val="24"/>
                <w:szCs w:val="24"/>
                <w:lang w:val="kk-KZ" w:eastAsia="ru-RU"/>
              </w:rPr>
            </w:pPr>
            <w:r w:rsidRPr="00741121">
              <w:rPr>
                <w:rFonts w:ascii="Times New Roman" w:eastAsia="Times New Roman" w:hAnsi="Times New Roman"/>
                <w:color w:val="000000"/>
                <w:sz w:val="24"/>
                <w:szCs w:val="24"/>
                <w:lang w:val="kk-KZ" w:eastAsia="ru-RU"/>
              </w:rPr>
              <w:t>2019ж.- 3 846,8 мың</w:t>
            </w:r>
            <w:r w:rsidRPr="00741121">
              <w:rPr>
                <w:rFonts w:ascii="Times New Roman" w:hAnsi="Times New Roman"/>
                <w:sz w:val="24"/>
                <w:szCs w:val="24"/>
                <w:lang w:val="kk-KZ"/>
              </w:rPr>
              <w:t xml:space="preserve"> теңге</w:t>
            </w:r>
            <w:r w:rsidRPr="00741121">
              <w:rPr>
                <w:rFonts w:ascii="Times New Roman" w:eastAsia="Times New Roman" w:hAnsi="Times New Roman"/>
                <w:color w:val="000000"/>
                <w:sz w:val="24"/>
                <w:szCs w:val="24"/>
                <w:lang w:val="kk-KZ" w:eastAsia="ru-RU"/>
              </w:rPr>
              <w:t xml:space="preserve"> 2020ж.-3 846,8 мың</w:t>
            </w:r>
            <w:r w:rsidRPr="00741121">
              <w:rPr>
                <w:rFonts w:ascii="Times New Roman" w:hAnsi="Times New Roman"/>
                <w:sz w:val="24"/>
                <w:szCs w:val="24"/>
                <w:lang w:val="kk-KZ"/>
              </w:rPr>
              <w:t xml:space="preserve"> теңге</w:t>
            </w:r>
            <w:r w:rsidRPr="00741121">
              <w:rPr>
                <w:rFonts w:ascii="Times New Roman" w:eastAsia="Times New Roman" w:hAnsi="Times New Roman"/>
                <w:color w:val="000000"/>
                <w:sz w:val="24"/>
                <w:szCs w:val="24"/>
                <w:lang w:val="kk-KZ" w:eastAsia="ru-RU"/>
              </w:rPr>
              <w:t xml:space="preserve"> 2021ж.-3 846,8 мың</w:t>
            </w:r>
            <w:r w:rsidRPr="00741121">
              <w:rPr>
                <w:rFonts w:ascii="Times New Roman" w:hAnsi="Times New Roman"/>
                <w:sz w:val="24"/>
                <w:szCs w:val="24"/>
                <w:lang w:val="kk-KZ"/>
              </w:rPr>
              <w:t xml:space="preserve"> теңге</w:t>
            </w:r>
          </w:p>
        </w:tc>
      </w:tr>
      <w:tr w:rsidR="000B2ACD" w:rsidRPr="00741121" w:rsidTr="006A0C88">
        <w:trPr>
          <w:trHeight w:val="4200"/>
          <w:jc w:val="center"/>
        </w:trPr>
        <w:tc>
          <w:tcPr>
            <w:tcW w:w="709" w:type="dxa"/>
            <w:shd w:val="clear" w:color="auto" w:fill="auto"/>
            <w:noWrap/>
          </w:tcPr>
          <w:p w:rsidR="000B2ACD" w:rsidRPr="00741121" w:rsidRDefault="000B2ACD" w:rsidP="006A0C88">
            <w:pPr>
              <w:jc w:val="center"/>
              <w:rPr>
                <w:rFonts w:ascii="Times New Roman" w:eastAsia="Times New Roman" w:hAnsi="Times New Roman"/>
                <w:color w:val="000000"/>
                <w:sz w:val="24"/>
                <w:szCs w:val="24"/>
                <w:lang w:val="kk-KZ" w:eastAsia="ru-RU"/>
              </w:rPr>
            </w:pPr>
            <w:r w:rsidRPr="00741121">
              <w:rPr>
                <w:rFonts w:ascii="Times New Roman" w:eastAsia="Times New Roman" w:hAnsi="Times New Roman"/>
                <w:color w:val="000000"/>
                <w:sz w:val="24"/>
                <w:szCs w:val="24"/>
                <w:lang w:val="kk-KZ" w:eastAsia="ru-RU"/>
              </w:rPr>
              <w:t>94</w:t>
            </w:r>
          </w:p>
        </w:tc>
        <w:tc>
          <w:tcPr>
            <w:tcW w:w="567" w:type="dxa"/>
            <w:shd w:val="clear" w:color="auto" w:fill="auto"/>
            <w:noWrap/>
            <w:hideMark/>
          </w:tcPr>
          <w:p w:rsidR="000B2ACD" w:rsidRPr="00741121" w:rsidRDefault="000B2ACD" w:rsidP="006A0C88">
            <w:pPr>
              <w:jc w:val="center"/>
              <w:rPr>
                <w:rFonts w:ascii="Times New Roman" w:eastAsia="Times New Roman" w:hAnsi="Times New Roman"/>
                <w:color w:val="000000"/>
                <w:sz w:val="24"/>
                <w:szCs w:val="24"/>
                <w:lang w:eastAsia="ru-RU"/>
              </w:rPr>
            </w:pPr>
            <w:r w:rsidRPr="00741121">
              <w:rPr>
                <w:rFonts w:ascii="Times New Roman" w:eastAsia="Times New Roman" w:hAnsi="Times New Roman"/>
                <w:color w:val="000000"/>
                <w:sz w:val="24"/>
                <w:szCs w:val="24"/>
                <w:lang w:eastAsia="ru-RU"/>
              </w:rPr>
              <w:t>9</w:t>
            </w:r>
          </w:p>
        </w:tc>
        <w:tc>
          <w:tcPr>
            <w:tcW w:w="2835" w:type="dxa"/>
            <w:shd w:val="clear" w:color="auto" w:fill="auto"/>
            <w:hideMark/>
          </w:tcPr>
          <w:p w:rsidR="000B2ACD" w:rsidRPr="00741121" w:rsidRDefault="000B2ACD" w:rsidP="006A0C88">
            <w:pPr>
              <w:spacing w:after="0" w:line="240" w:lineRule="auto"/>
              <w:rPr>
                <w:rFonts w:ascii="Times New Roman" w:eastAsia="Times New Roman" w:hAnsi="Times New Roman"/>
                <w:b/>
                <w:color w:val="000000"/>
                <w:sz w:val="24"/>
                <w:szCs w:val="24"/>
                <w:lang w:eastAsia="ru-RU"/>
              </w:rPr>
            </w:pPr>
            <w:r w:rsidRPr="00741121">
              <w:rPr>
                <w:rFonts w:ascii="Times New Roman" w:eastAsia="Times New Roman" w:hAnsi="Times New Roman"/>
                <w:b/>
                <w:color w:val="000000"/>
                <w:sz w:val="24"/>
                <w:szCs w:val="24"/>
                <w:lang w:eastAsia="ru-RU"/>
              </w:rPr>
              <w:t>Қарағанды облысында «жалғыз терезе» қағидаты бойынша үкіметтік емес ұйымдарға қолдау көрсетуге арналған азаматтық орталықтарды ұйымдастыру мен дамыту</w:t>
            </w:r>
          </w:p>
        </w:tc>
        <w:tc>
          <w:tcPr>
            <w:tcW w:w="5282" w:type="dxa"/>
            <w:shd w:val="clear" w:color="auto" w:fill="auto"/>
            <w:hideMark/>
          </w:tcPr>
          <w:p w:rsidR="000B2ACD" w:rsidRPr="00741121" w:rsidRDefault="000B2ACD" w:rsidP="006A0C88">
            <w:pPr>
              <w:spacing w:after="0" w:line="240" w:lineRule="auto"/>
              <w:jc w:val="both"/>
              <w:rPr>
                <w:rFonts w:ascii="Times New Roman" w:eastAsia="Times New Roman" w:hAnsi="Times New Roman"/>
                <w:color w:val="000000"/>
                <w:sz w:val="24"/>
                <w:szCs w:val="24"/>
                <w:lang w:val="kk-KZ" w:eastAsia="ru-RU"/>
              </w:rPr>
            </w:pPr>
            <w:r w:rsidRPr="00741121">
              <w:rPr>
                <w:rFonts w:ascii="Times New Roman" w:eastAsia="Times New Roman" w:hAnsi="Times New Roman"/>
                <w:color w:val="000000"/>
                <w:sz w:val="24"/>
                <w:szCs w:val="24"/>
                <w:lang w:val="kk-KZ" w:eastAsia="ru-RU"/>
              </w:rPr>
              <w:t>Қазақстанның үкіметтік емес ұйымдарына ҮЕҰ дамыту және тұрақты жұмыс істейтін азаматтық орталықты ұйымдастыру арқылы олардың әлеуетін арттыру мәселелері бойынша кәсіби практикалық көмекті алуға арналған жағдайлар тузығу. Консультациялық, әдістемелік, білім беру және ҮЕҰ-ны құру және қызметі мәселелері бойынша басқа да қызметтерді, оның ішінде дерекқор, мемлекеттік әлеуметтік тапсырыс, мемлекеттік гранттар мен сыйлықақылар, қоғамдық кеңестер, «Атамекен» бағдарламасы және ҮЕҰ-ға арналған басқа да мүмкіндіктер бойынша қызметтер көрсету. Ақпараттық өнімдерді оқытуды және таратуды жүргізу арқылы өңірлік ҮЕҰ әлеуетін күшейту.</w:t>
            </w:r>
          </w:p>
        </w:tc>
        <w:tc>
          <w:tcPr>
            <w:tcW w:w="1591" w:type="dxa"/>
            <w:shd w:val="clear" w:color="auto" w:fill="auto"/>
            <w:hideMark/>
          </w:tcPr>
          <w:p w:rsidR="000B2ACD" w:rsidRPr="00741121" w:rsidRDefault="000B2ACD" w:rsidP="006A0C88">
            <w:pPr>
              <w:spacing w:after="0" w:line="240" w:lineRule="auto"/>
              <w:jc w:val="center"/>
              <w:rPr>
                <w:rFonts w:ascii="Times New Roman" w:eastAsia="Times New Roman" w:hAnsi="Times New Roman"/>
                <w:color w:val="000000"/>
                <w:sz w:val="24"/>
                <w:szCs w:val="24"/>
                <w:lang w:val="kk-KZ" w:eastAsia="ru-RU"/>
              </w:rPr>
            </w:pPr>
            <w:r w:rsidRPr="00741121">
              <w:rPr>
                <w:rFonts w:ascii="Times New Roman" w:eastAsia="Times New Roman" w:hAnsi="Times New Roman"/>
                <w:color w:val="000000"/>
                <w:sz w:val="24"/>
                <w:szCs w:val="24"/>
                <w:lang w:val="kk-KZ" w:eastAsia="ru-RU"/>
              </w:rPr>
              <w:t>2019 жылғы мамыр-желтоқсан, 2020-2021 жылдардың қаңтар-желтоқсан</w:t>
            </w:r>
          </w:p>
        </w:tc>
        <w:tc>
          <w:tcPr>
            <w:tcW w:w="2624" w:type="dxa"/>
            <w:shd w:val="clear" w:color="auto" w:fill="auto"/>
            <w:hideMark/>
          </w:tcPr>
          <w:p w:rsidR="000B2ACD" w:rsidRPr="00741121" w:rsidRDefault="000B2ACD" w:rsidP="006A0C88">
            <w:pPr>
              <w:spacing w:after="0" w:line="240" w:lineRule="auto"/>
              <w:jc w:val="center"/>
              <w:rPr>
                <w:rFonts w:ascii="Times New Roman" w:eastAsia="Times New Roman" w:hAnsi="Times New Roman"/>
                <w:color w:val="000000"/>
                <w:sz w:val="24"/>
                <w:szCs w:val="24"/>
                <w:lang w:eastAsia="ru-RU"/>
              </w:rPr>
            </w:pPr>
            <w:r w:rsidRPr="00741121">
              <w:rPr>
                <w:rFonts w:ascii="Times New Roman" w:eastAsia="Times New Roman" w:hAnsi="Times New Roman"/>
                <w:color w:val="000000"/>
                <w:sz w:val="24"/>
                <w:szCs w:val="24"/>
                <w:lang w:eastAsia="ru-RU"/>
              </w:rPr>
              <w:t>Қарағанды облысы</w:t>
            </w:r>
          </w:p>
        </w:tc>
        <w:tc>
          <w:tcPr>
            <w:tcW w:w="1985" w:type="dxa"/>
            <w:shd w:val="clear" w:color="auto" w:fill="auto"/>
            <w:noWrap/>
            <w:hideMark/>
          </w:tcPr>
          <w:p w:rsidR="000B2ACD" w:rsidRPr="00741121" w:rsidRDefault="000B2ACD" w:rsidP="006A0C88">
            <w:pPr>
              <w:spacing w:after="0" w:line="240" w:lineRule="auto"/>
              <w:rPr>
                <w:rFonts w:ascii="Times New Roman" w:eastAsia="Times New Roman" w:hAnsi="Times New Roman"/>
                <w:color w:val="000000"/>
                <w:sz w:val="24"/>
                <w:szCs w:val="24"/>
                <w:lang w:val="kk-KZ" w:eastAsia="ru-RU"/>
              </w:rPr>
            </w:pPr>
            <w:r w:rsidRPr="00741121">
              <w:rPr>
                <w:rFonts w:ascii="Times New Roman" w:eastAsia="Times New Roman" w:hAnsi="Times New Roman"/>
                <w:color w:val="000000"/>
                <w:sz w:val="24"/>
                <w:szCs w:val="24"/>
                <w:lang w:val="kk-KZ" w:eastAsia="ru-RU"/>
              </w:rPr>
              <w:t>2019ж.- 3 846,8 мың</w:t>
            </w:r>
            <w:r w:rsidRPr="00741121">
              <w:rPr>
                <w:rFonts w:ascii="Times New Roman" w:hAnsi="Times New Roman"/>
                <w:sz w:val="24"/>
                <w:szCs w:val="24"/>
                <w:lang w:val="kk-KZ"/>
              </w:rPr>
              <w:t xml:space="preserve"> теңге</w:t>
            </w:r>
            <w:r w:rsidRPr="00741121">
              <w:rPr>
                <w:rFonts w:ascii="Times New Roman" w:eastAsia="Times New Roman" w:hAnsi="Times New Roman"/>
                <w:color w:val="000000"/>
                <w:sz w:val="24"/>
                <w:szCs w:val="24"/>
                <w:lang w:val="kk-KZ" w:eastAsia="ru-RU"/>
              </w:rPr>
              <w:t xml:space="preserve"> 2020ж.-3 846,8 мың</w:t>
            </w:r>
            <w:r w:rsidRPr="00741121">
              <w:rPr>
                <w:rFonts w:ascii="Times New Roman" w:hAnsi="Times New Roman"/>
                <w:sz w:val="24"/>
                <w:szCs w:val="24"/>
                <w:lang w:val="kk-KZ"/>
              </w:rPr>
              <w:t xml:space="preserve"> теңге</w:t>
            </w:r>
          </w:p>
          <w:p w:rsidR="000B2ACD" w:rsidRPr="00741121" w:rsidRDefault="000B2ACD" w:rsidP="006A0C88">
            <w:pPr>
              <w:spacing w:after="0" w:line="240" w:lineRule="auto"/>
              <w:rPr>
                <w:rFonts w:ascii="Times New Roman" w:eastAsia="Times New Roman" w:hAnsi="Times New Roman"/>
                <w:color w:val="000000"/>
                <w:sz w:val="24"/>
                <w:szCs w:val="24"/>
                <w:lang w:val="kk-KZ" w:eastAsia="ru-RU"/>
              </w:rPr>
            </w:pPr>
            <w:r w:rsidRPr="00741121">
              <w:rPr>
                <w:rFonts w:ascii="Times New Roman" w:eastAsia="Times New Roman" w:hAnsi="Times New Roman"/>
                <w:color w:val="000000"/>
                <w:sz w:val="24"/>
                <w:szCs w:val="24"/>
                <w:lang w:val="kk-KZ" w:eastAsia="ru-RU"/>
              </w:rPr>
              <w:t>2021ж.-3 846,8 мың</w:t>
            </w:r>
            <w:r w:rsidRPr="00741121">
              <w:rPr>
                <w:rFonts w:ascii="Times New Roman" w:hAnsi="Times New Roman"/>
                <w:sz w:val="24"/>
                <w:szCs w:val="24"/>
                <w:lang w:val="kk-KZ"/>
              </w:rPr>
              <w:t xml:space="preserve"> теңге</w:t>
            </w:r>
          </w:p>
        </w:tc>
      </w:tr>
      <w:tr w:rsidR="000B2ACD" w:rsidRPr="00741121" w:rsidTr="006A0C88">
        <w:trPr>
          <w:trHeight w:val="4350"/>
          <w:jc w:val="center"/>
        </w:trPr>
        <w:tc>
          <w:tcPr>
            <w:tcW w:w="709" w:type="dxa"/>
            <w:shd w:val="clear" w:color="auto" w:fill="auto"/>
            <w:noWrap/>
          </w:tcPr>
          <w:p w:rsidR="000B2ACD" w:rsidRPr="00741121" w:rsidRDefault="000B2ACD" w:rsidP="006A0C88">
            <w:pPr>
              <w:jc w:val="center"/>
              <w:rPr>
                <w:rFonts w:ascii="Times New Roman" w:eastAsia="Times New Roman" w:hAnsi="Times New Roman"/>
                <w:color w:val="000000"/>
                <w:sz w:val="24"/>
                <w:szCs w:val="24"/>
                <w:lang w:val="kk-KZ" w:eastAsia="ru-RU"/>
              </w:rPr>
            </w:pPr>
            <w:r w:rsidRPr="00741121">
              <w:rPr>
                <w:rFonts w:ascii="Times New Roman" w:eastAsia="Times New Roman" w:hAnsi="Times New Roman"/>
                <w:color w:val="000000"/>
                <w:sz w:val="24"/>
                <w:szCs w:val="24"/>
                <w:lang w:val="kk-KZ" w:eastAsia="ru-RU"/>
              </w:rPr>
              <w:t>95</w:t>
            </w:r>
          </w:p>
        </w:tc>
        <w:tc>
          <w:tcPr>
            <w:tcW w:w="567" w:type="dxa"/>
            <w:shd w:val="clear" w:color="auto" w:fill="auto"/>
            <w:noWrap/>
            <w:hideMark/>
          </w:tcPr>
          <w:p w:rsidR="000B2ACD" w:rsidRPr="00741121" w:rsidRDefault="000B2ACD" w:rsidP="006A0C88">
            <w:pPr>
              <w:jc w:val="center"/>
              <w:rPr>
                <w:rFonts w:ascii="Times New Roman" w:eastAsia="Times New Roman" w:hAnsi="Times New Roman"/>
                <w:color w:val="000000"/>
                <w:sz w:val="24"/>
                <w:szCs w:val="24"/>
                <w:lang w:val="kk-KZ" w:eastAsia="ru-RU"/>
              </w:rPr>
            </w:pPr>
            <w:r w:rsidRPr="00741121">
              <w:rPr>
                <w:rFonts w:ascii="Times New Roman" w:eastAsia="Times New Roman" w:hAnsi="Times New Roman"/>
                <w:color w:val="000000"/>
                <w:sz w:val="24"/>
                <w:szCs w:val="24"/>
                <w:lang w:val="kk-KZ" w:eastAsia="ru-RU"/>
              </w:rPr>
              <w:t>10</w:t>
            </w:r>
          </w:p>
        </w:tc>
        <w:tc>
          <w:tcPr>
            <w:tcW w:w="2835" w:type="dxa"/>
            <w:shd w:val="clear" w:color="auto" w:fill="auto"/>
            <w:hideMark/>
          </w:tcPr>
          <w:p w:rsidR="000B2ACD" w:rsidRPr="00741121" w:rsidRDefault="000B2ACD" w:rsidP="006A0C88">
            <w:pPr>
              <w:spacing w:after="0" w:line="240" w:lineRule="auto"/>
              <w:rPr>
                <w:rFonts w:ascii="Times New Roman" w:eastAsia="Times New Roman" w:hAnsi="Times New Roman"/>
                <w:b/>
                <w:color w:val="000000"/>
                <w:sz w:val="24"/>
                <w:szCs w:val="24"/>
                <w:lang w:val="kk-KZ" w:eastAsia="ru-RU"/>
              </w:rPr>
            </w:pPr>
            <w:r w:rsidRPr="00741121">
              <w:rPr>
                <w:rFonts w:ascii="Times New Roman" w:eastAsia="Times New Roman" w:hAnsi="Times New Roman"/>
                <w:b/>
                <w:color w:val="000000"/>
                <w:sz w:val="24"/>
                <w:szCs w:val="24"/>
                <w:lang w:val="kk-KZ" w:eastAsia="ru-RU"/>
              </w:rPr>
              <w:t>Қостанай облысында «жалғыз терезе» қағидаты бойынша үкіметтік емес ұйымдарға қолдау көрсетуге арналған азаматтық орталықтарды ұйымдастыру мен дамыту</w:t>
            </w:r>
          </w:p>
        </w:tc>
        <w:tc>
          <w:tcPr>
            <w:tcW w:w="5282" w:type="dxa"/>
            <w:shd w:val="clear" w:color="auto" w:fill="auto"/>
            <w:hideMark/>
          </w:tcPr>
          <w:p w:rsidR="000B2ACD" w:rsidRPr="00741121" w:rsidRDefault="000B2ACD" w:rsidP="006A0C88">
            <w:pPr>
              <w:spacing w:after="0" w:line="240" w:lineRule="auto"/>
              <w:jc w:val="both"/>
              <w:rPr>
                <w:rFonts w:ascii="Times New Roman" w:eastAsia="Times New Roman" w:hAnsi="Times New Roman"/>
                <w:color w:val="000000"/>
                <w:sz w:val="24"/>
                <w:szCs w:val="24"/>
                <w:lang w:val="kk-KZ" w:eastAsia="ru-RU"/>
              </w:rPr>
            </w:pPr>
            <w:r w:rsidRPr="00741121">
              <w:rPr>
                <w:rFonts w:ascii="Times New Roman" w:eastAsia="Times New Roman" w:hAnsi="Times New Roman"/>
                <w:color w:val="000000"/>
                <w:sz w:val="24"/>
                <w:szCs w:val="24"/>
                <w:lang w:val="kk-KZ" w:eastAsia="ru-RU"/>
              </w:rPr>
              <w:t>Қазақстанның үкіметтік емес ұйымдарына ҮЕҰ дамыту және тұрақты жұмыс істейтін азаматтық орталықты ұйымдастыру арқылы олардың әлеуетін арттыру мәселелері бойынша кәсіби практикалық көмекті алуға арналған жағдайлар тузығу. Консультациялық, әдістемелік, білім беру және ҮЕҰ-ны құру және қызметі мәселелері бойынша басқа да қызметтерді, оның ішінде дерекқор, мемлекеттік әлеуметтік тапсырыс, мемлекеттік гранттар мен сыйлықақылар, қоғамдық кеңестер, «Атамекен» бағдарламасы және ҮЕҰ-ға арналған басқа да мүмкіндіктер бойынша қызметтер көрсету. Ақпараттық өнімдерді оқытуды және таратуды жүргізу арқылы өңірлік ҮЕҰ әлеуетін күшейту.</w:t>
            </w:r>
          </w:p>
        </w:tc>
        <w:tc>
          <w:tcPr>
            <w:tcW w:w="1591" w:type="dxa"/>
            <w:shd w:val="clear" w:color="auto" w:fill="auto"/>
            <w:hideMark/>
          </w:tcPr>
          <w:p w:rsidR="000B2ACD" w:rsidRPr="00741121" w:rsidRDefault="000B2ACD" w:rsidP="006A0C88">
            <w:pPr>
              <w:spacing w:after="0" w:line="240" w:lineRule="auto"/>
              <w:jc w:val="center"/>
              <w:rPr>
                <w:rFonts w:ascii="Times New Roman" w:eastAsia="Times New Roman" w:hAnsi="Times New Roman"/>
                <w:color w:val="000000"/>
                <w:sz w:val="24"/>
                <w:szCs w:val="24"/>
                <w:lang w:val="kk-KZ" w:eastAsia="ru-RU"/>
              </w:rPr>
            </w:pPr>
            <w:r w:rsidRPr="00741121">
              <w:rPr>
                <w:rFonts w:ascii="Times New Roman" w:eastAsia="Times New Roman" w:hAnsi="Times New Roman"/>
                <w:color w:val="000000"/>
                <w:sz w:val="24"/>
                <w:szCs w:val="24"/>
                <w:lang w:val="kk-KZ" w:eastAsia="ru-RU"/>
              </w:rPr>
              <w:t>2019 жылғы мамыр-желтоқсан, 2020-2021 жылдардың қаңтар-желтоқсан</w:t>
            </w:r>
          </w:p>
        </w:tc>
        <w:tc>
          <w:tcPr>
            <w:tcW w:w="2624" w:type="dxa"/>
            <w:shd w:val="clear" w:color="auto" w:fill="auto"/>
            <w:hideMark/>
          </w:tcPr>
          <w:p w:rsidR="000B2ACD" w:rsidRPr="00741121" w:rsidRDefault="000B2ACD" w:rsidP="006A0C88">
            <w:pPr>
              <w:spacing w:after="0" w:line="240" w:lineRule="auto"/>
              <w:jc w:val="center"/>
              <w:rPr>
                <w:rFonts w:ascii="Times New Roman" w:eastAsia="Times New Roman" w:hAnsi="Times New Roman"/>
                <w:color w:val="000000"/>
                <w:sz w:val="24"/>
                <w:szCs w:val="24"/>
                <w:lang w:eastAsia="ru-RU"/>
              </w:rPr>
            </w:pPr>
            <w:r w:rsidRPr="00741121">
              <w:rPr>
                <w:rFonts w:ascii="Times New Roman" w:eastAsia="Times New Roman" w:hAnsi="Times New Roman"/>
                <w:color w:val="000000"/>
                <w:sz w:val="24"/>
                <w:szCs w:val="24"/>
                <w:lang w:eastAsia="ru-RU"/>
              </w:rPr>
              <w:t>Қостанай облысы</w:t>
            </w:r>
          </w:p>
        </w:tc>
        <w:tc>
          <w:tcPr>
            <w:tcW w:w="1985" w:type="dxa"/>
            <w:shd w:val="clear" w:color="auto" w:fill="auto"/>
            <w:noWrap/>
            <w:hideMark/>
          </w:tcPr>
          <w:p w:rsidR="000B2ACD" w:rsidRPr="00741121" w:rsidRDefault="000B2ACD" w:rsidP="006A0C88">
            <w:pPr>
              <w:spacing w:after="0" w:line="240" w:lineRule="auto"/>
              <w:rPr>
                <w:rFonts w:ascii="Times New Roman" w:eastAsia="Times New Roman" w:hAnsi="Times New Roman"/>
                <w:color w:val="000000"/>
                <w:sz w:val="24"/>
                <w:szCs w:val="24"/>
                <w:lang w:val="kk-KZ" w:eastAsia="ru-RU"/>
              </w:rPr>
            </w:pPr>
            <w:r w:rsidRPr="00741121">
              <w:rPr>
                <w:rFonts w:ascii="Times New Roman" w:eastAsia="Times New Roman" w:hAnsi="Times New Roman"/>
                <w:color w:val="000000"/>
                <w:sz w:val="24"/>
                <w:szCs w:val="24"/>
                <w:lang w:val="kk-KZ" w:eastAsia="ru-RU"/>
              </w:rPr>
              <w:t>2019ж.- 3 846,8 мың</w:t>
            </w:r>
            <w:r w:rsidRPr="00741121">
              <w:rPr>
                <w:rFonts w:ascii="Times New Roman" w:hAnsi="Times New Roman"/>
                <w:sz w:val="24"/>
                <w:szCs w:val="24"/>
                <w:lang w:val="kk-KZ"/>
              </w:rPr>
              <w:t xml:space="preserve"> теңге</w:t>
            </w:r>
            <w:r w:rsidRPr="00741121">
              <w:rPr>
                <w:rFonts w:ascii="Times New Roman" w:eastAsia="Times New Roman" w:hAnsi="Times New Roman"/>
                <w:color w:val="000000"/>
                <w:sz w:val="24"/>
                <w:szCs w:val="24"/>
                <w:lang w:val="kk-KZ" w:eastAsia="ru-RU"/>
              </w:rPr>
              <w:t xml:space="preserve"> 2020ж.-3 846,8 мың</w:t>
            </w:r>
            <w:r w:rsidRPr="00741121">
              <w:rPr>
                <w:rFonts w:ascii="Times New Roman" w:hAnsi="Times New Roman"/>
                <w:sz w:val="24"/>
                <w:szCs w:val="24"/>
                <w:lang w:val="kk-KZ"/>
              </w:rPr>
              <w:t xml:space="preserve"> теңге</w:t>
            </w:r>
            <w:r w:rsidRPr="00741121">
              <w:rPr>
                <w:rFonts w:ascii="Times New Roman" w:eastAsia="Times New Roman" w:hAnsi="Times New Roman"/>
                <w:color w:val="000000"/>
                <w:sz w:val="24"/>
                <w:szCs w:val="24"/>
                <w:lang w:val="kk-KZ" w:eastAsia="ru-RU"/>
              </w:rPr>
              <w:t xml:space="preserve"> 2021ж.-3 846,8 мың</w:t>
            </w:r>
            <w:r w:rsidRPr="00741121">
              <w:rPr>
                <w:rFonts w:ascii="Times New Roman" w:hAnsi="Times New Roman"/>
                <w:sz w:val="24"/>
                <w:szCs w:val="24"/>
                <w:lang w:val="kk-KZ"/>
              </w:rPr>
              <w:t xml:space="preserve"> теңге</w:t>
            </w:r>
          </w:p>
        </w:tc>
      </w:tr>
      <w:tr w:rsidR="000B2ACD" w:rsidRPr="00741121" w:rsidTr="006A0C88">
        <w:trPr>
          <w:trHeight w:val="4125"/>
          <w:jc w:val="center"/>
        </w:trPr>
        <w:tc>
          <w:tcPr>
            <w:tcW w:w="709" w:type="dxa"/>
            <w:shd w:val="clear" w:color="auto" w:fill="auto"/>
            <w:noWrap/>
          </w:tcPr>
          <w:p w:rsidR="000B2ACD" w:rsidRPr="00741121" w:rsidRDefault="000B2ACD" w:rsidP="006A0C88">
            <w:pPr>
              <w:jc w:val="center"/>
              <w:rPr>
                <w:rFonts w:ascii="Times New Roman" w:eastAsia="Times New Roman" w:hAnsi="Times New Roman"/>
                <w:color w:val="000000"/>
                <w:sz w:val="24"/>
                <w:szCs w:val="24"/>
                <w:lang w:val="kk-KZ" w:eastAsia="ru-RU"/>
              </w:rPr>
            </w:pPr>
            <w:r w:rsidRPr="00741121">
              <w:rPr>
                <w:rFonts w:ascii="Times New Roman" w:eastAsia="Times New Roman" w:hAnsi="Times New Roman"/>
                <w:color w:val="000000"/>
                <w:sz w:val="24"/>
                <w:szCs w:val="24"/>
                <w:lang w:val="kk-KZ" w:eastAsia="ru-RU"/>
              </w:rPr>
              <w:t>96</w:t>
            </w:r>
          </w:p>
        </w:tc>
        <w:tc>
          <w:tcPr>
            <w:tcW w:w="567" w:type="dxa"/>
            <w:shd w:val="clear" w:color="auto" w:fill="auto"/>
            <w:noWrap/>
            <w:hideMark/>
          </w:tcPr>
          <w:p w:rsidR="000B2ACD" w:rsidRPr="00741121" w:rsidRDefault="000B2ACD" w:rsidP="006A0C88">
            <w:pPr>
              <w:jc w:val="center"/>
              <w:rPr>
                <w:rFonts w:ascii="Times New Roman" w:eastAsia="Times New Roman" w:hAnsi="Times New Roman"/>
                <w:color w:val="000000"/>
                <w:sz w:val="24"/>
                <w:szCs w:val="24"/>
                <w:lang w:eastAsia="ru-RU"/>
              </w:rPr>
            </w:pPr>
            <w:r w:rsidRPr="00741121">
              <w:rPr>
                <w:rFonts w:ascii="Times New Roman" w:eastAsia="Times New Roman" w:hAnsi="Times New Roman"/>
                <w:color w:val="000000"/>
                <w:sz w:val="24"/>
                <w:szCs w:val="24"/>
                <w:lang w:eastAsia="ru-RU"/>
              </w:rPr>
              <w:t>11</w:t>
            </w:r>
          </w:p>
        </w:tc>
        <w:tc>
          <w:tcPr>
            <w:tcW w:w="2835" w:type="dxa"/>
            <w:shd w:val="clear" w:color="auto" w:fill="auto"/>
            <w:hideMark/>
          </w:tcPr>
          <w:p w:rsidR="000B2ACD" w:rsidRPr="00741121" w:rsidRDefault="000B2ACD" w:rsidP="006A0C88">
            <w:pPr>
              <w:spacing w:after="0" w:line="240" w:lineRule="auto"/>
              <w:rPr>
                <w:rFonts w:ascii="Times New Roman" w:eastAsia="Times New Roman" w:hAnsi="Times New Roman"/>
                <w:b/>
                <w:color w:val="000000"/>
                <w:sz w:val="24"/>
                <w:szCs w:val="24"/>
                <w:lang w:eastAsia="ru-RU"/>
              </w:rPr>
            </w:pPr>
            <w:r w:rsidRPr="00741121">
              <w:rPr>
                <w:rFonts w:ascii="Times New Roman" w:eastAsia="Times New Roman" w:hAnsi="Times New Roman"/>
                <w:b/>
                <w:color w:val="000000"/>
                <w:sz w:val="24"/>
                <w:szCs w:val="24"/>
                <w:lang w:eastAsia="ru-RU"/>
              </w:rPr>
              <w:t>Қызылорда облысында облысында «жалғыз терезе» қағидаты бойынша үкіметтік емес ұйымдарға қолдау көрсетуге арналған азаматтық орталықтарды ұйымдастыру мен дамыту</w:t>
            </w:r>
          </w:p>
        </w:tc>
        <w:tc>
          <w:tcPr>
            <w:tcW w:w="5282" w:type="dxa"/>
            <w:shd w:val="clear" w:color="auto" w:fill="auto"/>
            <w:hideMark/>
          </w:tcPr>
          <w:p w:rsidR="000B2ACD" w:rsidRPr="00741121" w:rsidRDefault="000B2ACD" w:rsidP="006A0C88">
            <w:pPr>
              <w:spacing w:after="0" w:line="240" w:lineRule="auto"/>
              <w:jc w:val="both"/>
              <w:rPr>
                <w:rFonts w:ascii="Times New Roman" w:eastAsia="Times New Roman" w:hAnsi="Times New Roman"/>
                <w:color w:val="000000"/>
                <w:sz w:val="24"/>
                <w:szCs w:val="24"/>
                <w:lang w:val="kk-KZ" w:eastAsia="ru-RU"/>
              </w:rPr>
            </w:pPr>
            <w:r w:rsidRPr="00741121">
              <w:rPr>
                <w:rFonts w:ascii="Times New Roman" w:eastAsia="Times New Roman" w:hAnsi="Times New Roman"/>
                <w:color w:val="000000"/>
                <w:sz w:val="24"/>
                <w:szCs w:val="24"/>
                <w:lang w:val="kk-KZ" w:eastAsia="ru-RU"/>
              </w:rPr>
              <w:t>Қазақстанның үкіметтік емес ұйымдарына ҮЕҰ дамыту және тұрақты жұмыс істейтін азаматтық орталықты ұйымдастыру арқылы олардың әлеуетін арттыру мәселелері бойынша кәсіби практикалық көмекті алуға арналған жағдайлар тузығу. Консультациялық, әдістемелік, білім беру және ҮЕҰ-ны құру және қызметі мәселелері бойынша басқа да қызметтерді, оның ішінде дерекқор, мемлекеттік әлеуметтік тапсырыс, мемлекеттік гранттар мен сыйлықақылар, қоғамдық кеңестер, «Атамекен» бағдарламасы және ҮЕҰ-ға арналған басқа да мүмкіндіктер бойынша қызметтер көрсету. Ақпараттық өнімдерді оқытуды және таратуды жүргізу арқылы өңірлік ҮЕҰ әлеуетін күшейту.</w:t>
            </w:r>
          </w:p>
        </w:tc>
        <w:tc>
          <w:tcPr>
            <w:tcW w:w="1591" w:type="dxa"/>
            <w:shd w:val="clear" w:color="auto" w:fill="auto"/>
            <w:hideMark/>
          </w:tcPr>
          <w:p w:rsidR="000B2ACD" w:rsidRPr="00741121" w:rsidRDefault="000B2ACD" w:rsidP="006A0C88">
            <w:pPr>
              <w:spacing w:after="0" w:line="240" w:lineRule="auto"/>
              <w:jc w:val="center"/>
              <w:rPr>
                <w:rFonts w:ascii="Times New Roman" w:eastAsia="Times New Roman" w:hAnsi="Times New Roman"/>
                <w:color w:val="000000"/>
                <w:sz w:val="24"/>
                <w:szCs w:val="24"/>
                <w:lang w:val="kk-KZ" w:eastAsia="ru-RU"/>
              </w:rPr>
            </w:pPr>
            <w:r w:rsidRPr="00741121">
              <w:rPr>
                <w:rFonts w:ascii="Times New Roman" w:eastAsia="Times New Roman" w:hAnsi="Times New Roman"/>
                <w:color w:val="000000"/>
                <w:sz w:val="24"/>
                <w:szCs w:val="24"/>
                <w:lang w:val="kk-KZ" w:eastAsia="ru-RU"/>
              </w:rPr>
              <w:t>2019 жылғы мамыр-желтоқсан, 2020-2021 жылдардың қаңтар-желтоқсан</w:t>
            </w:r>
          </w:p>
        </w:tc>
        <w:tc>
          <w:tcPr>
            <w:tcW w:w="2624" w:type="dxa"/>
            <w:shd w:val="clear" w:color="auto" w:fill="auto"/>
            <w:hideMark/>
          </w:tcPr>
          <w:p w:rsidR="000B2ACD" w:rsidRPr="00741121" w:rsidRDefault="000B2ACD" w:rsidP="006A0C88">
            <w:pPr>
              <w:spacing w:after="0" w:line="240" w:lineRule="auto"/>
              <w:jc w:val="center"/>
              <w:rPr>
                <w:rFonts w:ascii="Times New Roman" w:eastAsia="Times New Roman" w:hAnsi="Times New Roman"/>
                <w:color w:val="000000"/>
                <w:sz w:val="24"/>
                <w:szCs w:val="24"/>
                <w:lang w:eastAsia="ru-RU"/>
              </w:rPr>
            </w:pPr>
            <w:r w:rsidRPr="00741121">
              <w:rPr>
                <w:rFonts w:ascii="Times New Roman" w:eastAsia="Times New Roman" w:hAnsi="Times New Roman"/>
                <w:color w:val="000000"/>
                <w:sz w:val="24"/>
                <w:szCs w:val="24"/>
                <w:lang w:eastAsia="ru-RU"/>
              </w:rPr>
              <w:t>Қызылорда облысы</w:t>
            </w:r>
          </w:p>
        </w:tc>
        <w:tc>
          <w:tcPr>
            <w:tcW w:w="1985" w:type="dxa"/>
            <w:shd w:val="clear" w:color="auto" w:fill="auto"/>
            <w:noWrap/>
            <w:hideMark/>
          </w:tcPr>
          <w:p w:rsidR="000B2ACD" w:rsidRPr="00741121" w:rsidRDefault="000B2ACD" w:rsidP="006A0C88">
            <w:pPr>
              <w:spacing w:after="0" w:line="240" w:lineRule="auto"/>
              <w:rPr>
                <w:rFonts w:ascii="Times New Roman" w:eastAsia="Times New Roman" w:hAnsi="Times New Roman"/>
                <w:color w:val="000000"/>
                <w:sz w:val="24"/>
                <w:szCs w:val="24"/>
                <w:lang w:val="kk-KZ" w:eastAsia="ru-RU"/>
              </w:rPr>
            </w:pPr>
            <w:r w:rsidRPr="00741121">
              <w:rPr>
                <w:rFonts w:ascii="Times New Roman" w:eastAsia="Times New Roman" w:hAnsi="Times New Roman"/>
                <w:color w:val="000000"/>
                <w:sz w:val="24"/>
                <w:szCs w:val="24"/>
                <w:lang w:val="kk-KZ" w:eastAsia="ru-RU"/>
              </w:rPr>
              <w:t xml:space="preserve">2019ж.- </w:t>
            </w:r>
            <w:r w:rsidRPr="00741121">
              <w:rPr>
                <w:rFonts w:ascii="Times New Roman" w:eastAsia="Times New Roman" w:hAnsi="Times New Roman"/>
                <w:color w:val="000000"/>
                <w:sz w:val="24"/>
                <w:szCs w:val="24"/>
                <w:lang w:eastAsia="ru-RU"/>
              </w:rPr>
              <w:t>3 846,7</w:t>
            </w:r>
            <w:r w:rsidRPr="00741121">
              <w:rPr>
                <w:rFonts w:ascii="Times New Roman" w:eastAsia="Times New Roman" w:hAnsi="Times New Roman"/>
                <w:color w:val="000000"/>
                <w:sz w:val="24"/>
                <w:szCs w:val="24"/>
                <w:lang w:val="kk-KZ" w:eastAsia="ru-RU"/>
              </w:rPr>
              <w:t xml:space="preserve"> мың</w:t>
            </w:r>
            <w:r w:rsidRPr="00741121">
              <w:rPr>
                <w:rFonts w:ascii="Times New Roman" w:hAnsi="Times New Roman"/>
                <w:sz w:val="24"/>
                <w:szCs w:val="24"/>
                <w:lang w:val="kk-KZ"/>
              </w:rPr>
              <w:t xml:space="preserve"> теңге</w:t>
            </w:r>
          </w:p>
          <w:p w:rsidR="000B2ACD" w:rsidRPr="00741121" w:rsidRDefault="000B2ACD" w:rsidP="006A0C88">
            <w:pPr>
              <w:spacing w:after="0" w:line="240" w:lineRule="auto"/>
              <w:rPr>
                <w:rFonts w:ascii="Times New Roman" w:eastAsia="Times New Roman" w:hAnsi="Times New Roman"/>
                <w:color w:val="000000"/>
                <w:sz w:val="24"/>
                <w:szCs w:val="24"/>
                <w:lang w:val="kk-KZ" w:eastAsia="ru-RU"/>
              </w:rPr>
            </w:pPr>
            <w:r w:rsidRPr="00741121">
              <w:rPr>
                <w:rFonts w:ascii="Times New Roman" w:eastAsia="Times New Roman" w:hAnsi="Times New Roman"/>
                <w:color w:val="000000"/>
                <w:sz w:val="24"/>
                <w:szCs w:val="24"/>
                <w:lang w:val="kk-KZ" w:eastAsia="ru-RU"/>
              </w:rPr>
              <w:t>2020ж.-3 846,7 мың</w:t>
            </w:r>
            <w:r w:rsidRPr="00741121">
              <w:rPr>
                <w:rFonts w:ascii="Times New Roman" w:hAnsi="Times New Roman"/>
                <w:sz w:val="24"/>
                <w:szCs w:val="24"/>
                <w:lang w:val="kk-KZ"/>
              </w:rPr>
              <w:t xml:space="preserve"> теңге</w:t>
            </w:r>
            <w:r w:rsidRPr="00741121">
              <w:rPr>
                <w:rFonts w:ascii="Times New Roman" w:eastAsia="Times New Roman" w:hAnsi="Times New Roman"/>
                <w:color w:val="000000"/>
                <w:sz w:val="24"/>
                <w:szCs w:val="24"/>
                <w:lang w:val="kk-KZ" w:eastAsia="ru-RU"/>
              </w:rPr>
              <w:t xml:space="preserve"> 2021ж.-3 846,7 мың</w:t>
            </w:r>
            <w:r w:rsidRPr="00741121">
              <w:rPr>
                <w:rFonts w:ascii="Times New Roman" w:hAnsi="Times New Roman"/>
                <w:sz w:val="24"/>
                <w:szCs w:val="24"/>
                <w:lang w:val="kk-KZ"/>
              </w:rPr>
              <w:t xml:space="preserve"> теңге</w:t>
            </w:r>
          </w:p>
        </w:tc>
      </w:tr>
      <w:tr w:rsidR="000B2ACD" w:rsidRPr="00741121" w:rsidTr="006A0C88">
        <w:trPr>
          <w:trHeight w:val="3615"/>
          <w:jc w:val="center"/>
        </w:trPr>
        <w:tc>
          <w:tcPr>
            <w:tcW w:w="709" w:type="dxa"/>
            <w:shd w:val="clear" w:color="auto" w:fill="auto"/>
            <w:noWrap/>
          </w:tcPr>
          <w:p w:rsidR="000B2ACD" w:rsidRPr="00741121" w:rsidRDefault="000B2ACD" w:rsidP="006A0C88">
            <w:pPr>
              <w:jc w:val="center"/>
              <w:rPr>
                <w:rFonts w:ascii="Times New Roman" w:eastAsia="Times New Roman" w:hAnsi="Times New Roman"/>
                <w:color w:val="000000"/>
                <w:sz w:val="24"/>
                <w:szCs w:val="24"/>
                <w:lang w:val="kk-KZ" w:eastAsia="ru-RU"/>
              </w:rPr>
            </w:pPr>
            <w:r w:rsidRPr="00741121">
              <w:rPr>
                <w:rFonts w:ascii="Times New Roman" w:eastAsia="Times New Roman" w:hAnsi="Times New Roman"/>
                <w:color w:val="000000"/>
                <w:sz w:val="24"/>
                <w:szCs w:val="24"/>
                <w:lang w:val="kk-KZ" w:eastAsia="ru-RU"/>
              </w:rPr>
              <w:t>97</w:t>
            </w:r>
          </w:p>
        </w:tc>
        <w:tc>
          <w:tcPr>
            <w:tcW w:w="567" w:type="dxa"/>
            <w:shd w:val="clear" w:color="auto" w:fill="auto"/>
            <w:noWrap/>
            <w:hideMark/>
          </w:tcPr>
          <w:p w:rsidR="000B2ACD" w:rsidRPr="00741121" w:rsidRDefault="000B2ACD" w:rsidP="006A0C88">
            <w:pPr>
              <w:jc w:val="center"/>
              <w:rPr>
                <w:rFonts w:ascii="Times New Roman" w:eastAsia="Times New Roman" w:hAnsi="Times New Roman"/>
                <w:color w:val="000000"/>
                <w:sz w:val="24"/>
                <w:szCs w:val="24"/>
                <w:lang w:eastAsia="ru-RU"/>
              </w:rPr>
            </w:pPr>
            <w:r w:rsidRPr="00741121">
              <w:rPr>
                <w:rFonts w:ascii="Times New Roman" w:eastAsia="Times New Roman" w:hAnsi="Times New Roman"/>
                <w:color w:val="000000"/>
                <w:sz w:val="24"/>
                <w:szCs w:val="24"/>
                <w:lang w:eastAsia="ru-RU"/>
              </w:rPr>
              <w:t>12</w:t>
            </w:r>
          </w:p>
        </w:tc>
        <w:tc>
          <w:tcPr>
            <w:tcW w:w="2835" w:type="dxa"/>
            <w:shd w:val="clear" w:color="auto" w:fill="auto"/>
            <w:hideMark/>
          </w:tcPr>
          <w:p w:rsidR="000B2ACD" w:rsidRPr="00741121" w:rsidRDefault="000B2ACD" w:rsidP="006A0C88">
            <w:pPr>
              <w:spacing w:after="0" w:line="240" w:lineRule="auto"/>
              <w:rPr>
                <w:rFonts w:ascii="Times New Roman" w:eastAsia="Times New Roman" w:hAnsi="Times New Roman"/>
                <w:b/>
                <w:color w:val="000000"/>
                <w:sz w:val="24"/>
                <w:szCs w:val="24"/>
                <w:lang w:eastAsia="ru-RU"/>
              </w:rPr>
            </w:pPr>
            <w:r w:rsidRPr="00741121">
              <w:rPr>
                <w:rFonts w:ascii="Times New Roman" w:eastAsia="Times New Roman" w:hAnsi="Times New Roman"/>
                <w:b/>
                <w:color w:val="000000"/>
                <w:sz w:val="24"/>
                <w:szCs w:val="24"/>
                <w:lang w:eastAsia="ru-RU"/>
              </w:rPr>
              <w:t>Павлодар  облысында «жалғыз терезе» қағидаты бойынша үкіметтік емес ұйымдарға қолдау көрсетуге арналған азаматтық орталықтарды ұйымдастыру мен дамыту</w:t>
            </w:r>
          </w:p>
        </w:tc>
        <w:tc>
          <w:tcPr>
            <w:tcW w:w="5282" w:type="dxa"/>
            <w:shd w:val="clear" w:color="auto" w:fill="auto"/>
            <w:hideMark/>
          </w:tcPr>
          <w:p w:rsidR="000B2ACD" w:rsidRPr="00741121" w:rsidRDefault="000B2ACD" w:rsidP="006A0C88">
            <w:pPr>
              <w:spacing w:after="0" w:line="240" w:lineRule="auto"/>
              <w:jc w:val="both"/>
              <w:rPr>
                <w:rFonts w:ascii="Times New Roman" w:eastAsia="Times New Roman" w:hAnsi="Times New Roman"/>
                <w:color w:val="000000"/>
                <w:sz w:val="24"/>
                <w:szCs w:val="24"/>
                <w:lang w:val="kk-KZ" w:eastAsia="ru-RU"/>
              </w:rPr>
            </w:pPr>
            <w:r w:rsidRPr="00741121">
              <w:rPr>
                <w:rFonts w:ascii="Times New Roman" w:eastAsia="Times New Roman" w:hAnsi="Times New Roman"/>
                <w:color w:val="000000"/>
                <w:sz w:val="24"/>
                <w:szCs w:val="24"/>
                <w:lang w:val="kk-KZ" w:eastAsia="ru-RU"/>
              </w:rPr>
              <w:t>Қазақстанның үкіметтік емес ұйымдарына ҮЕҰ дамыту және тұрақты жұмыс істейтін азаматтық орталықты ұйымдастыру арқылы олардың әлеуетін арттыру мәселелері бойынша кәсіби практикалық көмекті алуға арналған жағдайлар тузығу. Консультациялық, әдістемелік, білім беру және ҮЕҰ-ны құру және қызметі мәселелері бойынша басқа да қызметтерді, оның ішінде дерекқор, мемлекеттік әлеуметтік тапсырыс, мемлекеттік гранттар мен сыйлықақылар, қоғамдық кеңестер, «Атамекен» бағдарламасы және ҮЕҰ-ға арналған басқа да мүмкіндіктер бойынша қызметтер көрсету. Ақпараттық өнімдерді оқытуды және таратуды жүргізу арқылы өңірлік ҮЕҰ әлеуетін күшейту.</w:t>
            </w:r>
          </w:p>
        </w:tc>
        <w:tc>
          <w:tcPr>
            <w:tcW w:w="1591" w:type="dxa"/>
            <w:shd w:val="clear" w:color="auto" w:fill="auto"/>
            <w:hideMark/>
          </w:tcPr>
          <w:p w:rsidR="000B2ACD" w:rsidRPr="00741121" w:rsidRDefault="000B2ACD" w:rsidP="006A0C88">
            <w:pPr>
              <w:spacing w:after="0" w:line="240" w:lineRule="auto"/>
              <w:jc w:val="center"/>
              <w:rPr>
                <w:rFonts w:ascii="Times New Roman" w:eastAsia="Times New Roman" w:hAnsi="Times New Roman"/>
                <w:color w:val="000000"/>
                <w:sz w:val="24"/>
                <w:szCs w:val="24"/>
                <w:lang w:val="kk-KZ" w:eastAsia="ru-RU"/>
              </w:rPr>
            </w:pPr>
            <w:r w:rsidRPr="00741121">
              <w:rPr>
                <w:rFonts w:ascii="Times New Roman" w:eastAsia="Times New Roman" w:hAnsi="Times New Roman"/>
                <w:color w:val="000000"/>
                <w:sz w:val="24"/>
                <w:szCs w:val="24"/>
                <w:lang w:val="kk-KZ" w:eastAsia="ru-RU"/>
              </w:rPr>
              <w:t>2019 жылғы мамыр-желтоқсан, 2020-2021 жылдардың қаңтар-желтоқсан</w:t>
            </w:r>
          </w:p>
        </w:tc>
        <w:tc>
          <w:tcPr>
            <w:tcW w:w="2624" w:type="dxa"/>
            <w:shd w:val="clear" w:color="auto" w:fill="auto"/>
            <w:hideMark/>
          </w:tcPr>
          <w:p w:rsidR="000B2ACD" w:rsidRPr="00741121" w:rsidRDefault="000B2ACD" w:rsidP="006A0C88">
            <w:pPr>
              <w:spacing w:after="0" w:line="240" w:lineRule="auto"/>
              <w:jc w:val="center"/>
              <w:rPr>
                <w:rFonts w:ascii="Times New Roman" w:eastAsia="Times New Roman" w:hAnsi="Times New Roman"/>
                <w:color w:val="000000"/>
                <w:sz w:val="24"/>
                <w:szCs w:val="24"/>
                <w:lang w:eastAsia="ru-RU"/>
              </w:rPr>
            </w:pPr>
            <w:r w:rsidRPr="00741121">
              <w:rPr>
                <w:rFonts w:ascii="Times New Roman" w:eastAsia="Times New Roman" w:hAnsi="Times New Roman"/>
                <w:color w:val="000000"/>
                <w:sz w:val="24"/>
                <w:szCs w:val="24"/>
                <w:lang w:eastAsia="ru-RU"/>
              </w:rPr>
              <w:t>Павлодар облысы</w:t>
            </w:r>
          </w:p>
        </w:tc>
        <w:tc>
          <w:tcPr>
            <w:tcW w:w="1985" w:type="dxa"/>
            <w:shd w:val="clear" w:color="auto" w:fill="auto"/>
            <w:noWrap/>
            <w:hideMark/>
          </w:tcPr>
          <w:p w:rsidR="000B2ACD" w:rsidRPr="00741121" w:rsidRDefault="000B2ACD" w:rsidP="006A0C88">
            <w:pPr>
              <w:spacing w:after="0" w:line="240" w:lineRule="auto"/>
              <w:rPr>
                <w:rFonts w:ascii="Times New Roman" w:eastAsia="Times New Roman" w:hAnsi="Times New Roman"/>
                <w:color w:val="000000"/>
                <w:sz w:val="24"/>
                <w:szCs w:val="24"/>
                <w:lang w:val="kk-KZ" w:eastAsia="ru-RU"/>
              </w:rPr>
            </w:pPr>
            <w:r w:rsidRPr="00741121">
              <w:rPr>
                <w:rFonts w:ascii="Times New Roman" w:eastAsia="Times New Roman" w:hAnsi="Times New Roman"/>
                <w:color w:val="000000"/>
                <w:sz w:val="24"/>
                <w:szCs w:val="24"/>
                <w:lang w:val="kk-KZ" w:eastAsia="ru-RU"/>
              </w:rPr>
              <w:t>2019ж.- 3 846,7 мың</w:t>
            </w:r>
            <w:r w:rsidRPr="00741121">
              <w:rPr>
                <w:rFonts w:ascii="Times New Roman" w:hAnsi="Times New Roman"/>
                <w:sz w:val="24"/>
                <w:szCs w:val="24"/>
                <w:lang w:val="kk-KZ"/>
              </w:rPr>
              <w:t xml:space="preserve"> теңге</w:t>
            </w:r>
            <w:r w:rsidRPr="00741121">
              <w:rPr>
                <w:rFonts w:ascii="Times New Roman" w:eastAsia="Times New Roman" w:hAnsi="Times New Roman"/>
                <w:color w:val="000000"/>
                <w:sz w:val="24"/>
                <w:szCs w:val="24"/>
                <w:lang w:val="kk-KZ" w:eastAsia="ru-RU"/>
              </w:rPr>
              <w:t xml:space="preserve"> 2020ж.-3 846,7 мың</w:t>
            </w:r>
            <w:r w:rsidRPr="00741121">
              <w:rPr>
                <w:rFonts w:ascii="Times New Roman" w:hAnsi="Times New Roman"/>
                <w:sz w:val="24"/>
                <w:szCs w:val="24"/>
                <w:lang w:val="kk-KZ"/>
              </w:rPr>
              <w:t xml:space="preserve"> теңге</w:t>
            </w:r>
          </w:p>
          <w:p w:rsidR="000B2ACD" w:rsidRPr="00741121" w:rsidRDefault="000B2ACD" w:rsidP="006A0C88">
            <w:pPr>
              <w:spacing w:after="0" w:line="240" w:lineRule="auto"/>
              <w:rPr>
                <w:rFonts w:ascii="Times New Roman" w:eastAsia="Times New Roman" w:hAnsi="Times New Roman"/>
                <w:color w:val="000000"/>
                <w:sz w:val="24"/>
                <w:szCs w:val="24"/>
                <w:lang w:val="kk-KZ" w:eastAsia="ru-RU"/>
              </w:rPr>
            </w:pPr>
            <w:r w:rsidRPr="00741121">
              <w:rPr>
                <w:rFonts w:ascii="Times New Roman" w:eastAsia="Times New Roman" w:hAnsi="Times New Roman"/>
                <w:color w:val="000000"/>
                <w:sz w:val="24"/>
                <w:szCs w:val="24"/>
                <w:lang w:val="kk-KZ" w:eastAsia="ru-RU"/>
              </w:rPr>
              <w:t>2021ж.-3 846,7 мың</w:t>
            </w:r>
            <w:r w:rsidRPr="00741121">
              <w:rPr>
                <w:rFonts w:ascii="Times New Roman" w:hAnsi="Times New Roman"/>
                <w:sz w:val="24"/>
                <w:szCs w:val="24"/>
                <w:lang w:val="kk-KZ"/>
              </w:rPr>
              <w:t xml:space="preserve"> теңге</w:t>
            </w:r>
          </w:p>
        </w:tc>
      </w:tr>
      <w:tr w:rsidR="000B2ACD" w:rsidRPr="00741121" w:rsidTr="006A0C88">
        <w:trPr>
          <w:trHeight w:val="4290"/>
          <w:jc w:val="center"/>
        </w:trPr>
        <w:tc>
          <w:tcPr>
            <w:tcW w:w="709" w:type="dxa"/>
            <w:shd w:val="clear" w:color="auto" w:fill="auto"/>
            <w:noWrap/>
          </w:tcPr>
          <w:p w:rsidR="000B2ACD" w:rsidRPr="00741121" w:rsidRDefault="000B2ACD" w:rsidP="006A0C88">
            <w:pPr>
              <w:jc w:val="center"/>
              <w:rPr>
                <w:rFonts w:ascii="Times New Roman" w:eastAsia="Times New Roman" w:hAnsi="Times New Roman"/>
                <w:color w:val="000000"/>
                <w:sz w:val="24"/>
                <w:szCs w:val="24"/>
                <w:lang w:val="kk-KZ" w:eastAsia="ru-RU"/>
              </w:rPr>
            </w:pPr>
            <w:r w:rsidRPr="00741121">
              <w:rPr>
                <w:rFonts w:ascii="Times New Roman" w:eastAsia="Times New Roman" w:hAnsi="Times New Roman"/>
                <w:color w:val="000000"/>
                <w:sz w:val="24"/>
                <w:szCs w:val="24"/>
                <w:lang w:val="kk-KZ" w:eastAsia="ru-RU"/>
              </w:rPr>
              <w:t>98</w:t>
            </w:r>
          </w:p>
        </w:tc>
        <w:tc>
          <w:tcPr>
            <w:tcW w:w="567" w:type="dxa"/>
            <w:shd w:val="clear" w:color="auto" w:fill="auto"/>
            <w:noWrap/>
            <w:hideMark/>
          </w:tcPr>
          <w:p w:rsidR="000B2ACD" w:rsidRPr="00741121" w:rsidRDefault="000B2ACD" w:rsidP="006A0C88">
            <w:pPr>
              <w:jc w:val="center"/>
              <w:rPr>
                <w:rFonts w:ascii="Times New Roman" w:eastAsia="Times New Roman" w:hAnsi="Times New Roman"/>
                <w:color w:val="000000"/>
                <w:sz w:val="24"/>
                <w:szCs w:val="24"/>
                <w:lang w:eastAsia="ru-RU"/>
              </w:rPr>
            </w:pPr>
            <w:r w:rsidRPr="00741121">
              <w:rPr>
                <w:rFonts w:ascii="Times New Roman" w:eastAsia="Times New Roman" w:hAnsi="Times New Roman"/>
                <w:color w:val="000000"/>
                <w:sz w:val="24"/>
                <w:szCs w:val="24"/>
                <w:lang w:eastAsia="ru-RU"/>
              </w:rPr>
              <w:t>13</w:t>
            </w:r>
          </w:p>
        </w:tc>
        <w:tc>
          <w:tcPr>
            <w:tcW w:w="2835" w:type="dxa"/>
            <w:shd w:val="clear" w:color="auto" w:fill="auto"/>
            <w:hideMark/>
          </w:tcPr>
          <w:p w:rsidR="000B2ACD" w:rsidRPr="00741121" w:rsidRDefault="000B2ACD" w:rsidP="006A0C88">
            <w:pPr>
              <w:spacing w:after="0" w:line="240" w:lineRule="auto"/>
              <w:rPr>
                <w:rFonts w:ascii="Times New Roman" w:eastAsia="Times New Roman" w:hAnsi="Times New Roman"/>
                <w:b/>
                <w:color w:val="000000"/>
                <w:sz w:val="24"/>
                <w:szCs w:val="24"/>
                <w:lang w:eastAsia="ru-RU"/>
              </w:rPr>
            </w:pPr>
            <w:r w:rsidRPr="00741121">
              <w:rPr>
                <w:rFonts w:ascii="Times New Roman" w:eastAsia="Times New Roman" w:hAnsi="Times New Roman"/>
                <w:b/>
                <w:color w:val="000000"/>
                <w:sz w:val="24"/>
                <w:szCs w:val="24"/>
                <w:lang w:eastAsia="ru-RU"/>
              </w:rPr>
              <w:t>Солтүстік Қазақстан облысында «жалғыз терезе» қағидаты бойынша үкіметтік емес ұйымдарға қолдау көрсетуге арналған азаматтық орталықтарды ұйымдастыру мен дамыту</w:t>
            </w:r>
          </w:p>
        </w:tc>
        <w:tc>
          <w:tcPr>
            <w:tcW w:w="5282" w:type="dxa"/>
            <w:shd w:val="clear" w:color="auto" w:fill="auto"/>
            <w:hideMark/>
          </w:tcPr>
          <w:p w:rsidR="000B2ACD" w:rsidRPr="00741121" w:rsidRDefault="000B2ACD" w:rsidP="006A0C88">
            <w:pPr>
              <w:spacing w:after="0" w:line="240" w:lineRule="auto"/>
              <w:jc w:val="both"/>
              <w:rPr>
                <w:rFonts w:ascii="Times New Roman" w:eastAsia="Times New Roman" w:hAnsi="Times New Roman"/>
                <w:color w:val="000000"/>
                <w:sz w:val="24"/>
                <w:szCs w:val="24"/>
                <w:lang w:val="kk-KZ" w:eastAsia="ru-RU"/>
              </w:rPr>
            </w:pPr>
            <w:r w:rsidRPr="00741121">
              <w:rPr>
                <w:rFonts w:ascii="Times New Roman" w:eastAsia="Times New Roman" w:hAnsi="Times New Roman"/>
                <w:color w:val="000000"/>
                <w:sz w:val="24"/>
                <w:szCs w:val="24"/>
                <w:lang w:val="kk-KZ" w:eastAsia="ru-RU"/>
              </w:rPr>
              <w:t>Қазақстанның үкіметтік емес ұйымдарына ҮЕҰ дамыту және тұрақты жұмыс істейтін азаматтық орталықты ұйымдастыру арқылы олардың әлеуетін арттыру мәселелері бойынша кәсіби практикалық көмекті алуға арналған жағдайлар тузығу. Консультациялық, әдістемелік, білім беру және ҮЕҰ-ны құру және қызметі мәселелері бойынша басқа да қызметтерді, оның ішінде дерекқор, мемлекеттік әлеуметтік тапсырыс, мемлекеттік гранттар мен сыйлықақылар, қоғамдық кеңестер, «Атамекен» бағдарламасы және ҮЕҰ-ға арналған басқа да мүмкіндіктер бойынша қызметтер көрсету. Ақпараттық өнімдерді оқытуды және таратуды жүргізу арқылы өңірлік ҮЕҰ әлеуетін күшейту.</w:t>
            </w:r>
          </w:p>
        </w:tc>
        <w:tc>
          <w:tcPr>
            <w:tcW w:w="1591" w:type="dxa"/>
            <w:shd w:val="clear" w:color="auto" w:fill="auto"/>
            <w:hideMark/>
          </w:tcPr>
          <w:p w:rsidR="000B2ACD" w:rsidRPr="00741121" w:rsidRDefault="000B2ACD" w:rsidP="006A0C88">
            <w:pPr>
              <w:spacing w:after="0" w:line="240" w:lineRule="auto"/>
              <w:jc w:val="center"/>
              <w:rPr>
                <w:rFonts w:ascii="Times New Roman" w:eastAsia="Times New Roman" w:hAnsi="Times New Roman"/>
                <w:color w:val="000000"/>
                <w:sz w:val="24"/>
                <w:szCs w:val="24"/>
                <w:lang w:val="kk-KZ" w:eastAsia="ru-RU"/>
              </w:rPr>
            </w:pPr>
            <w:r w:rsidRPr="00741121">
              <w:rPr>
                <w:rFonts w:ascii="Times New Roman" w:eastAsia="Times New Roman" w:hAnsi="Times New Roman"/>
                <w:color w:val="000000"/>
                <w:sz w:val="24"/>
                <w:szCs w:val="24"/>
                <w:lang w:val="kk-KZ" w:eastAsia="ru-RU"/>
              </w:rPr>
              <w:t>2019 жылғы мамыр-желтоқсан, 2020-2021 жылдардың қаңтар-желтоқсан</w:t>
            </w:r>
          </w:p>
        </w:tc>
        <w:tc>
          <w:tcPr>
            <w:tcW w:w="2624" w:type="dxa"/>
            <w:shd w:val="clear" w:color="auto" w:fill="auto"/>
            <w:hideMark/>
          </w:tcPr>
          <w:p w:rsidR="000B2ACD" w:rsidRPr="00741121" w:rsidRDefault="000B2ACD" w:rsidP="006A0C88">
            <w:pPr>
              <w:spacing w:after="0" w:line="240" w:lineRule="auto"/>
              <w:jc w:val="center"/>
              <w:rPr>
                <w:rFonts w:ascii="Times New Roman" w:eastAsia="Times New Roman" w:hAnsi="Times New Roman"/>
                <w:color w:val="000000"/>
                <w:sz w:val="24"/>
                <w:szCs w:val="24"/>
                <w:lang w:eastAsia="ru-RU"/>
              </w:rPr>
            </w:pPr>
            <w:r w:rsidRPr="00741121">
              <w:rPr>
                <w:rFonts w:ascii="Times New Roman" w:eastAsia="Times New Roman" w:hAnsi="Times New Roman"/>
                <w:color w:val="000000"/>
                <w:sz w:val="24"/>
                <w:szCs w:val="24"/>
                <w:lang w:eastAsia="ru-RU"/>
              </w:rPr>
              <w:t>Солтүстік Қазақстан облысы</w:t>
            </w:r>
          </w:p>
        </w:tc>
        <w:tc>
          <w:tcPr>
            <w:tcW w:w="1985" w:type="dxa"/>
            <w:shd w:val="clear" w:color="auto" w:fill="auto"/>
            <w:noWrap/>
            <w:hideMark/>
          </w:tcPr>
          <w:p w:rsidR="000B2ACD" w:rsidRPr="00741121" w:rsidRDefault="000B2ACD" w:rsidP="006A0C88">
            <w:pPr>
              <w:spacing w:after="0" w:line="240" w:lineRule="auto"/>
              <w:rPr>
                <w:rFonts w:ascii="Times New Roman" w:eastAsia="Times New Roman" w:hAnsi="Times New Roman"/>
                <w:color w:val="000000"/>
                <w:sz w:val="24"/>
                <w:szCs w:val="24"/>
                <w:lang w:val="kk-KZ" w:eastAsia="ru-RU"/>
              </w:rPr>
            </w:pPr>
            <w:r w:rsidRPr="00741121">
              <w:rPr>
                <w:rFonts w:ascii="Times New Roman" w:eastAsia="Times New Roman" w:hAnsi="Times New Roman"/>
                <w:color w:val="000000"/>
                <w:sz w:val="24"/>
                <w:szCs w:val="24"/>
                <w:lang w:val="kk-KZ" w:eastAsia="ru-RU"/>
              </w:rPr>
              <w:t xml:space="preserve">2019ж.- </w:t>
            </w:r>
            <w:r w:rsidRPr="00741121">
              <w:rPr>
                <w:rFonts w:ascii="Times New Roman" w:eastAsia="Times New Roman" w:hAnsi="Times New Roman"/>
                <w:color w:val="000000"/>
                <w:sz w:val="24"/>
                <w:szCs w:val="24"/>
                <w:lang w:eastAsia="ru-RU"/>
              </w:rPr>
              <w:t>3 846,7</w:t>
            </w:r>
            <w:r w:rsidRPr="00741121">
              <w:rPr>
                <w:rFonts w:ascii="Times New Roman" w:eastAsia="Times New Roman" w:hAnsi="Times New Roman"/>
                <w:color w:val="000000"/>
                <w:sz w:val="24"/>
                <w:szCs w:val="24"/>
                <w:lang w:val="kk-KZ" w:eastAsia="ru-RU"/>
              </w:rPr>
              <w:t xml:space="preserve"> мың</w:t>
            </w:r>
            <w:r w:rsidRPr="00741121">
              <w:rPr>
                <w:rFonts w:ascii="Times New Roman" w:hAnsi="Times New Roman"/>
                <w:sz w:val="24"/>
                <w:szCs w:val="24"/>
                <w:lang w:val="kk-KZ"/>
              </w:rPr>
              <w:t xml:space="preserve"> теңге</w:t>
            </w:r>
          </w:p>
          <w:p w:rsidR="000B2ACD" w:rsidRPr="00741121" w:rsidRDefault="000B2ACD" w:rsidP="006A0C88">
            <w:pPr>
              <w:spacing w:after="0" w:line="240" w:lineRule="auto"/>
              <w:rPr>
                <w:rFonts w:ascii="Times New Roman" w:eastAsia="Times New Roman" w:hAnsi="Times New Roman"/>
                <w:color w:val="000000"/>
                <w:sz w:val="24"/>
                <w:szCs w:val="24"/>
                <w:lang w:val="kk-KZ" w:eastAsia="ru-RU"/>
              </w:rPr>
            </w:pPr>
            <w:r w:rsidRPr="00741121">
              <w:rPr>
                <w:rFonts w:ascii="Times New Roman" w:eastAsia="Times New Roman" w:hAnsi="Times New Roman"/>
                <w:color w:val="000000"/>
                <w:sz w:val="24"/>
                <w:szCs w:val="24"/>
                <w:lang w:val="kk-KZ" w:eastAsia="ru-RU"/>
              </w:rPr>
              <w:t>2020ж.-3 846,7 мың</w:t>
            </w:r>
            <w:r w:rsidRPr="00741121">
              <w:rPr>
                <w:rFonts w:ascii="Times New Roman" w:hAnsi="Times New Roman"/>
                <w:sz w:val="24"/>
                <w:szCs w:val="24"/>
                <w:lang w:val="kk-KZ"/>
              </w:rPr>
              <w:t xml:space="preserve"> теңге</w:t>
            </w:r>
            <w:r w:rsidRPr="00741121">
              <w:rPr>
                <w:rFonts w:ascii="Times New Roman" w:eastAsia="Times New Roman" w:hAnsi="Times New Roman"/>
                <w:color w:val="000000"/>
                <w:sz w:val="24"/>
                <w:szCs w:val="24"/>
                <w:lang w:val="kk-KZ" w:eastAsia="ru-RU"/>
              </w:rPr>
              <w:t xml:space="preserve"> 2021ж.-3 846,7 мың</w:t>
            </w:r>
            <w:r w:rsidRPr="00741121">
              <w:rPr>
                <w:rFonts w:ascii="Times New Roman" w:hAnsi="Times New Roman"/>
                <w:sz w:val="24"/>
                <w:szCs w:val="24"/>
                <w:lang w:val="kk-KZ"/>
              </w:rPr>
              <w:t xml:space="preserve"> теңге</w:t>
            </w:r>
          </w:p>
        </w:tc>
      </w:tr>
      <w:tr w:rsidR="000B2ACD" w:rsidRPr="00741121" w:rsidTr="006A0C88">
        <w:trPr>
          <w:trHeight w:val="4065"/>
          <w:jc w:val="center"/>
        </w:trPr>
        <w:tc>
          <w:tcPr>
            <w:tcW w:w="709" w:type="dxa"/>
            <w:shd w:val="clear" w:color="auto" w:fill="auto"/>
            <w:noWrap/>
          </w:tcPr>
          <w:p w:rsidR="000B2ACD" w:rsidRPr="00741121" w:rsidRDefault="000B2ACD" w:rsidP="006A0C88">
            <w:pPr>
              <w:jc w:val="center"/>
              <w:rPr>
                <w:rFonts w:ascii="Times New Roman" w:eastAsia="Times New Roman" w:hAnsi="Times New Roman"/>
                <w:color w:val="000000"/>
                <w:sz w:val="24"/>
                <w:szCs w:val="24"/>
                <w:lang w:val="kk-KZ" w:eastAsia="ru-RU"/>
              </w:rPr>
            </w:pPr>
            <w:r w:rsidRPr="00741121">
              <w:rPr>
                <w:rFonts w:ascii="Times New Roman" w:eastAsia="Times New Roman" w:hAnsi="Times New Roman"/>
                <w:color w:val="000000"/>
                <w:sz w:val="24"/>
                <w:szCs w:val="24"/>
                <w:lang w:val="kk-KZ" w:eastAsia="ru-RU"/>
              </w:rPr>
              <w:t>99</w:t>
            </w:r>
          </w:p>
        </w:tc>
        <w:tc>
          <w:tcPr>
            <w:tcW w:w="567" w:type="dxa"/>
            <w:shd w:val="clear" w:color="auto" w:fill="auto"/>
            <w:noWrap/>
            <w:hideMark/>
          </w:tcPr>
          <w:p w:rsidR="000B2ACD" w:rsidRPr="00741121" w:rsidRDefault="000B2ACD" w:rsidP="006A0C88">
            <w:pPr>
              <w:jc w:val="center"/>
              <w:rPr>
                <w:rFonts w:ascii="Times New Roman" w:eastAsia="Times New Roman" w:hAnsi="Times New Roman"/>
                <w:color w:val="000000"/>
                <w:sz w:val="24"/>
                <w:szCs w:val="24"/>
                <w:lang w:eastAsia="ru-RU"/>
              </w:rPr>
            </w:pPr>
            <w:r w:rsidRPr="00741121">
              <w:rPr>
                <w:rFonts w:ascii="Times New Roman" w:eastAsia="Times New Roman" w:hAnsi="Times New Roman"/>
                <w:color w:val="000000"/>
                <w:sz w:val="24"/>
                <w:szCs w:val="24"/>
                <w:lang w:eastAsia="ru-RU"/>
              </w:rPr>
              <w:t>14</w:t>
            </w:r>
          </w:p>
        </w:tc>
        <w:tc>
          <w:tcPr>
            <w:tcW w:w="2835" w:type="dxa"/>
            <w:shd w:val="clear" w:color="auto" w:fill="auto"/>
            <w:hideMark/>
          </w:tcPr>
          <w:p w:rsidR="000B2ACD" w:rsidRPr="00741121" w:rsidRDefault="000B2ACD" w:rsidP="006A0C88">
            <w:pPr>
              <w:spacing w:after="0" w:line="240" w:lineRule="auto"/>
              <w:rPr>
                <w:rFonts w:ascii="Times New Roman" w:eastAsia="Times New Roman" w:hAnsi="Times New Roman"/>
                <w:b/>
                <w:color w:val="000000"/>
                <w:sz w:val="24"/>
                <w:szCs w:val="24"/>
                <w:lang w:eastAsia="ru-RU"/>
              </w:rPr>
            </w:pPr>
            <w:r w:rsidRPr="00741121">
              <w:rPr>
                <w:rFonts w:ascii="Times New Roman" w:eastAsia="Times New Roman" w:hAnsi="Times New Roman"/>
                <w:b/>
                <w:color w:val="000000"/>
                <w:sz w:val="24"/>
                <w:szCs w:val="24"/>
                <w:lang w:eastAsia="ru-RU"/>
              </w:rPr>
              <w:t>Түркістан облысында «жалғыз терезе» қағидаты бойынша үкіметтік емес ұйымдарға қолдау көрсетуге арналған азаматтық орталықтарды ұйымдастыру мен дамыту</w:t>
            </w:r>
          </w:p>
        </w:tc>
        <w:tc>
          <w:tcPr>
            <w:tcW w:w="5282" w:type="dxa"/>
            <w:shd w:val="clear" w:color="auto" w:fill="auto"/>
            <w:hideMark/>
          </w:tcPr>
          <w:p w:rsidR="000B2ACD" w:rsidRPr="00741121" w:rsidRDefault="000B2ACD" w:rsidP="006A0C88">
            <w:pPr>
              <w:spacing w:after="0" w:line="240" w:lineRule="auto"/>
              <w:jc w:val="both"/>
              <w:rPr>
                <w:rFonts w:ascii="Times New Roman" w:eastAsia="Times New Roman" w:hAnsi="Times New Roman"/>
                <w:color w:val="000000"/>
                <w:sz w:val="24"/>
                <w:szCs w:val="24"/>
                <w:lang w:val="kk-KZ" w:eastAsia="ru-RU"/>
              </w:rPr>
            </w:pPr>
            <w:r w:rsidRPr="00741121">
              <w:rPr>
                <w:rFonts w:ascii="Times New Roman" w:eastAsia="Times New Roman" w:hAnsi="Times New Roman"/>
                <w:color w:val="000000"/>
                <w:sz w:val="24"/>
                <w:szCs w:val="24"/>
                <w:lang w:val="kk-KZ" w:eastAsia="ru-RU"/>
              </w:rPr>
              <w:t>Қазақстанның үкіметтік емес ұйымдарына ҮЕҰ дамыту және тұрақты жұмыс істейтін азаматтық орталықты ұйымдастыру арқылы олардың әлеуетін арттыру мәселелері бойынша кәсіби практикалық көмекті алуға арналған жағдайлар тузығу. Консультациялық, әдістемелік, білім беру және ҮЕҰ-ны құру және қызметі мәселелері бойынша басқа да қызметтерді, оның ішінде дерекқор, мемлекеттік әлеуметтік тапсырыс, мемлекеттік гранттар мен сыйлықақылар, қоғамдық кеңестер, «Атамекен» бағдарламасы және ҮЕҰ-ға арналған басқа да мүмкіндіктер бойынша қызметтер көрсету. Ақпараттық өнімдерді оқытуды және таратуды жүргізу арқылы өңірлік ҮЕҰ әлеуетін күшейту.</w:t>
            </w:r>
          </w:p>
        </w:tc>
        <w:tc>
          <w:tcPr>
            <w:tcW w:w="1591" w:type="dxa"/>
            <w:shd w:val="clear" w:color="auto" w:fill="auto"/>
            <w:hideMark/>
          </w:tcPr>
          <w:p w:rsidR="000B2ACD" w:rsidRPr="00741121" w:rsidRDefault="000B2ACD" w:rsidP="006A0C88">
            <w:pPr>
              <w:spacing w:after="0" w:line="240" w:lineRule="auto"/>
              <w:jc w:val="center"/>
              <w:rPr>
                <w:rFonts w:ascii="Times New Roman" w:eastAsia="Times New Roman" w:hAnsi="Times New Roman"/>
                <w:color w:val="000000"/>
                <w:sz w:val="24"/>
                <w:szCs w:val="24"/>
                <w:lang w:val="kk-KZ" w:eastAsia="ru-RU"/>
              </w:rPr>
            </w:pPr>
            <w:r w:rsidRPr="00741121">
              <w:rPr>
                <w:rFonts w:ascii="Times New Roman" w:eastAsia="Times New Roman" w:hAnsi="Times New Roman"/>
                <w:color w:val="000000"/>
                <w:sz w:val="24"/>
                <w:szCs w:val="24"/>
                <w:lang w:val="kk-KZ" w:eastAsia="ru-RU"/>
              </w:rPr>
              <w:t>2019 жылғы мамыр-желтоқсан, 2020-2021 жылдардың қаңтар-желтоқсан</w:t>
            </w:r>
          </w:p>
        </w:tc>
        <w:tc>
          <w:tcPr>
            <w:tcW w:w="2624" w:type="dxa"/>
            <w:shd w:val="clear" w:color="auto" w:fill="auto"/>
            <w:hideMark/>
          </w:tcPr>
          <w:p w:rsidR="000B2ACD" w:rsidRPr="00741121" w:rsidRDefault="000B2ACD" w:rsidP="006A0C88">
            <w:pPr>
              <w:spacing w:after="0" w:line="240" w:lineRule="auto"/>
              <w:jc w:val="center"/>
              <w:rPr>
                <w:rFonts w:ascii="Times New Roman" w:eastAsia="Times New Roman" w:hAnsi="Times New Roman"/>
                <w:color w:val="000000"/>
                <w:sz w:val="24"/>
                <w:szCs w:val="24"/>
                <w:lang w:eastAsia="ru-RU"/>
              </w:rPr>
            </w:pPr>
            <w:r w:rsidRPr="00741121">
              <w:rPr>
                <w:rFonts w:ascii="Times New Roman" w:eastAsia="Times New Roman" w:hAnsi="Times New Roman"/>
                <w:color w:val="000000"/>
                <w:sz w:val="24"/>
                <w:szCs w:val="24"/>
                <w:lang w:eastAsia="ru-RU"/>
              </w:rPr>
              <w:t>Түркістан облысы</w:t>
            </w:r>
          </w:p>
        </w:tc>
        <w:tc>
          <w:tcPr>
            <w:tcW w:w="1985" w:type="dxa"/>
            <w:shd w:val="clear" w:color="auto" w:fill="auto"/>
            <w:noWrap/>
            <w:hideMark/>
          </w:tcPr>
          <w:p w:rsidR="000B2ACD" w:rsidRPr="00741121" w:rsidRDefault="000B2ACD" w:rsidP="006A0C88">
            <w:pPr>
              <w:spacing w:after="0" w:line="240" w:lineRule="auto"/>
              <w:rPr>
                <w:rFonts w:ascii="Times New Roman" w:eastAsia="Times New Roman" w:hAnsi="Times New Roman"/>
                <w:color w:val="000000"/>
                <w:sz w:val="24"/>
                <w:szCs w:val="24"/>
                <w:lang w:val="kk-KZ" w:eastAsia="ru-RU"/>
              </w:rPr>
            </w:pPr>
            <w:r w:rsidRPr="00741121">
              <w:rPr>
                <w:rFonts w:ascii="Times New Roman" w:eastAsia="Times New Roman" w:hAnsi="Times New Roman"/>
                <w:color w:val="000000"/>
                <w:sz w:val="24"/>
                <w:szCs w:val="24"/>
                <w:lang w:val="kk-KZ" w:eastAsia="ru-RU"/>
              </w:rPr>
              <w:t>2019ж.- 3 846,7 мың</w:t>
            </w:r>
            <w:r w:rsidRPr="00741121">
              <w:rPr>
                <w:rFonts w:ascii="Times New Roman" w:hAnsi="Times New Roman"/>
                <w:sz w:val="24"/>
                <w:szCs w:val="24"/>
                <w:lang w:val="kk-KZ"/>
              </w:rPr>
              <w:t xml:space="preserve"> теңге</w:t>
            </w:r>
            <w:r w:rsidRPr="00741121">
              <w:rPr>
                <w:rFonts w:ascii="Times New Roman" w:eastAsia="Times New Roman" w:hAnsi="Times New Roman"/>
                <w:color w:val="000000"/>
                <w:sz w:val="24"/>
                <w:szCs w:val="24"/>
                <w:lang w:val="kk-KZ" w:eastAsia="ru-RU"/>
              </w:rPr>
              <w:t xml:space="preserve"> 2020ж.-3 846,7 мың</w:t>
            </w:r>
            <w:r w:rsidRPr="00741121">
              <w:rPr>
                <w:rFonts w:ascii="Times New Roman" w:hAnsi="Times New Roman"/>
                <w:sz w:val="24"/>
                <w:szCs w:val="24"/>
                <w:lang w:val="kk-KZ"/>
              </w:rPr>
              <w:t xml:space="preserve"> теңге</w:t>
            </w:r>
            <w:r w:rsidRPr="00741121">
              <w:rPr>
                <w:rFonts w:ascii="Times New Roman" w:eastAsia="Times New Roman" w:hAnsi="Times New Roman"/>
                <w:color w:val="000000"/>
                <w:sz w:val="24"/>
                <w:szCs w:val="24"/>
                <w:lang w:val="kk-KZ" w:eastAsia="ru-RU"/>
              </w:rPr>
              <w:t xml:space="preserve"> 2021ж.-3 846,7 мың</w:t>
            </w:r>
            <w:r w:rsidRPr="00741121">
              <w:rPr>
                <w:rFonts w:ascii="Times New Roman" w:hAnsi="Times New Roman"/>
                <w:sz w:val="24"/>
                <w:szCs w:val="24"/>
                <w:lang w:val="kk-KZ"/>
              </w:rPr>
              <w:t xml:space="preserve"> теңге</w:t>
            </w:r>
          </w:p>
        </w:tc>
      </w:tr>
      <w:tr w:rsidR="000B2ACD" w:rsidRPr="00741121" w:rsidTr="006A0C88">
        <w:trPr>
          <w:trHeight w:val="4024"/>
          <w:jc w:val="center"/>
        </w:trPr>
        <w:tc>
          <w:tcPr>
            <w:tcW w:w="709" w:type="dxa"/>
            <w:shd w:val="clear" w:color="auto" w:fill="auto"/>
            <w:noWrap/>
          </w:tcPr>
          <w:p w:rsidR="000B2ACD" w:rsidRPr="00741121" w:rsidRDefault="000B2ACD" w:rsidP="006A0C88">
            <w:pPr>
              <w:jc w:val="center"/>
              <w:rPr>
                <w:rFonts w:ascii="Times New Roman" w:eastAsia="Times New Roman" w:hAnsi="Times New Roman"/>
                <w:color w:val="000000"/>
                <w:sz w:val="24"/>
                <w:szCs w:val="24"/>
                <w:lang w:val="kk-KZ" w:eastAsia="ru-RU"/>
              </w:rPr>
            </w:pPr>
            <w:r w:rsidRPr="00741121">
              <w:rPr>
                <w:rFonts w:ascii="Times New Roman" w:eastAsia="Times New Roman" w:hAnsi="Times New Roman"/>
                <w:color w:val="000000"/>
                <w:sz w:val="24"/>
                <w:szCs w:val="24"/>
                <w:lang w:val="kk-KZ" w:eastAsia="ru-RU"/>
              </w:rPr>
              <w:t>101</w:t>
            </w:r>
          </w:p>
        </w:tc>
        <w:tc>
          <w:tcPr>
            <w:tcW w:w="567" w:type="dxa"/>
            <w:shd w:val="clear" w:color="auto" w:fill="auto"/>
            <w:noWrap/>
            <w:hideMark/>
          </w:tcPr>
          <w:p w:rsidR="000B2ACD" w:rsidRPr="00741121" w:rsidRDefault="000B2ACD" w:rsidP="006A0C88">
            <w:pPr>
              <w:jc w:val="center"/>
              <w:rPr>
                <w:rFonts w:ascii="Times New Roman" w:eastAsia="Times New Roman" w:hAnsi="Times New Roman"/>
                <w:color w:val="000000"/>
                <w:sz w:val="24"/>
                <w:szCs w:val="24"/>
                <w:lang w:val="kk-KZ" w:eastAsia="ru-RU"/>
              </w:rPr>
            </w:pPr>
            <w:r w:rsidRPr="00741121">
              <w:rPr>
                <w:rFonts w:ascii="Times New Roman" w:eastAsia="Times New Roman" w:hAnsi="Times New Roman"/>
                <w:color w:val="000000"/>
                <w:sz w:val="24"/>
                <w:szCs w:val="24"/>
                <w:lang w:val="kk-KZ" w:eastAsia="ru-RU"/>
              </w:rPr>
              <w:t>16</w:t>
            </w:r>
          </w:p>
        </w:tc>
        <w:tc>
          <w:tcPr>
            <w:tcW w:w="2835" w:type="dxa"/>
            <w:shd w:val="clear" w:color="auto" w:fill="auto"/>
            <w:hideMark/>
          </w:tcPr>
          <w:p w:rsidR="000B2ACD" w:rsidRPr="00741121" w:rsidRDefault="000B2ACD" w:rsidP="006A0C88">
            <w:pPr>
              <w:spacing w:after="0" w:line="240" w:lineRule="auto"/>
              <w:rPr>
                <w:rFonts w:ascii="Times New Roman" w:eastAsia="Times New Roman" w:hAnsi="Times New Roman"/>
                <w:b/>
                <w:color w:val="000000"/>
                <w:sz w:val="24"/>
                <w:szCs w:val="24"/>
                <w:lang w:val="kk-KZ" w:eastAsia="ru-RU"/>
              </w:rPr>
            </w:pPr>
            <w:r w:rsidRPr="00741121">
              <w:rPr>
                <w:rFonts w:ascii="Times New Roman" w:eastAsia="Times New Roman" w:hAnsi="Times New Roman"/>
                <w:b/>
                <w:color w:val="000000"/>
                <w:sz w:val="24"/>
                <w:szCs w:val="24"/>
                <w:lang w:val="kk-KZ" w:eastAsia="ru-RU"/>
              </w:rPr>
              <w:t>Алматы қаласында «жалғыз терезе» қағидаты бойынша үкіметтік емес ұйымдарға қолдау көрсетуге арналған азаматтық орталықтарды ұйымдастыру мен дамыту</w:t>
            </w:r>
          </w:p>
        </w:tc>
        <w:tc>
          <w:tcPr>
            <w:tcW w:w="5282" w:type="dxa"/>
            <w:shd w:val="clear" w:color="auto" w:fill="auto"/>
            <w:hideMark/>
          </w:tcPr>
          <w:p w:rsidR="000B2ACD" w:rsidRPr="00741121" w:rsidRDefault="000B2ACD" w:rsidP="006A0C88">
            <w:pPr>
              <w:spacing w:after="0" w:line="240" w:lineRule="auto"/>
              <w:jc w:val="both"/>
              <w:rPr>
                <w:rFonts w:ascii="Times New Roman" w:eastAsia="Times New Roman" w:hAnsi="Times New Roman"/>
                <w:color w:val="000000"/>
                <w:sz w:val="24"/>
                <w:szCs w:val="24"/>
                <w:lang w:val="kk-KZ" w:eastAsia="ru-RU"/>
              </w:rPr>
            </w:pPr>
            <w:r w:rsidRPr="00741121">
              <w:rPr>
                <w:rFonts w:ascii="Times New Roman" w:eastAsia="Times New Roman" w:hAnsi="Times New Roman"/>
                <w:color w:val="000000"/>
                <w:sz w:val="24"/>
                <w:szCs w:val="24"/>
                <w:lang w:val="kk-KZ" w:eastAsia="ru-RU"/>
              </w:rPr>
              <w:t>Қазақстанның үкіметтік емес ұйымдарына ҮЕҰ дамыту және тұрақты жұмыс істейтін азаматтық орталықты ұйымдастыру арқылы олардың әлеуетін арттыру мәселелері бойынша кәсіби практикалық көмекті алуға арналған жағдайлар тузығу. Консультациялық, әдістемелік, білім беру және ҮЕҰ-ны құру және қызметі мәселелері бойынша басқа да қызметтерді, оның ішінде дерекқор, мемлекеттік әлеуметтік тапсырыс, мемлекеттік гранттар мен сыйлықақылар, қоғамдық кеңестер, «Атамекен» бағдарламасы және ҮЕҰ-ға арналған басқа да мүмкіндіктер бойынша қызметтер көрсету. Ақпараттық өнімдерді оқытуды және таратуды жүргізу арқылы өңірлік ҮЕҰ әлеуетін күшейту.</w:t>
            </w:r>
          </w:p>
        </w:tc>
        <w:tc>
          <w:tcPr>
            <w:tcW w:w="1591" w:type="dxa"/>
            <w:shd w:val="clear" w:color="auto" w:fill="auto"/>
            <w:hideMark/>
          </w:tcPr>
          <w:p w:rsidR="000B2ACD" w:rsidRPr="00741121" w:rsidRDefault="000B2ACD" w:rsidP="006A0C88">
            <w:pPr>
              <w:spacing w:after="0" w:line="240" w:lineRule="auto"/>
              <w:jc w:val="center"/>
              <w:rPr>
                <w:rFonts w:ascii="Times New Roman" w:eastAsia="Times New Roman" w:hAnsi="Times New Roman"/>
                <w:color w:val="000000"/>
                <w:sz w:val="24"/>
                <w:szCs w:val="24"/>
                <w:lang w:val="kk-KZ" w:eastAsia="ru-RU"/>
              </w:rPr>
            </w:pPr>
            <w:r w:rsidRPr="00741121">
              <w:rPr>
                <w:rFonts w:ascii="Times New Roman" w:eastAsia="Times New Roman" w:hAnsi="Times New Roman"/>
                <w:color w:val="000000"/>
                <w:sz w:val="24"/>
                <w:szCs w:val="24"/>
                <w:lang w:val="kk-KZ" w:eastAsia="ru-RU"/>
              </w:rPr>
              <w:t>2019 жылғы мамыр-желтоқсан, 2020-2021 жылдардың қаңтар-желтоқсан</w:t>
            </w:r>
          </w:p>
        </w:tc>
        <w:tc>
          <w:tcPr>
            <w:tcW w:w="2624" w:type="dxa"/>
            <w:shd w:val="clear" w:color="auto" w:fill="auto"/>
            <w:hideMark/>
          </w:tcPr>
          <w:p w:rsidR="000B2ACD" w:rsidRPr="00741121" w:rsidRDefault="000B2ACD" w:rsidP="006A0C88">
            <w:pPr>
              <w:spacing w:after="0" w:line="240" w:lineRule="auto"/>
              <w:jc w:val="center"/>
              <w:rPr>
                <w:rFonts w:ascii="Times New Roman" w:eastAsia="Times New Roman" w:hAnsi="Times New Roman"/>
                <w:color w:val="000000"/>
                <w:sz w:val="24"/>
                <w:szCs w:val="24"/>
                <w:lang w:eastAsia="ru-RU"/>
              </w:rPr>
            </w:pPr>
            <w:r w:rsidRPr="00741121">
              <w:rPr>
                <w:rFonts w:ascii="Times New Roman" w:eastAsia="Times New Roman" w:hAnsi="Times New Roman"/>
                <w:color w:val="000000"/>
                <w:sz w:val="24"/>
                <w:szCs w:val="24"/>
                <w:lang w:eastAsia="ru-RU"/>
              </w:rPr>
              <w:t>Алматы қаласы</w:t>
            </w:r>
          </w:p>
        </w:tc>
        <w:tc>
          <w:tcPr>
            <w:tcW w:w="1985" w:type="dxa"/>
            <w:shd w:val="clear" w:color="auto" w:fill="auto"/>
            <w:noWrap/>
            <w:hideMark/>
          </w:tcPr>
          <w:p w:rsidR="000B2ACD" w:rsidRPr="00741121" w:rsidRDefault="000B2ACD" w:rsidP="006A0C88">
            <w:pPr>
              <w:spacing w:after="0" w:line="240" w:lineRule="auto"/>
              <w:rPr>
                <w:rFonts w:ascii="Times New Roman" w:eastAsia="Times New Roman" w:hAnsi="Times New Roman"/>
                <w:color w:val="000000"/>
                <w:sz w:val="24"/>
                <w:szCs w:val="24"/>
                <w:lang w:val="kk-KZ" w:eastAsia="ru-RU"/>
              </w:rPr>
            </w:pPr>
            <w:r w:rsidRPr="00741121">
              <w:rPr>
                <w:rFonts w:ascii="Times New Roman" w:eastAsia="Times New Roman" w:hAnsi="Times New Roman"/>
                <w:color w:val="000000"/>
                <w:sz w:val="24"/>
                <w:szCs w:val="24"/>
                <w:lang w:val="kk-KZ" w:eastAsia="ru-RU"/>
              </w:rPr>
              <w:t xml:space="preserve">2019ж.- </w:t>
            </w:r>
            <w:r w:rsidRPr="00741121">
              <w:rPr>
                <w:rFonts w:ascii="Times New Roman" w:eastAsia="Times New Roman" w:hAnsi="Times New Roman"/>
                <w:color w:val="000000"/>
                <w:sz w:val="24"/>
                <w:szCs w:val="24"/>
                <w:lang w:eastAsia="ru-RU"/>
              </w:rPr>
              <w:t>3 850,0</w:t>
            </w:r>
            <w:r w:rsidRPr="00741121">
              <w:rPr>
                <w:rFonts w:ascii="Times New Roman" w:eastAsia="Times New Roman" w:hAnsi="Times New Roman"/>
                <w:color w:val="000000"/>
                <w:sz w:val="24"/>
                <w:szCs w:val="24"/>
                <w:lang w:val="kk-KZ" w:eastAsia="ru-RU"/>
              </w:rPr>
              <w:t xml:space="preserve"> мың</w:t>
            </w:r>
            <w:r w:rsidRPr="00741121">
              <w:rPr>
                <w:rFonts w:ascii="Times New Roman" w:hAnsi="Times New Roman"/>
                <w:sz w:val="24"/>
                <w:szCs w:val="24"/>
                <w:lang w:val="kk-KZ"/>
              </w:rPr>
              <w:t xml:space="preserve"> теңге</w:t>
            </w:r>
          </w:p>
          <w:p w:rsidR="000B2ACD" w:rsidRPr="00741121" w:rsidRDefault="000B2ACD" w:rsidP="006A0C88">
            <w:pPr>
              <w:spacing w:after="0" w:line="240" w:lineRule="auto"/>
              <w:rPr>
                <w:rFonts w:ascii="Times New Roman" w:eastAsia="Times New Roman" w:hAnsi="Times New Roman"/>
                <w:color w:val="000000"/>
                <w:sz w:val="24"/>
                <w:szCs w:val="24"/>
                <w:lang w:val="kk-KZ" w:eastAsia="ru-RU"/>
              </w:rPr>
            </w:pPr>
            <w:r w:rsidRPr="00741121">
              <w:rPr>
                <w:rFonts w:ascii="Times New Roman" w:eastAsia="Times New Roman" w:hAnsi="Times New Roman"/>
                <w:color w:val="000000"/>
                <w:sz w:val="24"/>
                <w:szCs w:val="24"/>
                <w:lang w:val="kk-KZ" w:eastAsia="ru-RU"/>
              </w:rPr>
              <w:t>2020ж.-3 850,0 мың</w:t>
            </w:r>
            <w:r w:rsidRPr="00741121">
              <w:rPr>
                <w:rFonts w:ascii="Times New Roman" w:hAnsi="Times New Roman"/>
                <w:sz w:val="24"/>
                <w:szCs w:val="24"/>
                <w:lang w:val="kk-KZ"/>
              </w:rPr>
              <w:t xml:space="preserve"> теңге</w:t>
            </w:r>
          </w:p>
          <w:p w:rsidR="000B2ACD" w:rsidRPr="00741121" w:rsidRDefault="000B2ACD" w:rsidP="006A0C88">
            <w:pPr>
              <w:spacing w:after="0" w:line="240" w:lineRule="auto"/>
              <w:rPr>
                <w:rFonts w:ascii="Times New Roman" w:eastAsia="Times New Roman" w:hAnsi="Times New Roman"/>
                <w:color w:val="000000"/>
                <w:sz w:val="24"/>
                <w:szCs w:val="24"/>
                <w:lang w:eastAsia="ru-RU"/>
              </w:rPr>
            </w:pPr>
            <w:r w:rsidRPr="00741121">
              <w:rPr>
                <w:rFonts w:ascii="Times New Roman" w:eastAsia="Times New Roman" w:hAnsi="Times New Roman"/>
                <w:color w:val="000000"/>
                <w:sz w:val="24"/>
                <w:szCs w:val="24"/>
                <w:lang w:val="kk-KZ" w:eastAsia="ru-RU"/>
              </w:rPr>
              <w:t>2021ж.-3 850,0 мың</w:t>
            </w:r>
            <w:r w:rsidRPr="00741121">
              <w:rPr>
                <w:rFonts w:ascii="Times New Roman" w:hAnsi="Times New Roman"/>
                <w:sz w:val="24"/>
                <w:szCs w:val="24"/>
                <w:lang w:val="kk-KZ"/>
              </w:rPr>
              <w:t xml:space="preserve"> теңге</w:t>
            </w:r>
          </w:p>
        </w:tc>
      </w:tr>
      <w:tr w:rsidR="000B2ACD" w:rsidRPr="00741121" w:rsidTr="006A0C88">
        <w:trPr>
          <w:trHeight w:val="2039"/>
          <w:jc w:val="center"/>
        </w:trPr>
        <w:tc>
          <w:tcPr>
            <w:tcW w:w="709" w:type="dxa"/>
            <w:shd w:val="clear" w:color="auto" w:fill="auto"/>
            <w:noWrap/>
          </w:tcPr>
          <w:p w:rsidR="000B2ACD" w:rsidRPr="00741121" w:rsidRDefault="000B2ACD" w:rsidP="006A0C88">
            <w:pPr>
              <w:jc w:val="center"/>
              <w:rPr>
                <w:rFonts w:ascii="Times New Roman" w:eastAsia="Times New Roman" w:hAnsi="Times New Roman"/>
                <w:color w:val="000000"/>
                <w:sz w:val="24"/>
                <w:szCs w:val="24"/>
                <w:lang w:val="kk-KZ" w:eastAsia="ru-RU"/>
              </w:rPr>
            </w:pPr>
            <w:r w:rsidRPr="00741121">
              <w:rPr>
                <w:rFonts w:ascii="Times New Roman" w:eastAsia="Times New Roman" w:hAnsi="Times New Roman"/>
                <w:color w:val="000000"/>
                <w:sz w:val="24"/>
                <w:szCs w:val="24"/>
                <w:lang w:val="kk-KZ" w:eastAsia="ru-RU"/>
              </w:rPr>
              <w:t>102</w:t>
            </w:r>
          </w:p>
        </w:tc>
        <w:tc>
          <w:tcPr>
            <w:tcW w:w="567" w:type="dxa"/>
            <w:shd w:val="clear" w:color="auto" w:fill="auto"/>
            <w:noWrap/>
            <w:hideMark/>
          </w:tcPr>
          <w:p w:rsidR="000B2ACD" w:rsidRPr="00741121" w:rsidRDefault="000B2ACD" w:rsidP="006A0C88">
            <w:pPr>
              <w:jc w:val="center"/>
              <w:rPr>
                <w:rFonts w:ascii="Times New Roman" w:eastAsia="Times New Roman" w:hAnsi="Times New Roman"/>
                <w:color w:val="000000"/>
                <w:sz w:val="24"/>
                <w:szCs w:val="24"/>
                <w:lang w:val="kk-KZ" w:eastAsia="ru-RU"/>
              </w:rPr>
            </w:pPr>
            <w:r w:rsidRPr="00741121">
              <w:rPr>
                <w:rFonts w:ascii="Times New Roman" w:eastAsia="Times New Roman" w:hAnsi="Times New Roman"/>
                <w:color w:val="000000"/>
                <w:sz w:val="24"/>
                <w:szCs w:val="24"/>
                <w:lang w:val="kk-KZ" w:eastAsia="ru-RU"/>
              </w:rPr>
              <w:t>17</w:t>
            </w:r>
          </w:p>
        </w:tc>
        <w:tc>
          <w:tcPr>
            <w:tcW w:w="2835" w:type="dxa"/>
            <w:shd w:val="clear" w:color="auto" w:fill="auto"/>
            <w:hideMark/>
          </w:tcPr>
          <w:p w:rsidR="000B2ACD" w:rsidRPr="00741121" w:rsidRDefault="000B2ACD" w:rsidP="006A0C88">
            <w:pPr>
              <w:spacing w:after="0" w:line="240" w:lineRule="auto"/>
              <w:rPr>
                <w:rFonts w:ascii="Times New Roman" w:eastAsia="Times New Roman" w:hAnsi="Times New Roman"/>
                <w:b/>
                <w:color w:val="000000"/>
                <w:sz w:val="24"/>
                <w:szCs w:val="24"/>
                <w:lang w:val="kk-KZ" w:eastAsia="ru-RU"/>
              </w:rPr>
            </w:pPr>
            <w:r w:rsidRPr="00741121">
              <w:rPr>
                <w:rFonts w:ascii="Times New Roman" w:eastAsia="Times New Roman" w:hAnsi="Times New Roman"/>
                <w:b/>
                <w:color w:val="000000"/>
                <w:sz w:val="24"/>
                <w:szCs w:val="24"/>
                <w:lang w:val="kk-KZ" w:eastAsia="ru-RU"/>
              </w:rPr>
              <w:t>Атырау облысындағы ҮЕҰ әлеуетінің тұрақтылығына жәрдемдесу</w:t>
            </w:r>
          </w:p>
        </w:tc>
        <w:tc>
          <w:tcPr>
            <w:tcW w:w="5282" w:type="dxa"/>
            <w:shd w:val="clear" w:color="auto" w:fill="auto"/>
            <w:hideMark/>
          </w:tcPr>
          <w:p w:rsidR="000B2ACD" w:rsidRPr="00741121" w:rsidRDefault="000B2ACD" w:rsidP="006A0C88">
            <w:pPr>
              <w:spacing w:after="0" w:line="240" w:lineRule="auto"/>
              <w:jc w:val="both"/>
              <w:rPr>
                <w:rFonts w:ascii="Times New Roman" w:eastAsia="Times New Roman" w:hAnsi="Times New Roman"/>
                <w:color w:val="000000"/>
                <w:sz w:val="24"/>
                <w:szCs w:val="24"/>
                <w:lang w:val="kk-KZ" w:eastAsia="ru-RU"/>
              </w:rPr>
            </w:pPr>
            <w:r w:rsidRPr="00741121">
              <w:rPr>
                <w:rFonts w:ascii="Times New Roman" w:eastAsia="Times New Roman" w:hAnsi="Times New Roman"/>
                <w:color w:val="000000"/>
                <w:sz w:val="24"/>
                <w:szCs w:val="24"/>
                <w:lang w:val="kk-KZ" w:eastAsia="ru-RU"/>
              </w:rPr>
              <w:t>Қазақстанның үкіметтік емес ұйымдарына ҮЕҰ дамыту және тұрақты жұмыс істейтін азаматтық орталықты ұйымдастыру арқылы олардың әлеуетін арттыру мәселелері бойынша кәсіби практикалық көмекті алуға арналған жағдайлар тузығу. Консультациялық, әдістемелік, білім беру және ҮЕҰ-ны құру және қызметі мәселелері бойынша басқа да қызметтерді, оның ішінде дерекқор, мемлекеттік әлеуметтік тапсырыс, мемлекеттік гранттар мен сыйлықақылар, қоғамдық кеңестер, «Атамекен» бағдарламасы және ҮЕҰ-ға арналған басқа да мүмкіндіктер бойынша қызметтер көрсету. Ақпараттық өнімдерді оқытуды және таратуды жүргізу арқылы өңірлік ҮЕҰ әлеуетін күшейту.</w:t>
            </w:r>
          </w:p>
          <w:p w:rsidR="000B2ACD" w:rsidRPr="00741121" w:rsidRDefault="000B2ACD" w:rsidP="006A0C88">
            <w:pPr>
              <w:spacing w:after="0" w:line="240" w:lineRule="auto"/>
              <w:jc w:val="both"/>
              <w:rPr>
                <w:rFonts w:ascii="Times New Roman" w:eastAsia="Times New Roman" w:hAnsi="Times New Roman"/>
                <w:color w:val="000000"/>
                <w:sz w:val="24"/>
                <w:szCs w:val="24"/>
                <w:lang w:val="kk-KZ" w:eastAsia="ru-RU"/>
              </w:rPr>
            </w:pPr>
            <w:r w:rsidRPr="00741121">
              <w:rPr>
                <w:rFonts w:ascii="Times New Roman" w:eastAsia="Times New Roman" w:hAnsi="Times New Roman"/>
                <w:color w:val="000000"/>
                <w:sz w:val="24"/>
                <w:szCs w:val="24"/>
                <w:lang w:val="kk-KZ" w:eastAsia="ru-RU"/>
              </w:rPr>
              <w:t>Тұрақты жұмыс істейтін азаматтық орталықты ұйымдастыру арқылы ҮЕҰ дамыту және олардың әлеуетін арттыру мәселелері бойынша кәсіби практикалық көмек алу үшін Қазақстанның үкіметтік емес ұйымдары үшін жағдай жасау. ҮЕҰ құру және қызметі мәселелері бойынша, оның ішінде Дерекқор, мемлекеттік әлеуметтік тапсырыс, мемлекеттік гранттар мен сыйлықтар, Қоғамдық кеңестер, "Атамекен" бағдарламасы және ҮЕҰ үшін басқа да мүмкіндіктер мәселелері бойынша консультациялық, әдістемелік, білім беру және өзге де қызметтер көрсету. Ақпараттық өнімдерді оқыту және тарату арқылы өңірдің ҮЕҰ әлеуетін күшейту</w:t>
            </w:r>
          </w:p>
        </w:tc>
        <w:tc>
          <w:tcPr>
            <w:tcW w:w="1591" w:type="dxa"/>
            <w:shd w:val="clear" w:color="auto" w:fill="auto"/>
            <w:hideMark/>
          </w:tcPr>
          <w:p w:rsidR="000B2ACD" w:rsidRPr="00741121" w:rsidRDefault="000B2ACD" w:rsidP="006A0C88">
            <w:pPr>
              <w:spacing w:after="0" w:line="240" w:lineRule="auto"/>
              <w:jc w:val="center"/>
              <w:rPr>
                <w:rFonts w:ascii="Times New Roman" w:eastAsia="Times New Roman" w:hAnsi="Times New Roman"/>
                <w:color w:val="000000"/>
                <w:sz w:val="24"/>
                <w:szCs w:val="24"/>
                <w:lang w:val="kk-KZ" w:eastAsia="ru-RU"/>
              </w:rPr>
            </w:pPr>
            <w:r w:rsidRPr="00741121">
              <w:rPr>
                <w:rFonts w:ascii="Times New Roman" w:eastAsia="Times New Roman" w:hAnsi="Times New Roman"/>
                <w:color w:val="000000"/>
                <w:sz w:val="24"/>
                <w:szCs w:val="24"/>
                <w:lang w:val="kk-KZ" w:eastAsia="ru-RU"/>
              </w:rPr>
              <w:t>2019 жылғы мамыр-желтоқсан, 2020-2021 жылдардың қаңтар-желтоқсан</w:t>
            </w:r>
          </w:p>
        </w:tc>
        <w:tc>
          <w:tcPr>
            <w:tcW w:w="2624" w:type="dxa"/>
            <w:shd w:val="clear" w:color="auto" w:fill="auto"/>
            <w:hideMark/>
          </w:tcPr>
          <w:p w:rsidR="000B2ACD" w:rsidRPr="00741121" w:rsidRDefault="000B2ACD" w:rsidP="006A0C88">
            <w:pPr>
              <w:spacing w:after="0" w:line="240" w:lineRule="auto"/>
              <w:jc w:val="center"/>
              <w:rPr>
                <w:rFonts w:ascii="Times New Roman" w:eastAsia="Times New Roman" w:hAnsi="Times New Roman"/>
                <w:color w:val="000000"/>
                <w:sz w:val="24"/>
                <w:szCs w:val="24"/>
                <w:lang w:eastAsia="ru-RU"/>
              </w:rPr>
            </w:pPr>
            <w:r w:rsidRPr="00741121">
              <w:rPr>
                <w:rFonts w:ascii="Times New Roman" w:eastAsia="Times New Roman" w:hAnsi="Times New Roman"/>
                <w:color w:val="000000"/>
                <w:sz w:val="24"/>
                <w:szCs w:val="24"/>
                <w:lang w:eastAsia="ru-RU"/>
              </w:rPr>
              <w:t>Атырау облысы</w:t>
            </w:r>
          </w:p>
        </w:tc>
        <w:tc>
          <w:tcPr>
            <w:tcW w:w="1985" w:type="dxa"/>
            <w:shd w:val="clear" w:color="auto" w:fill="auto"/>
            <w:noWrap/>
            <w:hideMark/>
          </w:tcPr>
          <w:p w:rsidR="000B2ACD" w:rsidRPr="00741121" w:rsidRDefault="000B2ACD" w:rsidP="006A0C88">
            <w:pPr>
              <w:spacing w:after="0" w:line="240" w:lineRule="auto"/>
              <w:rPr>
                <w:rFonts w:ascii="Times New Roman" w:eastAsia="Times New Roman" w:hAnsi="Times New Roman"/>
                <w:color w:val="000000"/>
                <w:sz w:val="24"/>
                <w:szCs w:val="24"/>
                <w:lang w:val="kk-KZ" w:eastAsia="ru-RU"/>
              </w:rPr>
            </w:pPr>
            <w:r w:rsidRPr="00741121">
              <w:rPr>
                <w:rFonts w:ascii="Times New Roman" w:eastAsia="Times New Roman" w:hAnsi="Times New Roman"/>
                <w:color w:val="000000"/>
                <w:sz w:val="24"/>
                <w:szCs w:val="24"/>
                <w:lang w:val="kk-KZ" w:eastAsia="ru-RU"/>
              </w:rPr>
              <w:t>2019ж.- 3 142,0 мың</w:t>
            </w:r>
            <w:r w:rsidRPr="00741121">
              <w:rPr>
                <w:rFonts w:ascii="Times New Roman" w:hAnsi="Times New Roman"/>
                <w:sz w:val="24"/>
                <w:szCs w:val="24"/>
                <w:lang w:val="kk-KZ"/>
              </w:rPr>
              <w:t xml:space="preserve"> теңге</w:t>
            </w:r>
            <w:r w:rsidRPr="00741121">
              <w:rPr>
                <w:rFonts w:ascii="Times New Roman" w:eastAsia="Times New Roman" w:hAnsi="Times New Roman"/>
                <w:color w:val="000000"/>
                <w:sz w:val="24"/>
                <w:szCs w:val="24"/>
                <w:lang w:val="kk-KZ" w:eastAsia="ru-RU"/>
              </w:rPr>
              <w:t xml:space="preserve"> 2020ж.-3 142,0 мың</w:t>
            </w:r>
            <w:r w:rsidRPr="00741121">
              <w:rPr>
                <w:rFonts w:ascii="Times New Roman" w:hAnsi="Times New Roman"/>
                <w:sz w:val="24"/>
                <w:szCs w:val="24"/>
                <w:lang w:val="kk-KZ"/>
              </w:rPr>
              <w:t xml:space="preserve"> теңге</w:t>
            </w:r>
            <w:r w:rsidRPr="00741121">
              <w:rPr>
                <w:rFonts w:ascii="Times New Roman" w:eastAsia="Times New Roman" w:hAnsi="Times New Roman"/>
                <w:color w:val="000000"/>
                <w:sz w:val="24"/>
                <w:szCs w:val="24"/>
                <w:lang w:val="kk-KZ" w:eastAsia="ru-RU"/>
              </w:rPr>
              <w:t xml:space="preserve"> 2021ж.-3 142,0 мың</w:t>
            </w:r>
            <w:r w:rsidRPr="00741121">
              <w:rPr>
                <w:rFonts w:ascii="Times New Roman" w:hAnsi="Times New Roman"/>
                <w:sz w:val="24"/>
                <w:szCs w:val="24"/>
                <w:lang w:val="kk-KZ"/>
              </w:rPr>
              <w:t xml:space="preserve"> теңге</w:t>
            </w:r>
          </w:p>
        </w:tc>
      </w:tr>
      <w:tr w:rsidR="000B2ACD" w:rsidRPr="00741121" w:rsidTr="006A0C88">
        <w:trPr>
          <w:trHeight w:val="2625"/>
          <w:jc w:val="center"/>
        </w:trPr>
        <w:tc>
          <w:tcPr>
            <w:tcW w:w="709" w:type="dxa"/>
            <w:shd w:val="clear" w:color="auto" w:fill="auto"/>
            <w:noWrap/>
          </w:tcPr>
          <w:p w:rsidR="000B2ACD" w:rsidRPr="00741121" w:rsidRDefault="000B2ACD" w:rsidP="006A0C88">
            <w:pPr>
              <w:jc w:val="center"/>
              <w:rPr>
                <w:rFonts w:ascii="Times New Roman" w:eastAsia="Times New Roman" w:hAnsi="Times New Roman"/>
                <w:color w:val="000000"/>
                <w:sz w:val="24"/>
                <w:szCs w:val="24"/>
                <w:lang w:val="kk-KZ" w:eastAsia="ru-RU"/>
              </w:rPr>
            </w:pPr>
            <w:r w:rsidRPr="00741121">
              <w:rPr>
                <w:rFonts w:ascii="Times New Roman" w:eastAsia="Times New Roman" w:hAnsi="Times New Roman"/>
                <w:color w:val="000000"/>
                <w:sz w:val="24"/>
                <w:szCs w:val="24"/>
                <w:lang w:val="kk-KZ" w:eastAsia="ru-RU"/>
              </w:rPr>
              <w:t>103</w:t>
            </w:r>
          </w:p>
        </w:tc>
        <w:tc>
          <w:tcPr>
            <w:tcW w:w="567" w:type="dxa"/>
            <w:shd w:val="clear" w:color="auto" w:fill="auto"/>
            <w:noWrap/>
            <w:hideMark/>
          </w:tcPr>
          <w:p w:rsidR="000B2ACD" w:rsidRPr="00741121" w:rsidRDefault="000B2ACD" w:rsidP="006A0C88">
            <w:pPr>
              <w:jc w:val="center"/>
              <w:rPr>
                <w:rFonts w:ascii="Times New Roman" w:eastAsia="Times New Roman" w:hAnsi="Times New Roman"/>
                <w:color w:val="000000"/>
                <w:sz w:val="24"/>
                <w:szCs w:val="24"/>
                <w:lang w:val="kk-KZ" w:eastAsia="ru-RU"/>
              </w:rPr>
            </w:pPr>
            <w:r w:rsidRPr="00741121">
              <w:rPr>
                <w:rFonts w:ascii="Times New Roman" w:eastAsia="Times New Roman" w:hAnsi="Times New Roman"/>
                <w:color w:val="000000"/>
                <w:sz w:val="24"/>
                <w:szCs w:val="24"/>
                <w:lang w:val="kk-KZ" w:eastAsia="ru-RU"/>
              </w:rPr>
              <w:t>18</w:t>
            </w:r>
          </w:p>
        </w:tc>
        <w:tc>
          <w:tcPr>
            <w:tcW w:w="2835" w:type="dxa"/>
            <w:shd w:val="clear" w:color="auto" w:fill="auto"/>
            <w:hideMark/>
          </w:tcPr>
          <w:p w:rsidR="000B2ACD" w:rsidRPr="00741121" w:rsidRDefault="000B2ACD" w:rsidP="006A0C88">
            <w:pPr>
              <w:spacing w:after="0" w:line="240" w:lineRule="auto"/>
              <w:rPr>
                <w:rFonts w:ascii="Times New Roman" w:eastAsia="Times New Roman" w:hAnsi="Times New Roman"/>
                <w:b/>
                <w:color w:val="000000"/>
                <w:sz w:val="24"/>
                <w:szCs w:val="24"/>
                <w:lang w:val="kk-KZ" w:eastAsia="ru-RU"/>
              </w:rPr>
            </w:pPr>
            <w:r w:rsidRPr="00741121">
              <w:rPr>
                <w:rFonts w:ascii="Times New Roman" w:eastAsia="Times New Roman" w:hAnsi="Times New Roman"/>
                <w:b/>
                <w:color w:val="000000"/>
                <w:sz w:val="24"/>
                <w:szCs w:val="24"/>
                <w:lang w:val="kk-KZ" w:eastAsia="ru-RU"/>
              </w:rPr>
              <w:t>Халықаралық және мемлекеттік қаржыландыру аясындағы ҮЕҰ жобаларының ықпалын бағалау және мониторинг жүргізу</w:t>
            </w:r>
          </w:p>
        </w:tc>
        <w:tc>
          <w:tcPr>
            <w:tcW w:w="5282" w:type="dxa"/>
            <w:shd w:val="clear" w:color="auto" w:fill="auto"/>
            <w:hideMark/>
          </w:tcPr>
          <w:p w:rsidR="000B2ACD" w:rsidRPr="00741121" w:rsidRDefault="000B2ACD" w:rsidP="006A0C88">
            <w:pPr>
              <w:spacing w:after="0" w:line="240" w:lineRule="auto"/>
              <w:jc w:val="both"/>
              <w:rPr>
                <w:rFonts w:ascii="Times New Roman" w:eastAsia="Times New Roman" w:hAnsi="Times New Roman"/>
                <w:color w:val="000000"/>
                <w:sz w:val="24"/>
                <w:szCs w:val="24"/>
                <w:lang w:val="kk-KZ" w:eastAsia="ru-RU"/>
              </w:rPr>
            </w:pPr>
            <w:r w:rsidRPr="00741121">
              <w:rPr>
                <w:rFonts w:ascii="Times New Roman" w:eastAsia="Times New Roman" w:hAnsi="Times New Roman"/>
                <w:color w:val="000000"/>
                <w:sz w:val="24"/>
                <w:szCs w:val="24"/>
                <w:lang w:val="kk-KZ" w:eastAsia="ru-RU"/>
              </w:rPr>
              <w:t>Әлеуметтік жобалардың ықпалын бағалау мен мониторинг жүргізудің шетелдік тәжірибесіне талдау жасау. Шетелдік сарапшыларды тартумен әлеуметтік жобалардың ықпалы мен сапасын бағалау және мониторинг жүргізу әдістемесін әзірлеу. Оқыту іс-шараларын ұйымдастыру мен оқыту материалдарын тарату арқылы  мемлекеттік қаржыландыру аясында жобаларды жүзеге асырушы ҮЕҰ-дың бағалау мен мониторинг жүргізу дағдыларын арттыру.</w:t>
            </w:r>
          </w:p>
        </w:tc>
        <w:tc>
          <w:tcPr>
            <w:tcW w:w="1591" w:type="dxa"/>
            <w:shd w:val="clear" w:color="auto" w:fill="auto"/>
            <w:hideMark/>
          </w:tcPr>
          <w:p w:rsidR="000B2ACD" w:rsidRPr="00741121" w:rsidRDefault="000B2ACD" w:rsidP="006A0C88">
            <w:pPr>
              <w:spacing w:after="0" w:line="240" w:lineRule="auto"/>
              <w:jc w:val="center"/>
              <w:rPr>
                <w:rFonts w:ascii="Times New Roman" w:eastAsia="Times New Roman" w:hAnsi="Times New Roman"/>
                <w:color w:val="000000"/>
                <w:sz w:val="24"/>
                <w:szCs w:val="24"/>
                <w:lang w:eastAsia="ru-RU"/>
              </w:rPr>
            </w:pPr>
            <w:r w:rsidRPr="00741121">
              <w:rPr>
                <w:rFonts w:ascii="Times New Roman" w:eastAsia="Times New Roman" w:hAnsi="Times New Roman"/>
                <w:color w:val="000000"/>
                <w:sz w:val="24"/>
                <w:szCs w:val="24"/>
                <w:lang w:eastAsia="ru-RU"/>
              </w:rPr>
              <w:t>2019 жылғы мамыр-қараша</w:t>
            </w:r>
          </w:p>
        </w:tc>
        <w:tc>
          <w:tcPr>
            <w:tcW w:w="2624" w:type="dxa"/>
            <w:shd w:val="clear" w:color="auto" w:fill="auto"/>
            <w:hideMark/>
          </w:tcPr>
          <w:p w:rsidR="000B2ACD" w:rsidRPr="00741121" w:rsidRDefault="000B2ACD" w:rsidP="006A0C88">
            <w:pPr>
              <w:spacing w:after="0" w:line="240" w:lineRule="auto"/>
              <w:jc w:val="center"/>
              <w:rPr>
                <w:rFonts w:ascii="Times New Roman" w:eastAsia="Times New Roman" w:hAnsi="Times New Roman"/>
                <w:color w:val="000000"/>
                <w:sz w:val="24"/>
                <w:szCs w:val="24"/>
                <w:lang w:eastAsia="ru-RU"/>
              </w:rPr>
            </w:pPr>
            <w:r w:rsidRPr="00741121">
              <w:rPr>
                <w:rFonts w:ascii="Times New Roman" w:eastAsia="Times New Roman" w:hAnsi="Times New Roman"/>
                <w:color w:val="000000"/>
                <w:sz w:val="24"/>
                <w:szCs w:val="24"/>
                <w:lang w:eastAsia="ru-RU"/>
              </w:rPr>
              <w:t>Қазақстан Республикасы</w:t>
            </w:r>
          </w:p>
        </w:tc>
        <w:tc>
          <w:tcPr>
            <w:tcW w:w="1985" w:type="dxa"/>
            <w:shd w:val="clear" w:color="auto" w:fill="auto"/>
            <w:noWrap/>
            <w:hideMark/>
          </w:tcPr>
          <w:p w:rsidR="000B2ACD" w:rsidRPr="00741121" w:rsidRDefault="000B2ACD" w:rsidP="006A0C88">
            <w:pPr>
              <w:spacing w:after="0" w:line="240" w:lineRule="auto"/>
              <w:jc w:val="center"/>
              <w:rPr>
                <w:rFonts w:ascii="Times New Roman" w:eastAsia="Times New Roman" w:hAnsi="Times New Roman"/>
                <w:color w:val="000000"/>
                <w:sz w:val="24"/>
                <w:szCs w:val="24"/>
                <w:lang w:eastAsia="ru-RU"/>
              </w:rPr>
            </w:pPr>
            <w:r w:rsidRPr="00741121">
              <w:rPr>
                <w:rFonts w:ascii="Times New Roman" w:eastAsia="Times New Roman" w:hAnsi="Times New Roman"/>
                <w:color w:val="000000"/>
                <w:sz w:val="24"/>
                <w:szCs w:val="24"/>
                <w:lang w:eastAsia="ru-RU"/>
              </w:rPr>
              <w:t xml:space="preserve">6 334,0 </w:t>
            </w:r>
            <w:r w:rsidRPr="00741121">
              <w:rPr>
                <w:rFonts w:ascii="Times New Roman" w:eastAsia="Times New Roman" w:hAnsi="Times New Roman"/>
                <w:color w:val="000000"/>
                <w:sz w:val="24"/>
                <w:szCs w:val="24"/>
                <w:lang w:val="kk-KZ" w:eastAsia="ru-RU"/>
              </w:rPr>
              <w:t>мың</w:t>
            </w:r>
            <w:r w:rsidRPr="00741121">
              <w:rPr>
                <w:rFonts w:ascii="Times New Roman" w:hAnsi="Times New Roman"/>
                <w:sz w:val="24"/>
                <w:szCs w:val="24"/>
                <w:lang w:val="kk-KZ"/>
              </w:rPr>
              <w:t xml:space="preserve"> теңге</w:t>
            </w:r>
          </w:p>
        </w:tc>
      </w:tr>
      <w:tr w:rsidR="000B2ACD" w:rsidRPr="00741121" w:rsidTr="006A0C88">
        <w:trPr>
          <w:trHeight w:val="1995"/>
          <w:jc w:val="center"/>
        </w:trPr>
        <w:tc>
          <w:tcPr>
            <w:tcW w:w="709" w:type="dxa"/>
            <w:shd w:val="clear" w:color="auto" w:fill="auto"/>
            <w:noWrap/>
          </w:tcPr>
          <w:p w:rsidR="000B2ACD" w:rsidRPr="00741121" w:rsidRDefault="000B2ACD" w:rsidP="006A0C88">
            <w:pPr>
              <w:jc w:val="center"/>
              <w:rPr>
                <w:rFonts w:ascii="Times New Roman" w:eastAsia="Times New Roman" w:hAnsi="Times New Roman"/>
                <w:color w:val="000000"/>
                <w:sz w:val="24"/>
                <w:szCs w:val="24"/>
                <w:lang w:val="kk-KZ" w:eastAsia="ru-RU"/>
              </w:rPr>
            </w:pPr>
            <w:r w:rsidRPr="00741121">
              <w:rPr>
                <w:rFonts w:ascii="Times New Roman" w:eastAsia="Times New Roman" w:hAnsi="Times New Roman"/>
                <w:color w:val="000000"/>
                <w:sz w:val="24"/>
                <w:szCs w:val="24"/>
                <w:lang w:val="kk-KZ" w:eastAsia="ru-RU"/>
              </w:rPr>
              <w:t>107</w:t>
            </w:r>
          </w:p>
        </w:tc>
        <w:tc>
          <w:tcPr>
            <w:tcW w:w="567" w:type="dxa"/>
            <w:shd w:val="clear" w:color="auto" w:fill="auto"/>
            <w:noWrap/>
            <w:hideMark/>
          </w:tcPr>
          <w:p w:rsidR="000B2ACD" w:rsidRPr="00741121" w:rsidRDefault="000B2ACD" w:rsidP="006A0C88">
            <w:pPr>
              <w:jc w:val="center"/>
              <w:rPr>
                <w:rFonts w:ascii="Times New Roman" w:eastAsia="Times New Roman" w:hAnsi="Times New Roman"/>
                <w:color w:val="000000"/>
                <w:sz w:val="24"/>
                <w:szCs w:val="24"/>
                <w:lang w:val="kk-KZ" w:eastAsia="ru-RU"/>
              </w:rPr>
            </w:pPr>
            <w:r w:rsidRPr="00741121">
              <w:rPr>
                <w:rFonts w:ascii="Times New Roman" w:eastAsia="Times New Roman" w:hAnsi="Times New Roman"/>
                <w:color w:val="000000"/>
                <w:sz w:val="24"/>
                <w:szCs w:val="24"/>
                <w:lang w:val="kk-KZ" w:eastAsia="ru-RU"/>
              </w:rPr>
              <w:t>22</w:t>
            </w:r>
          </w:p>
        </w:tc>
        <w:tc>
          <w:tcPr>
            <w:tcW w:w="2835" w:type="dxa"/>
            <w:shd w:val="clear" w:color="auto" w:fill="auto"/>
            <w:hideMark/>
          </w:tcPr>
          <w:p w:rsidR="000B2ACD" w:rsidRPr="00741121" w:rsidRDefault="000B2ACD" w:rsidP="006A0C88">
            <w:pPr>
              <w:spacing w:after="0" w:line="240" w:lineRule="auto"/>
              <w:rPr>
                <w:rFonts w:ascii="Times New Roman" w:eastAsia="Times New Roman" w:hAnsi="Times New Roman"/>
                <w:b/>
                <w:color w:val="000000"/>
                <w:sz w:val="24"/>
                <w:szCs w:val="24"/>
                <w:lang w:val="kk-KZ" w:eastAsia="ru-RU"/>
              </w:rPr>
            </w:pPr>
            <w:r w:rsidRPr="00741121">
              <w:rPr>
                <w:rFonts w:ascii="Times New Roman" w:eastAsia="Times New Roman" w:hAnsi="Times New Roman"/>
                <w:b/>
                <w:color w:val="000000"/>
                <w:sz w:val="24"/>
                <w:szCs w:val="24"/>
                <w:lang w:val="kk-KZ" w:eastAsia="ru-RU"/>
              </w:rPr>
              <w:t>Ақтөбе облысындағы ауылдық ҮЕҰ әлеуетін арттыру</w:t>
            </w:r>
          </w:p>
        </w:tc>
        <w:tc>
          <w:tcPr>
            <w:tcW w:w="5282" w:type="dxa"/>
            <w:shd w:val="clear" w:color="auto" w:fill="auto"/>
            <w:hideMark/>
          </w:tcPr>
          <w:p w:rsidR="000B2ACD" w:rsidRPr="00741121" w:rsidRDefault="000B2ACD" w:rsidP="006A0C88">
            <w:pPr>
              <w:spacing w:after="0" w:line="240" w:lineRule="auto"/>
              <w:jc w:val="both"/>
              <w:rPr>
                <w:rFonts w:ascii="Times New Roman" w:eastAsia="Times New Roman" w:hAnsi="Times New Roman"/>
                <w:color w:val="000000"/>
                <w:sz w:val="24"/>
                <w:szCs w:val="24"/>
                <w:lang w:val="kk-KZ" w:eastAsia="ru-RU"/>
              </w:rPr>
            </w:pPr>
            <w:r w:rsidRPr="00741121">
              <w:rPr>
                <w:rFonts w:ascii="Times New Roman" w:eastAsia="Times New Roman" w:hAnsi="Times New Roman"/>
                <w:color w:val="000000"/>
                <w:sz w:val="24"/>
                <w:szCs w:val="24"/>
                <w:lang w:val="kk-KZ" w:eastAsia="ru-RU"/>
              </w:rPr>
              <w:t>ҮЕҰ-ның шағын гранттары мен бастамашыл топтарға беру арқылы жергілікті қоғамдастықтың әлеуметтік-маңызды мәселелерін шешуге ауыл халқының тартылуын ынталандыру. Жобалық басқаруға үйрету арқылы азаматтардың дағдыларын арттыру және ауылдық ҮЕҰ тұрақтылығын қамтамасыз ету.</w:t>
            </w:r>
          </w:p>
        </w:tc>
        <w:tc>
          <w:tcPr>
            <w:tcW w:w="1591" w:type="dxa"/>
            <w:shd w:val="clear" w:color="auto" w:fill="auto"/>
            <w:hideMark/>
          </w:tcPr>
          <w:p w:rsidR="000B2ACD" w:rsidRPr="00741121" w:rsidRDefault="000B2ACD" w:rsidP="006A0C88">
            <w:pPr>
              <w:spacing w:after="0" w:line="240" w:lineRule="auto"/>
              <w:jc w:val="center"/>
              <w:rPr>
                <w:rFonts w:ascii="Times New Roman" w:eastAsia="Times New Roman" w:hAnsi="Times New Roman"/>
                <w:color w:val="000000"/>
                <w:sz w:val="24"/>
                <w:szCs w:val="24"/>
                <w:lang w:eastAsia="ru-RU"/>
              </w:rPr>
            </w:pPr>
            <w:r w:rsidRPr="00741121">
              <w:rPr>
                <w:rFonts w:ascii="Times New Roman" w:eastAsia="Times New Roman" w:hAnsi="Times New Roman"/>
                <w:color w:val="000000"/>
                <w:sz w:val="24"/>
                <w:szCs w:val="24"/>
                <w:lang w:eastAsia="ru-RU"/>
              </w:rPr>
              <w:t>2019 жылғы мамыр-қараша</w:t>
            </w:r>
          </w:p>
        </w:tc>
        <w:tc>
          <w:tcPr>
            <w:tcW w:w="2624" w:type="dxa"/>
            <w:shd w:val="clear" w:color="auto" w:fill="auto"/>
            <w:hideMark/>
          </w:tcPr>
          <w:p w:rsidR="000B2ACD" w:rsidRPr="00741121" w:rsidRDefault="000B2ACD" w:rsidP="006A0C88">
            <w:pPr>
              <w:spacing w:after="0" w:line="240" w:lineRule="auto"/>
              <w:jc w:val="center"/>
              <w:rPr>
                <w:rFonts w:ascii="Times New Roman" w:eastAsia="Times New Roman" w:hAnsi="Times New Roman"/>
                <w:color w:val="000000"/>
                <w:sz w:val="24"/>
                <w:szCs w:val="24"/>
                <w:lang w:eastAsia="ru-RU"/>
              </w:rPr>
            </w:pPr>
            <w:r w:rsidRPr="00741121">
              <w:rPr>
                <w:rFonts w:ascii="Times New Roman" w:eastAsia="Times New Roman" w:hAnsi="Times New Roman"/>
                <w:color w:val="000000"/>
                <w:sz w:val="24"/>
                <w:szCs w:val="24"/>
                <w:lang w:eastAsia="ru-RU"/>
              </w:rPr>
              <w:t>Ақтөбе облысы</w:t>
            </w:r>
          </w:p>
        </w:tc>
        <w:tc>
          <w:tcPr>
            <w:tcW w:w="1985" w:type="dxa"/>
            <w:shd w:val="clear" w:color="auto" w:fill="auto"/>
            <w:noWrap/>
            <w:hideMark/>
          </w:tcPr>
          <w:p w:rsidR="000B2ACD" w:rsidRPr="00741121" w:rsidRDefault="000B2ACD" w:rsidP="006A0C88">
            <w:pPr>
              <w:spacing w:after="0" w:line="240" w:lineRule="auto"/>
              <w:jc w:val="center"/>
              <w:rPr>
                <w:rFonts w:ascii="Times New Roman" w:eastAsia="Times New Roman" w:hAnsi="Times New Roman"/>
                <w:color w:val="000000"/>
                <w:sz w:val="24"/>
                <w:szCs w:val="24"/>
                <w:lang w:eastAsia="ru-RU"/>
              </w:rPr>
            </w:pPr>
            <w:r w:rsidRPr="00741121">
              <w:rPr>
                <w:rFonts w:ascii="Times New Roman" w:eastAsia="Times New Roman" w:hAnsi="Times New Roman"/>
                <w:color w:val="000000"/>
                <w:sz w:val="24"/>
                <w:szCs w:val="24"/>
                <w:lang w:eastAsia="ru-RU"/>
              </w:rPr>
              <w:t xml:space="preserve">8 129,0 </w:t>
            </w:r>
            <w:r w:rsidRPr="00741121">
              <w:rPr>
                <w:rFonts w:ascii="Times New Roman" w:eastAsia="Times New Roman" w:hAnsi="Times New Roman"/>
                <w:color w:val="000000"/>
                <w:sz w:val="24"/>
                <w:szCs w:val="24"/>
                <w:lang w:val="kk-KZ" w:eastAsia="ru-RU"/>
              </w:rPr>
              <w:t>мың</w:t>
            </w:r>
            <w:r w:rsidRPr="00741121">
              <w:rPr>
                <w:rFonts w:ascii="Times New Roman" w:hAnsi="Times New Roman"/>
                <w:sz w:val="24"/>
                <w:szCs w:val="24"/>
                <w:lang w:val="kk-KZ"/>
              </w:rPr>
              <w:t xml:space="preserve"> теңге</w:t>
            </w:r>
          </w:p>
        </w:tc>
      </w:tr>
      <w:tr w:rsidR="000B2ACD" w:rsidRPr="00741121" w:rsidTr="006A0C88">
        <w:trPr>
          <w:trHeight w:val="2025"/>
          <w:jc w:val="center"/>
        </w:trPr>
        <w:tc>
          <w:tcPr>
            <w:tcW w:w="709" w:type="dxa"/>
            <w:shd w:val="clear" w:color="auto" w:fill="auto"/>
            <w:noWrap/>
          </w:tcPr>
          <w:p w:rsidR="000B2ACD" w:rsidRPr="00741121" w:rsidRDefault="000B2ACD" w:rsidP="006A0C88">
            <w:pPr>
              <w:jc w:val="center"/>
              <w:rPr>
                <w:rFonts w:ascii="Times New Roman" w:eastAsia="Times New Roman" w:hAnsi="Times New Roman"/>
                <w:color w:val="000000"/>
                <w:sz w:val="24"/>
                <w:szCs w:val="24"/>
                <w:lang w:val="kk-KZ" w:eastAsia="ru-RU"/>
              </w:rPr>
            </w:pPr>
            <w:r w:rsidRPr="00741121">
              <w:rPr>
                <w:rFonts w:ascii="Times New Roman" w:eastAsia="Times New Roman" w:hAnsi="Times New Roman"/>
                <w:color w:val="000000"/>
                <w:sz w:val="24"/>
                <w:szCs w:val="24"/>
                <w:lang w:val="kk-KZ" w:eastAsia="ru-RU"/>
              </w:rPr>
              <w:t>110</w:t>
            </w:r>
          </w:p>
        </w:tc>
        <w:tc>
          <w:tcPr>
            <w:tcW w:w="567" w:type="dxa"/>
            <w:shd w:val="clear" w:color="auto" w:fill="auto"/>
            <w:noWrap/>
            <w:hideMark/>
          </w:tcPr>
          <w:p w:rsidR="000B2ACD" w:rsidRPr="00741121" w:rsidRDefault="000B2ACD" w:rsidP="006A0C88">
            <w:pPr>
              <w:jc w:val="center"/>
              <w:rPr>
                <w:rFonts w:ascii="Times New Roman" w:eastAsia="Times New Roman" w:hAnsi="Times New Roman"/>
                <w:color w:val="000000"/>
                <w:sz w:val="24"/>
                <w:szCs w:val="24"/>
                <w:lang w:eastAsia="ru-RU"/>
              </w:rPr>
            </w:pPr>
            <w:r w:rsidRPr="00741121">
              <w:rPr>
                <w:rFonts w:ascii="Times New Roman" w:eastAsia="Times New Roman" w:hAnsi="Times New Roman"/>
                <w:color w:val="000000"/>
                <w:sz w:val="24"/>
                <w:szCs w:val="24"/>
                <w:lang w:eastAsia="ru-RU"/>
              </w:rPr>
              <w:t>25</w:t>
            </w:r>
          </w:p>
        </w:tc>
        <w:tc>
          <w:tcPr>
            <w:tcW w:w="2835" w:type="dxa"/>
            <w:shd w:val="clear" w:color="auto" w:fill="auto"/>
            <w:hideMark/>
          </w:tcPr>
          <w:p w:rsidR="000B2ACD" w:rsidRPr="00741121" w:rsidRDefault="000B2ACD" w:rsidP="006A0C88">
            <w:pPr>
              <w:spacing w:after="0" w:line="240" w:lineRule="auto"/>
              <w:rPr>
                <w:rFonts w:ascii="Times New Roman" w:eastAsia="Times New Roman" w:hAnsi="Times New Roman"/>
                <w:b/>
                <w:color w:val="000000"/>
                <w:sz w:val="24"/>
                <w:szCs w:val="24"/>
                <w:lang w:eastAsia="ru-RU"/>
              </w:rPr>
            </w:pPr>
            <w:r w:rsidRPr="00741121">
              <w:rPr>
                <w:rFonts w:ascii="Times New Roman" w:eastAsia="Times New Roman" w:hAnsi="Times New Roman"/>
                <w:b/>
                <w:color w:val="000000"/>
                <w:sz w:val="24"/>
                <w:szCs w:val="24"/>
                <w:lang w:eastAsia="ru-RU"/>
              </w:rPr>
              <w:t>Атырау облысындағы ауылдық ҮЕҰ әлеуетін арттыру</w:t>
            </w:r>
          </w:p>
        </w:tc>
        <w:tc>
          <w:tcPr>
            <w:tcW w:w="5282" w:type="dxa"/>
            <w:shd w:val="clear" w:color="auto" w:fill="auto"/>
            <w:hideMark/>
          </w:tcPr>
          <w:p w:rsidR="000B2ACD" w:rsidRPr="00741121" w:rsidRDefault="000B2ACD" w:rsidP="006A0C88">
            <w:pPr>
              <w:spacing w:after="0" w:line="240" w:lineRule="auto"/>
              <w:jc w:val="both"/>
              <w:rPr>
                <w:rFonts w:ascii="Times New Roman" w:eastAsia="Times New Roman" w:hAnsi="Times New Roman"/>
                <w:color w:val="000000"/>
                <w:sz w:val="24"/>
                <w:szCs w:val="24"/>
                <w:lang w:eastAsia="ru-RU"/>
              </w:rPr>
            </w:pPr>
            <w:r w:rsidRPr="00741121">
              <w:rPr>
                <w:rFonts w:ascii="Times New Roman" w:eastAsia="Times New Roman" w:hAnsi="Times New Roman"/>
                <w:color w:val="000000"/>
                <w:sz w:val="24"/>
                <w:szCs w:val="24"/>
                <w:lang w:eastAsia="ru-RU"/>
              </w:rPr>
              <w:t>ҮЕҰ-ның шағын гранттары мен бастамашыл топтарға беру арқылы жергілікті қоғамдастықтың әлеуметтік-маңызды мәселелерін шешуге ауыл халқының тартылуын ынталандыру. Жобалық басқаруға үйрету арқылы азаматтардың дағдыларын арттыру және ауылдық ҮЕҰ тұрақтылығын қамтамасыз ету.</w:t>
            </w:r>
          </w:p>
        </w:tc>
        <w:tc>
          <w:tcPr>
            <w:tcW w:w="1591" w:type="dxa"/>
            <w:shd w:val="clear" w:color="auto" w:fill="auto"/>
            <w:hideMark/>
          </w:tcPr>
          <w:p w:rsidR="000B2ACD" w:rsidRPr="00741121" w:rsidRDefault="000B2ACD" w:rsidP="006A0C88">
            <w:pPr>
              <w:spacing w:after="0" w:line="240" w:lineRule="auto"/>
              <w:jc w:val="center"/>
              <w:rPr>
                <w:rFonts w:ascii="Times New Roman" w:eastAsia="Times New Roman" w:hAnsi="Times New Roman"/>
                <w:color w:val="000000"/>
                <w:sz w:val="24"/>
                <w:szCs w:val="24"/>
                <w:lang w:val="kk-KZ" w:eastAsia="ru-RU"/>
              </w:rPr>
            </w:pPr>
            <w:r w:rsidRPr="00741121">
              <w:rPr>
                <w:rFonts w:ascii="Times New Roman" w:eastAsia="Times New Roman" w:hAnsi="Times New Roman"/>
                <w:color w:val="000000"/>
                <w:sz w:val="24"/>
                <w:szCs w:val="24"/>
                <w:lang w:eastAsia="ru-RU"/>
              </w:rPr>
              <w:t>2019 жылғы мамыр-қараша</w:t>
            </w:r>
          </w:p>
        </w:tc>
        <w:tc>
          <w:tcPr>
            <w:tcW w:w="2624" w:type="dxa"/>
            <w:shd w:val="clear" w:color="auto" w:fill="auto"/>
            <w:hideMark/>
          </w:tcPr>
          <w:p w:rsidR="000B2ACD" w:rsidRPr="00741121" w:rsidRDefault="000B2ACD" w:rsidP="006A0C88">
            <w:pPr>
              <w:spacing w:after="0" w:line="240" w:lineRule="auto"/>
              <w:jc w:val="center"/>
              <w:rPr>
                <w:rFonts w:ascii="Times New Roman" w:eastAsia="Times New Roman" w:hAnsi="Times New Roman"/>
                <w:color w:val="000000"/>
                <w:sz w:val="24"/>
                <w:szCs w:val="24"/>
                <w:lang w:eastAsia="ru-RU"/>
              </w:rPr>
            </w:pPr>
            <w:r w:rsidRPr="00741121">
              <w:rPr>
                <w:rFonts w:ascii="Times New Roman" w:eastAsia="Times New Roman" w:hAnsi="Times New Roman"/>
                <w:color w:val="000000"/>
                <w:sz w:val="24"/>
                <w:szCs w:val="24"/>
                <w:lang w:eastAsia="ru-RU"/>
              </w:rPr>
              <w:t>Атырау облысы</w:t>
            </w:r>
          </w:p>
        </w:tc>
        <w:tc>
          <w:tcPr>
            <w:tcW w:w="1985" w:type="dxa"/>
            <w:shd w:val="clear" w:color="auto" w:fill="auto"/>
            <w:noWrap/>
            <w:hideMark/>
          </w:tcPr>
          <w:p w:rsidR="000B2ACD" w:rsidRPr="00741121" w:rsidRDefault="000B2ACD" w:rsidP="006A0C88">
            <w:pPr>
              <w:spacing w:after="0" w:line="240" w:lineRule="auto"/>
              <w:jc w:val="center"/>
              <w:rPr>
                <w:rFonts w:ascii="Times New Roman" w:eastAsia="Times New Roman" w:hAnsi="Times New Roman"/>
                <w:color w:val="000000"/>
                <w:sz w:val="24"/>
                <w:szCs w:val="24"/>
                <w:lang w:eastAsia="ru-RU"/>
              </w:rPr>
            </w:pPr>
            <w:r w:rsidRPr="00741121">
              <w:rPr>
                <w:rFonts w:ascii="Times New Roman" w:eastAsia="Times New Roman" w:hAnsi="Times New Roman"/>
                <w:color w:val="000000"/>
                <w:sz w:val="24"/>
                <w:szCs w:val="24"/>
                <w:lang w:eastAsia="ru-RU"/>
              </w:rPr>
              <w:t xml:space="preserve">8 129,0 </w:t>
            </w:r>
            <w:r w:rsidRPr="00741121">
              <w:rPr>
                <w:rFonts w:ascii="Times New Roman" w:eastAsia="Times New Roman" w:hAnsi="Times New Roman"/>
                <w:color w:val="000000"/>
                <w:sz w:val="24"/>
                <w:szCs w:val="24"/>
                <w:lang w:val="kk-KZ" w:eastAsia="ru-RU"/>
              </w:rPr>
              <w:t>мың</w:t>
            </w:r>
            <w:r w:rsidRPr="00741121">
              <w:rPr>
                <w:rFonts w:ascii="Times New Roman" w:hAnsi="Times New Roman"/>
                <w:sz w:val="24"/>
                <w:szCs w:val="24"/>
                <w:lang w:val="kk-KZ"/>
              </w:rPr>
              <w:t xml:space="preserve"> теңге</w:t>
            </w:r>
          </w:p>
        </w:tc>
      </w:tr>
      <w:tr w:rsidR="000B2ACD" w:rsidRPr="00741121" w:rsidTr="006A0C88">
        <w:trPr>
          <w:trHeight w:val="1654"/>
          <w:jc w:val="center"/>
        </w:trPr>
        <w:tc>
          <w:tcPr>
            <w:tcW w:w="709" w:type="dxa"/>
            <w:shd w:val="clear" w:color="auto" w:fill="auto"/>
            <w:noWrap/>
          </w:tcPr>
          <w:p w:rsidR="000B2ACD" w:rsidRPr="00741121" w:rsidRDefault="000B2ACD" w:rsidP="006A0C88">
            <w:pPr>
              <w:jc w:val="center"/>
              <w:rPr>
                <w:rFonts w:ascii="Times New Roman" w:eastAsia="Times New Roman" w:hAnsi="Times New Roman"/>
                <w:color w:val="000000"/>
                <w:sz w:val="24"/>
                <w:szCs w:val="24"/>
                <w:lang w:val="kk-KZ" w:eastAsia="ru-RU"/>
              </w:rPr>
            </w:pPr>
            <w:r w:rsidRPr="00741121">
              <w:rPr>
                <w:rFonts w:ascii="Times New Roman" w:eastAsia="Times New Roman" w:hAnsi="Times New Roman"/>
                <w:color w:val="000000"/>
                <w:sz w:val="24"/>
                <w:szCs w:val="24"/>
                <w:lang w:val="kk-KZ" w:eastAsia="ru-RU"/>
              </w:rPr>
              <w:t>112</w:t>
            </w:r>
          </w:p>
        </w:tc>
        <w:tc>
          <w:tcPr>
            <w:tcW w:w="567" w:type="dxa"/>
            <w:shd w:val="clear" w:color="auto" w:fill="auto"/>
            <w:noWrap/>
            <w:hideMark/>
          </w:tcPr>
          <w:p w:rsidR="000B2ACD" w:rsidRPr="00741121" w:rsidRDefault="000B2ACD" w:rsidP="006A0C88">
            <w:pPr>
              <w:jc w:val="center"/>
              <w:rPr>
                <w:rFonts w:ascii="Times New Roman" w:eastAsia="Times New Roman" w:hAnsi="Times New Roman"/>
                <w:color w:val="000000"/>
                <w:sz w:val="24"/>
                <w:szCs w:val="24"/>
                <w:lang w:val="kk-KZ" w:eastAsia="ru-RU"/>
              </w:rPr>
            </w:pPr>
            <w:r w:rsidRPr="00741121">
              <w:rPr>
                <w:rFonts w:ascii="Times New Roman" w:eastAsia="Times New Roman" w:hAnsi="Times New Roman"/>
                <w:color w:val="000000"/>
                <w:sz w:val="24"/>
                <w:szCs w:val="24"/>
                <w:lang w:val="kk-KZ" w:eastAsia="ru-RU"/>
              </w:rPr>
              <w:t>27</w:t>
            </w:r>
          </w:p>
        </w:tc>
        <w:tc>
          <w:tcPr>
            <w:tcW w:w="2835" w:type="dxa"/>
            <w:shd w:val="clear" w:color="auto" w:fill="auto"/>
            <w:hideMark/>
          </w:tcPr>
          <w:p w:rsidR="000B2ACD" w:rsidRPr="00741121" w:rsidRDefault="000B2ACD" w:rsidP="006A0C88">
            <w:pPr>
              <w:spacing w:after="0" w:line="240" w:lineRule="auto"/>
              <w:rPr>
                <w:rFonts w:ascii="Times New Roman" w:eastAsia="Times New Roman" w:hAnsi="Times New Roman"/>
                <w:b/>
                <w:color w:val="000000"/>
                <w:sz w:val="24"/>
                <w:szCs w:val="24"/>
                <w:lang w:val="kk-KZ" w:eastAsia="ru-RU"/>
              </w:rPr>
            </w:pPr>
            <w:r w:rsidRPr="00741121">
              <w:rPr>
                <w:rFonts w:ascii="Times New Roman" w:eastAsia="Times New Roman" w:hAnsi="Times New Roman"/>
                <w:b/>
                <w:color w:val="000000"/>
                <w:sz w:val="24"/>
                <w:szCs w:val="24"/>
                <w:lang w:val="kk-KZ" w:eastAsia="ru-RU"/>
              </w:rPr>
              <w:t>Батыс Қазақстан облысындағы ауылдық ҮЕҰ әлеуетін арттыру</w:t>
            </w:r>
          </w:p>
        </w:tc>
        <w:tc>
          <w:tcPr>
            <w:tcW w:w="5282" w:type="dxa"/>
            <w:shd w:val="clear" w:color="auto" w:fill="auto"/>
            <w:hideMark/>
          </w:tcPr>
          <w:p w:rsidR="000B2ACD" w:rsidRPr="00741121" w:rsidRDefault="000B2ACD" w:rsidP="006A0C88">
            <w:pPr>
              <w:spacing w:after="0" w:line="240" w:lineRule="auto"/>
              <w:jc w:val="both"/>
              <w:rPr>
                <w:rFonts w:ascii="Times New Roman" w:eastAsia="Times New Roman" w:hAnsi="Times New Roman"/>
                <w:color w:val="000000"/>
                <w:sz w:val="24"/>
                <w:szCs w:val="24"/>
                <w:lang w:val="kk-KZ" w:eastAsia="ru-RU"/>
              </w:rPr>
            </w:pPr>
            <w:r w:rsidRPr="00741121">
              <w:rPr>
                <w:rFonts w:ascii="Times New Roman" w:eastAsia="Times New Roman" w:hAnsi="Times New Roman"/>
                <w:color w:val="000000"/>
                <w:sz w:val="24"/>
                <w:szCs w:val="24"/>
                <w:lang w:val="kk-KZ" w:eastAsia="ru-RU"/>
              </w:rPr>
              <w:t>ҮЕҰ-ның шағын гранттары мен бастамашыл топтарға беру арқылы жергілікті қоғамдастықтың әлеуметтік-маңызды мәселелерін шешуге ауыл халқының тартылуын ынталандыру. Жобалық басқаруға үйрету арқылы азаматтардың дағдыларын арттыру және ауылдық ҮЕҰ тұрақтылығын қамтамасыз ету.</w:t>
            </w:r>
          </w:p>
        </w:tc>
        <w:tc>
          <w:tcPr>
            <w:tcW w:w="1591" w:type="dxa"/>
            <w:shd w:val="clear" w:color="auto" w:fill="auto"/>
            <w:hideMark/>
          </w:tcPr>
          <w:p w:rsidR="000B2ACD" w:rsidRPr="00741121" w:rsidRDefault="000B2ACD" w:rsidP="006A0C88">
            <w:pPr>
              <w:spacing w:after="0" w:line="240" w:lineRule="auto"/>
              <w:jc w:val="center"/>
              <w:rPr>
                <w:rFonts w:ascii="Times New Roman" w:eastAsia="Times New Roman" w:hAnsi="Times New Roman"/>
                <w:color w:val="000000"/>
                <w:sz w:val="24"/>
                <w:szCs w:val="24"/>
                <w:lang w:val="kk-KZ" w:eastAsia="ru-RU"/>
              </w:rPr>
            </w:pPr>
            <w:r w:rsidRPr="00741121">
              <w:rPr>
                <w:rFonts w:ascii="Times New Roman" w:eastAsia="Times New Roman" w:hAnsi="Times New Roman"/>
                <w:color w:val="000000"/>
                <w:sz w:val="24"/>
                <w:szCs w:val="24"/>
                <w:lang w:eastAsia="ru-RU"/>
              </w:rPr>
              <w:t>2019 жылғы мамыр-қараша</w:t>
            </w:r>
          </w:p>
        </w:tc>
        <w:tc>
          <w:tcPr>
            <w:tcW w:w="2624" w:type="dxa"/>
            <w:shd w:val="clear" w:color="auto" w:fill="auto"/>
            <w:hideMark/>
          </w:tcPr>
          <w:p w:rsidR="000B2ACD" w:rsidRPr="00741121" w:rsidRDefault="000B2ACD" w:rsidP="006A0C88">
            <w:pPr>
              <w:spacing w:after="0" w:line="240" w:lineRule="auto"/>
              <w:jc w:val="center"/>
              <w:rPr>
                <w:rFonts w:ascii="Times New Roman" w:eastAsia="Times New Roman" w:hAnsi="Times New Roman"/>
                <w:color w:val="000000"/>
                <w:sz w:val="24"/>
                <w:szCs w:val="24"/>
                <w:lang w:eastAsia="ru-RU"/>
              </w:rPr>
            </w:pPr>
            <w:r w:rsidRPr="00741121">
              <w:rPr>
                <w:rFonts w:ascii="Times New Roman" w:eastAsia="Times New Roman" w:hAnsi="Times New Roman"/>
                <w:color w:val="000000"/>
                <w:sz w:val="24"/>
                <w:szCs w:val="24"/>
                <w:lang w:eastAsia="ru-RU"/>
              </w:rPr>
              <w:t>Батыс Қазақстан облысы</w:t>
            </w:r>
          </w:p>
        </w:tc>
        <w:tc>
          <w:tcPr>
            <w:tcW w:w="1985" w:type="dxa"/>
            <w:shd w:val="clear" w:color="auto" w:fill="auto"/>
            <w:noWrap/>
            <w:hideMark/>
          </w:tcPr>
          <w:p w:rsidR="000B2ACD" w:rsidRPr="00741121" w:rsidRDefault="000B2ACD" w:rsidP="006A0C88">
            <w:pPr>
              <w:spacing w:after="0" w:line="240" w:lineRule="auto"/>
              <w:jc w:val="center"/>
              <w:rPr>
                <w:rFonts w:ascii="Times New Roman" w:eastAsia="Times New Roman" w:hAnsi="Times New Roman"/>
                <w:color w:val="000000"/>
                <w:sz w:val="24"/>
                <w:szCs w:val="24"/>
                <w:lang w:eastAsia="ru-RU"/>
              </w:rPr>
            </w:pPr>
            <w:r w:rsidRPr="00741121">
              <w:rPr>
                <w:rFonts w:ascii="Times New Roman" w:eastAsia="Times New Roman" w:hAnsi="Times New Roman"/>
                <w:color w:val="000000"/>
                <w:sz w:val="24"/>
                <w:szCs w:val="24"/>
                <w:lang w:eastAsia="ru-RU"/>
              </w:rPr>
              <w:t xml:space="preserve">8 129,0 </w:t>
            </w:r>
            <w:r w:rsidRPr="00741121">
              <w:rPr>
                <w:rFonts w:ascii="Times New Roman" w:eastAsia="Times New Roman" w:hAnsi="Times New Roman"/>
                <w:color w:val="000000"/>
                <w:sz w:val="24"/>
                <w:szCs w:val="24"/>
                <w:lang w:val="kk-KZ" w:eastAsia="ru-RU"/>
              </w:rPr>
              <w:t>мың</w:t>
            </w:r>
            <w:r w:rsidRPr="00741121">
              <w:rPr>
                <w:rFonts w:ascii="Times New Roman" w:hAnsi="Times New Roman"/>
                <w:sz w:val="24"/>
                <w:szCs w:val="24"/>
                <w:lang w:val="kk-KZ"/>
              </w:rPr>
              <w:t xml:space="preserve"> теңге</w:t>
            </w:r>
          </w:p>
        </w:tc>
      </w:tr>
      <w:tr w:rsidR="000B2ACD" w:rsidRPr="00741121" w:rsidTr="006A0C88">
        <w:trPr>
          <w:trHeight w:val="1550"/>
          <w:jc w:val="center"/>
        </w:trPr>
        <w:tc>
          <w:tcPr>
            <w:tcW w:w="709" w:type="dxa"/>
            <w:shd w:val="clear" w:color="auto" w:fill="auto"/>
            <w:noWrap/>
          </w:tcPr>
          <w:p w:rsidR="000B2ACD" w:rsidRPr="00741121" w:rsidRDefault="000B2ACD" w:rsidP="006A0C88">
            <w:pPr>
              <w:jc w:val="center"/>
              <w:rPr>
                <w:rFonts w:ascii="Times New Roman" w:eastAsia="Times New Roman" w:hAnsi="Times New Roman"/>
                <w:color w:val="000000"/>
                <w:sz w:val="24"/>
                <w:szCs w:val="24"/>
                <w:lang w:val="kk-KZ" w:eastAsia="ru-RU"/>
              </w:rPr>
            </w:pPr>
            <w:r w:rsidRPr="00741121">
              <w:rPr>
                <w:rFonts w:ascii="Times New Roman" w:eastAsia="Times New Roman" w:hAnsi="Times New Roman"/>
                <w:color w:val="000000"/>
                <w:sz w:val="24"/>
                <w:szCs w:val="24"/>
                <w:lang w:val="kk-KZ" w:eastAsia="ru-RU"/>
              </w:rPr>
              <w:t>113</w:t>
            </w:r>
          </w:p>
        </w:tc>
        <w:tc>
          <w:tcPr>
            <w:tcW w:w="567" w:type="dxa"/>
            <w:shd w:val="clear" w:color="auto" w:fill="auto"/>
            <w:noWrap/>
            <w:hideMark/>
          </w:tcPr>
          <w:p w:rsidR="000B2ACD" w:rsidRPr="00741121" w:rsidRDefault="000B2ACD" w:rsidP="006A0C88">
            <w:pPr>
              <w:jc w:val="center"/>
              <w:rPr>
                <w:rFonts w:ascii="Times New Roman" w:eastAsia="Times New Roman" w:hAnsi="Times New Roman"/>
                <w:color w:val="000000"/>
                <w:sz w:val="24"/>
                <w:szCs w:val="24"/>
                <w:lang w:val="kk-KZ" w:eastAsia="ru-RU"/>
              </w:rPr>
            </w:pPr>
            <w:r w:rsidRPr="00741121">
              <w:rPr>
                <w:rFonts w:ascii="Times New Roman" w:eastAsia="Times New Roman" w:hAnsi="Times New Roman"/>
                <w:color w:val="000000"/>
                <w:sz w:val="24"/>
                <w:szCs w:val="24"/>
                <w:lang w:val="kk-KZ" w:eastAsia="ru-RU"/>
              </w:rPr>
              <w:t>28</w:t>
            </w:r>
          </w:p>
        </w:tc>
        <w:tc>
          <w:tcPr>
            <w:tcW w:w="2835" w:type="dxa"/>
            <w:shd w:val="clear" w:color="auto" w:fill="auto"/>
            <w:hideMark/>
          </w:tcPr>
          <w:p w:rsidR="000B2ACD" w:rsidRPr="00741121" w:rsidRDefault="000B2ACD" w:rsidP="006A0C88">
            <w:pPr>
              <w:spacing w:after="0" w:line="240" w:lineRule="auto"/>
              <w:rPr>
                <w:rFonts w:ascii="Times New Roman" w:eastAsia="Times New Roman" w:hAnsi="Times New Roman"/>
                <w:b/>
                <w:color w:val="000000"/>
                <w:sz w:val="24"/>
                <w:szCs w:val="24"/>
                <w:lang w:val="kk-KZ" w:eastAsia="ru-RU"/>
              </w:rPr>
            </w:pPr>
            <w:r w:rsidRPr="00741121">
              <w:rPr>
                <w:rFonts w:ascii="Times New Roman" w:eastAsia="Times New Roman" w:hAnsi="Times New Roman"/>
                <w:b/>
                <w:color w:val="000000"/>
                <w:sz w:val="24"/>
                <w:szCs w:val="24"/>
                <w:lang w:val="kk-KZ" w:eastAsia="ru-RU"/>
              </w:rPr>
              <w:t>Жамбыл облысындағы ауылдық ҮЕҰ әлеуетін арттыру</w:t>
            </w:r>
          </w:p>
        </w:tc>
        <w:tc>
          <w:tcPr>
            <w:tcW w:w="5282" w:type="dxa"/>
            <w:shd w:val="clear" w:color="auto" w:fill="auto"/>
            <w:hideMark/>
          </w:tcPr>
          <w:p w:rsidR="000B2ACD" w:rsidRPr="00741121" w:rsidRDefault="000B2ACD" w:rsidP="006A0C88">
            <w:pPr>
              <w:spacing w:after="0" w:line="240" w:lineRule="auto"/>
              <w:jc w:val="both"/>
              <w:rPr>
                <w:rFonts w:ascii="Times New Roman" w:eastAsia="Times New Roman" w:hAnsi="Times New Roman"/>
                <w:color w:val="000000"/>
                <w:sz w:val="24"/>
                <w:szCs w:val="24"/>
                <w:lang w:val="kk-KZ" w:eastAsia="ru-RU"/>
              </w:rPr>
            </w:pPr>
            <w:r w:rsidRPr="00741121">
              <w:rPr>
                <w:rFonts w:ascii="Times New Roman" w:eastAsia="Times New Roman" w:hAnsi="Times New Roman"/>
                <w:color w:val="000000"/>
                <w:sz w:val="24"/>
                <w:szCs w:val="24"/>
                <w:lang w:val="kk-KZ" w:eastAsia="ru-RU"/>
              </w:rPr>
              <w:t>ҮЕҰ-ның шағын гранттары мен бастамашыл топтарға беру арқылы жергілікті қоғамдастықтың әлеуметтік-маңызды мәселелерін шешуге ауыл халқының тартылуын ынталандыру. Жобалық басқаруға үйрету арқылы азаматтардың дағдыларын арттыру және ауылдық ҮЕҰ тұрақтылығын қамтамасыз ету.</w:t>
            </w:r>
          </w:p>
        </w:tc>
        <w:tc>
          <w:tcPr>
            <w:tcW w:w="1591" w:type="dxa"/>
            <w:shd w:val="clear" w:color="auto" w:fill="auto"/>
            <w:hideMark/>
          </w:tcPr>
          <w:p w:rsidR="000B2ACD" w:rsidRPr="00741121" w:rsidRDefault="000B2ACD" w:rsidP="006A0C88">
            <w:pPr>
              <w:spacing w:after="0" w:line="240" w:lineRule="auto"/>
              <w:jc w:val="center"/>
              <w:rPr>
                <w:rFonts w:ascii="Times New Roman" w:eastAsia="Times New Roman" w:hAnsi="Times New Roman"/>
                <w:color w:val="000000"/>
                <w:sz w:val="24"/>
                <w:szCs w:val="24"/>
                <w:lang w:val="kk-KZ" w:eastAsia="ru-RU"/>
              </w:rPr>
            </w:pPr>
            <w:r w:rsidRPr="00741121">
              <w:rPr>
                <w:rFonts w:ascii="Times New Roman" w:eastAsia="Times New Roman" w:hAnsi="Times New Roman"/>
                <w:color w:val="000000"/>
                <w:sz w:val="24"/>
                <w:szCs w:val="24"/>
                <w:lang w:eastAsia="ru-RU"/>
              </w:rPr>
              <w:t>2019 жылғы мамыр-қараша</w:t>
            </w:r>
          </w:p>
        </w:tc>
        <w:tc>
          <w:tcPr>
            <w:tcW w:w="2624" w:type="dxa"/>
            <w:shd w:val="clear" w:color="auto" w:fill="auto"/>
            <w:hideMark/>
          </w:tcPr>
          <w:p w:rsidR="000B2ACD" w:rsidRPr="00741121" w:rsidRDefault="000B2ACD" w:rsidP="006A0C88">
            <w:pPr>
              <w:spacing w:after="0" w:line="240" w:lineRule="auto"/>
              <w:jc w:val="center"/>
              <w:rPr>
                <w:rFonts w:ascii="Times New Roman" w:eastAsia="Times New Roman" w:hAnsi="Times New Roman"/>
                <w:color w:val="000000"/>
                <w:sz w:val="24"/>
                <w:szCs w:val="24"/>
                <w:lang w:eastAsia="ru-RU"/>
              </w:rPr>
            </w:pPr>
            <w:r w:rsidRPr="00741121">
              <w:rPr>
                <w:rFonts w:ascii="Times New Roman" w:eastAsia="Times New Roman" w:hAnsi="Times New Roman"/>
                <w:color w:val="000000"/>
                <w:sz w:val="24"/>
                <w:szCs w:val="24"/>
                <w:lang w:eastAsia="ru-RU"/>
              </w:rPr>
              <w:t>Жамбыл облысы</w:t>
            </w:r>
          </w:p>
        </w:tc>
        <w:tc>
          <w:tcPr>
            <w:tcW w:w="1985" w:type="dxa"/>
            <w:shd w:val="clear" w:color="auto" w:fill="auto"/>
            <w:noWrap/>
            <w:hideMark/>
          </w:tcPr>
          <w:p w:rsidR="000B2ACD" w:rsidRPr="00741121" w:rsidRDefault="000B2ACD" w:rsidP="006A0C88">
            <w:pPr>
              <w:spacing w:after="0" w:line="240" w:lineRule="auto"/>
              <w:jc w:val="center"/>
              <w:rPr>
                <w:rFonts w:ascii="Times New Roman" w:eastAsia="Times New Roman" w:hAnsi="Times New Roman"/>
                <w:color w:val="000000"/>
                <w:sz w:val="24"/>
                <w:szCs w:val="24"/>
                <w:lang w:eastAsia="ru-RU"/>
              </w:rPr>
            </w:pPr>
            <w:r w:rsidRPr="00741121">
              <w:rPr>
                <w:rFonts w:ascii="Times New Roman" w:eastAsia="Times New Roman" w:hAnsi="Times New Roman"/>
                <w:color w:val="000000"/>
                <w:sz w:val="24"/>
                <w:szCs w:val="24"/>
                <w:lang w:eastAsia="ru-RU"/>
              </w:rPr>
              <w:t xml:space="preserve">8 129,0 </w:t>
            </w:r>
            <w:r w:rsidRPr="00741121">
              <w:rPr>
                <w:rFonts w:ascii="Times New Roman" w:eastAsia="Times New Roman" w:hAnsi="Times New Roman"/>
                <w:color w:val="000000"/>
                <w:sz w:val="24"/>
                <w:szCs w:val="24"/>
                <w:lang w:val="kk-KZ" w:eastAsia="ru-RU"/>
              </w:rPr>
              <w:t>мың</w:t>
            </w:r>
            <w:r w:rsidRPr="00741121">
              <w:rPr>
                <w:rFonts w:ascii="Times New Roman" w:hAnsi="Times New Roman"/>
                <w:sz w:val="24"/>
                <w:szCs w:val="24"/>
                <w:lang w:val="kk-KZ"/>
              </w:rPr>
              <w:t xml:space="preserve"> теңге</w:t>
            </w:r>
          </w:p>
        </w:tc>
      </w:tr>
      <w:tr w:rsidR="000B2ACD" w:rsidRPr="00741121" w:rsidTr="006A0C88">
        <w:trPr>
          <w:trHeight w:val="1730"/>
          <w:jc w:val="center"/>
        </w:trPr>
        <w:tc>
          <w:tcPr>
            <w:tcW w:w="709" w:type="dxa"/>
            <w:shd w:val="clear" w:color="auto" w:fill="auto"/>
            <w:noWrap/>
          </w:tcPr>
          <w:p w:rsidR="000B2ACD" w:rsidRPr="00741121" w:rsidRDefault="000B2ACD" w:rsidP="006A0C88">
            <w:pPr>
              <w:jc w:val="center"/>
              <w:rPr>
                <w:rFonts w:ascii="Times New Roman" w:eastAsia="Times New Roman" w:hAnsi="Times New Roman"/>
                <w:color w:val="000000"/>
                <w:sz w:val="24"/>
                <w:szCs w:val="24"/>
                <w:lang w:val="kk-KZ" w:eastAsia="ru-RU"/>
              </w:rPr>
            </w:pPr>
            <w:r w:rsidRPr="00741121">
              <w:rPr>
                <w:rFonts w:ascii="Times New Roman" w:eastAsia="Times New Roman" w:hAnsi="Times New Roman"/>
                <w:color w:val="000000"/>
                <w:sz w:val="24"/>
                <w:szCs w:val="24"/>
                <w:lang w:val="kk-KZ" w:eastAsia="ru-RU"/>
              </w:rPr>
              <w:t>114</w:t>
            </w:r>
          </w:p>
        </w:tc>
        <w:tc>
          <w:tcPr>
            <w:tcW w:w="567" w:type="dxa"/>
            <w:shd w:val="clear" w:color="auto" w:fill="auto"/>
            <w:noWrap/>
            <w:hideMark/>
          </w:tcPr>
          <w:p w:rsidR="000B2ACD" w:rsidRPr="00741121" w:rsidRDefault="000B2ACD" w:rsidP="006A0C88">
            <w:pPr>
              <w:jc w:val="center"/>
              <w:rPr>
                <w:rFonts w:ascii="Times New Roman" w:eastAsia="Times New Roman" w:hAnsi="Times New Roman"/>
                <w:color w:val="000000"/>
                <w:sz w:val="24"/>
                <w:szCs w:val="24"/>
                <w:lang w:val="kk-KZ" w:eastAsia="ru-RU"/>
              </w:rPr>
            </w:pPr>
            <w:r w:rsidRPr="00741121">
              <w:rPr>
                <w:rFonts w:ascii="Times New Roman" w:eastAsia="Times New Roman" w:hAnsi="Times New Roman"/>
                <w:color w:val="000000"/>
                <w:sz w:val="24"/>
                <w:szCs w:val="24"/>
                <w:lang w:val="kk-KZ" w:eastAsia="ru-RU"/>
              </w:rPr>
              <w:t>29</w:t>
            </w:r>
          </w:p>
        </w:tc>
        <w:tc>
          <w:tcPr>
            <w:tcW w:w="2835" w:type="dxa"/>
            <w:shd w:val="clear" w:color="auto" w:fill="auto"/>
            <w:hideMark/>
          </w:tcPr>
          <w:p w:rsidR="000B2ACD" w:rsidRPr="00741121" w:rsidRDefault="000B2ACD" w:rsidP="006A0C88">
            <w:pPr>
              <w:spacing w:after="0" w:line="240" w:lineRule="auto"/>
              <w:rPr>
                <w:rFonts w:ascii="Times New Roman" w:eastAsia="Times New Roman" w:hAnsi="Times New Roman"/>
                <w:b/>
                <w:color w:val="000000"/>
                <w:sz w:val="24"/>
                <w:szCs w:val="24"/>
                <w:lang w:val="kk-KZ" w:eastAsia="ru-RU"/>
              </w:rPr>
            </w:pPr>
            <w:r w:rsidRPr="00741121">
              <w:rPr>
                <w:rFonts w:ascii="Times New Roman" w:eastAsia="Times New Roman" w:hAnsi="Times New Roman"/>
                <w:b/>
                <w:color w:val="000000"/>
                <w:sz w:val="24"/>
                <w:szCs w:val="24"/>
                <w:lang w:val="kk-KZ" w:eastAsia="ru-RU"/>
              </w:rPr>
              <w:t>Маңғыстау облысындағы ауылдық ҮЕҰ әлеуетін арттыру</w:t>
            </w:r>
          </w:p>
        </w:tc>
        <w:tc>
          <w:tcPr>
            <w:tcW w:w="5282" w:type="dxa"/>
            <w:shd w:val="clear" w:color="auto" w:fill="auto"/>
            <w:hideMark/>
          </w:tcPr>
          <w:p w:rsidR="000B2ACD" w:rsidRPr="00741121" w:rsidRDefault="000B2ACD" w:rsidP="006A0C88">
            <w:pPr>
              <w:spacing w:after="0" w:line="240" w:lineRule="auto"/>
              <w:jc w:val="both"/>
              <w:rPr>
                <w:rFonts w:ascii="Times New Roman" w:eastAsia="Times New Roman" w:hAnsi="Times New Roman"/>
                <w:color w:val="000000"/>
                <w:sz w:val="24"/>
                <w:szCs w:val="24"/>
                <w:lang w:val="kk-KZ" w:eastAsia="ru-RU"/>
              </w:rPr>
            </w:pPr>
            <w:r w:rsidRPr="00741121">
              <w:rPr>
                <w:rFonts w:ascii="Times New Roman" w:eastAsia="Times New Roman" w:hAnsi="Times New Roman"/>
                <w:color w:val="000000"/>
                <w:sz w:val="24"/>
                <w:szCs w:val="24"/>
                <w:lang w:val="kk-KZ" w:eastAsia="ru-RU"/>
              </w:rPr>
              <w:t>ҮЕҰ-ның шағын гранттары мен бастамашыл топтарға беру арқылы жергілікті қоғамдастықтың әлеуметтік-маңызды мәселелерін шешуге ауыл халқының тартылуын ынталандыру. Жобалық басқаруға үйрету арқылы азаматтардың дағдыларын арттыру және ауылдық ҮЕҰ тұрақтылығын қамтамасыз ету.</w:t>
            </w:r>
          </w:p>
        </w:tc>
        <w:tc>
          <w:tcPr>
            <w:tcW w:w="1591" w:type="dxa"/>
            <w:shd w:val="clear" w:color="auto" w:fill="auto"/>
            <w:hideMark/>
          </w:tcPr>
          <w:p w:rsidR="000B2ACD" w:rsidRPr="00741121" w:rsidRDefault="000B2ACD" w:rsidP="006A0C88">
            <w:pPr>
              <w:spacing w:after="0" w:line="240" w:lineRule="auto"/>
              <w:jc w:val="center"/>
              <w:rPr>
                <w:rFonts w:ascii="Times New Roman" w:eastAsia="Times New Roman" w:hAnsi="Times New Roman"/>
                <w:color w:val="000000"/>
                <w:sz w:val="24"/>
                <w:szCs w:val="24"/>
                <w:lang w:val="kk-KZ" w:eastAsia="ru-RU"/>
              </w:rPr>
            </w:pPr>
            <w:r w:rsidRPr="00741121">
              <w:rPr>
                <w:rFonts w:ascii="Times New Roman" w:eastAsia="Times New Roman" w:hAnsi="Times New Roman"/>
                <w:color w:val="000000"/>
                <w:sz w:val="24"/>
                <w:szCs w:val="24"/>
                <w:lang w:eastAsia="ru-RU"/>
              </w:rPr>
              <w:t>2019 жылғы мамыр-қараша</w:t>
            </w:r>
          </w:p>
        </w:tc>
        <w:tc>
          <w:tcPr>
            <w:tcW w:w="2624" w:type="dxa"/>
            <w:shd w:val="clear" w:color="auto" w:fill="auto"/>
            <w:hideMark/>
          </w:tcPr>
          <w:p w:rsidR="000B2ACD" w:rsidRPr="00741121" w:rsidRDefault="000B2ACD" w:rsidP="006A0C88">
            <w:pPr>
              <w:spacing w:after="0" w:line="240" w:lineRule="auto"/>
              <w:jc w:val="center"/>
              <w:rPr>
                <w:rFonts w:ascii="Times New Roman" w:eastAsia="Times New Roman" w:hAnsi="Times New Roman"/>
                <w:color w:val="000000"/>
                <w:sz w:val="24"/>
                <w:szCs w:val="24"/>
                <w:lang w:eastAsia="ru-RU"/>
              </w:rPr>
            </w:pPr>
            <w:r w:rsidRPr="00741121">
              <w:rPr>
                <w:rFonts w:ascii="Times New Roman" w:eastAsia="Times New Roman" w:hAnsi="Times New Roman"/>
                <w:color w:val="000000"/>
                <w:sz w:val="24"/>
                <w:szCs w:val="24"/>
                <w:lang w:eastAsia="ru-RU"/>
              </w:rPr>
              <w:t>Маңғыстау облысы</w:t>
            </w:r>
          </w:p>
        </w:tc>
        <w:tc>
          <w:tcPr>
            <w:tcW w:w="1985" w:type="dxa"/>
            <w:shd w:val="clear" w:color="auto" w:fill="auto"/>
            <w:noWrap/>
            <w:hideMark/>
          </w:tcPr>
          <w:p w:rsidR="000B2ACD" w:rsidRPr="00741121" w:rsidRDefault="000B2ACD" w:rsidP="006A0C88">
            <w:pPr>
              <w:spacing w:after="0" w:line="240" w:lineRule="auto"/>
              <w:jc w:val="center"/>
              <w:rPr>
                <w:rFonts w:ascii="Times New Roman" w:eastAsia="Times New Roman" w:hAnsi="Times New Roman"/>
                <w:color w:val="000000"/>
                <w:sz w:val="24"/>
                <w:szCs w:val="24"/>
                <w:lang w:eastAsia="ru-RU"/>
              </w:rPr>
            </w:pPr>
            <w:r w:rsidRPr="00741121">
              <w:rPr>
                <w:rFonts w:ascii="Times New Roman" w:eastAsia="Times New Roman" w:hAnsi="Times New Roman"/>
                <w:color w:val="000000"/>
                <w:sz w:val="24"/>
                <w:szCs w:val="24"/>
                <w:lang w:eastAsia="ru-RU"/>
              </w:rPr>
              <w:t xml:space="preserve">8 129,0 </w:t>
            </w:r>
            <w:r w:rsidRPr="00741121">
              <w:rPr>
                <w:rFonts w:ascii="Times New Roman" w:eastAsia="Times New Roman" w:hAnsi="Times New Roman"/>
                <w:color w:val="000000"/>
                <w:sz w:val="24"/>
                <w:szCs w:val="24"/>
                <w:lang w:val="kk-KZ" w:eastAsia="ru-RU"/>
              </w:rPr>
              <w:t>мың</w:t>
            </w:r>
            <w:r w:rsidRPr="00741121">
              <w:rPr>
                <w:rFonts w:ascii="Times New Roman" w:hAnsi="Times New Roman"/>
                <w:sz w:val="24"/>
                <w:szCs w:val="24"/>
                <w:lang w:val="kk-KZ"/>
              </w:rPr>
              <w:t xml:space="preserve"> теңге</w:t>
            </w:r>
          </w:p>
        </w:tc>
      </w:tr>
      <w:tr w:rsidR="000B2ACD" w:rsidRPr="00741121" w:rsidTr="006A0C88">
        <w:trPr>
          <w:trHeight w:val="1371"/>
          <w:jc w:val="center"/>
        </w:trPr>
        <w:tc>
          <w:tcPr>
            <w:tcW w:w="709" w:type="dxa"/>
            <w:shd w:val="clear" w:color="auto" w:fill="auto"/>
            <w:noWrap/>
          </w:tcPr>
          <w:p w:rsidR="000B2ACD" w:rsidRPr="00741121" w:rsidRDefault="000B2ACD" w:rsidP="006A0C88">
            <w:pPr>
              <w:jc w:val="center"/>
              <w:rPr>
                <w:rFonts w:ascii="Times New Roman" w:eastAsia="Times New Roman" w:hAnsi="Times New Roman"/>
                <w:color w:val="000000"/>
                <w:sz w:val="24"/>
                <w:szCs w:val="24"/>
                <w:lang w:eastAsia="ru-RU"/>
              </w:rPr>
            </w:pPr>
            <w:r w:rsidRPr="00741121">
              <w:rPr>
                <w:rFonts w:ascii="Times New Roman" w:eastAsia="Times New Roman" w:hAnsi="Times New Roman"/>
                <w:color w:val="000000"/>
                <w:sz w:val="24"/>
                <w:szCs w:val="24"/>
                <w:lang w:val="kk-KZ" w:eastAsia="ru-RU"/>
              </w:rPr>
              <w:t>116</w:t>
            </w:r>
          </w:p>
        </w:tc>
        <w:tc>
          <w:tcPr>
            <w:tcW w:w="567" w:type="dxa"/>
            <w:shd w:val="clear" w:color="auto" w:fill="auto"/>
            <w:noWrap/>
            <w:hideMark/>
          </w:tcPr>
          <w:p w:rsidR="000B2ACD" w:rsidRPr="00741121" w:rsidRDefault="000B2ACD" w:rsidP="006A0C88">
            <w:pPr>
              <w:jc w:val="center"/>
              <w:rPr>
                <w:rFonts w:ascii="Times New Roman" w:eastAsia="Times New Roman" w:hAnsi="Times New Roman"/>
                <w:color w:val="000000"/>
                <w:sz w:val="24"/>
                <w:szCs w:val="24"/>
                <w:lang w:val="kk-KZ" w:eastAsia="ru-RU"/>
              </w:rPr>
            </w:pPr>
            <w:r w:rsidRPr="00741121">
              <w:rPr>
                <w:rFonts w:ascii="Times New Roman" w:eastAsia="Times New Roman" w:hAnsi="Times New Roman"/>
                <w:color w:val="000000"/>
                <w:sz w:val="24"/>
                <w:szCs w:val="24"/>
                <w:lang w:val="kk-KZ" w:eastAsia="ru-RU"/>
              </w:rPr>
              <w:t>31</w:t>
            </w:r>
          </w:p>
        </w:tc>
        <w:tc>
          <w:tcPr>
            <w:tcW w:w="2835" w:type="dxa"/>
            <w:shd w:val="clear" w:color="auto" w:fill="auto"/>
            <w:hideMark/>
          </w:tcPr>
          <w:p w:rsidR="000B2ACD" w:rsidRPr="00741121" w:rsidRDefault="000B2ACD" w:rsidP="006A0C88">
            <w:pPr>
              <w:spacing w:after="0" w:line="240" w:lineRule="auto"/>
              <w:rPr>
                <w:rFonts w:ascii="Times New Roman" w:eastAsia="Times New Roman" w:hAnsi="Times New Roman"/>
                <w:b/>
                <w:color w:val="000000"/>
                <w:sz w:val="24"/>
                <w:szCs w:val="24"/>
                <w:lang w:val="kk-KZ" w:eastAsia="ru-RU"/>
              </w:rPr>
            </w:pPr>
            <w:r w:rsidRPr="00741121">
              <w:rPr>
                <w:rFonts w:ascii="Times New Roman" w:eastAsia="Times New Roman" w:hAnsi="Times New Roman"/>
                <w:b/>
                <w:color w:val="000000"/>
                <w:sz w:val="24"/>
                <w:szCs w:val="24"/>
                <w:lang w:val="kk-KZ" w:eastAsia="ru-RU"/>
              </w:rPr>
              <w:t>Қостанай облысындағы ауылдық ҮЕҰ әлеуетін арттыру</w:t>
            </w:r>
          </w:p>
        </w:tc>
        <w:tc>
          <w:tcPr>
            <w:tcW w:w="5282" w:type="dxa"/>
            <w:shd w:val="clear" w:color="auto" w:fill="auto"/>
            <w:hideMark/>
          </w:tcPr>
          <w:p w:rsidR="000B2ACD" w:rsidRPr="00741121" w:rsidRDefault="000B2ACD" w:rsidP="006A0C88">
            <w:pPr>
              <w:spacing w:after="0" w:line="240" w:lineRule="auto"/>
              <w:jc w:val="both"/>
              <w:rPr>
                <w:rFonts w:ascii="Times New Roman" w:eastAsia="Times New Roman" w:hAnsi="Times New Roman"/>
                <w:color w:val="000000"/>
                <w:sz w:val="24"/>
                <w:szCs w:val="24"/>
                <w:lang w:val="kk-KZ" w:eastAsia="ru-RU"/>
              </w:rPr>
            </w:pPr>
            <w:r w:rsidRPr="00741121">
              <w:rPr>
                <w:rFonts w:ascii="Times New Roman" w:eastAsia="Times New Roman" w:hAnsi="Times New Roman"/>
                <w:color w:val="000000"/>
                <w:sz w:val="24"/>
                <w:szCs w:val="24"/>
                <w:lang w:val="kk-KZ" w:eastAsia="ru-RU"/>
              </w:rPr>
              <w:t>ҮЕҰ-ның шағын гранттары мен бастамашыл топтарға беру арқылы жергілікті қоғамдастықтың әлеуметтік-маңызды мәселелерін шешуге ауыл халқының тартылуын ынталандыру. Жобалық басқаруға үйрету арқылы азаматтардың дағдыларын арттыру және ауылдық ҮЕҰ тұрақтылығын қамтамасыз ету.</w:t>
            </w:r>
          </w:p>
        </w:tc>
        <w:tc>
          <w:tcPr>
            <w:tcW w:w="1591" w:type="dxa"/>
            <w:shd w:val="clear" w:color="auto" w:fill="auto"/>
            <w:hideMark/>
          </w:tcPr>
          <w:p w:rsidR="000B2ACD" w:rsidRPr="00741121" w:rsidRDefault="000B2ACD" w:rsidP="006A0C88">
            <w:pPr>
              <w:spacing w:after="0" w:line="240" w:lineRule="auto"/>
              <w:jc w:val="center"/>
              <w:rPr>
                <w:rFonts w:ascii="Times New Roman" w:eastAsia="Times New Roman" w:hAnsi="Times New Roman"/>
                <w:color w:val="000000"/>
                <w:sz w:val="24"/>
                <w:szCs w:val="24"/>
                <w:lang w:eastAsia="ru-RU"/>
              </w:rPr>
            </w:pPr>
            <w:r w:rsidRPr="00741121">
              <w:rPr>
                <w:rFonts w:ascii="Times New Roman" w:eastAsia="Times New Roman" w:hAnsi="Times New Roman"/>
                <w:color w:val="000000"/>
                <w:sz w:val="24"/>
                <w:szCs w:val="24"/>
                <w:lang w:eastAsia="ru-RU"/>
              </w:rPr>
              <w:t>2019 жылғы мамыр-қараша</w:t>
            </w:r>
          </w:p>
        </w:tc>
        <w:tc>
          <w:tcPr>
            <w:tcW w:w="2624" w:type="dxa"/>
            <w:shd w:val="clear" w:color="auto" w:fill="auto"/>
            <w:hideMark/>
          </w:tcPr>
          <w:p w:rsidR="000B2ACD" w:rsidRPr="00741121" w:rsidRDefault="000B2ACD" w:rsidP="006A0C88">
            <w:pPr>
              <w:spacing w:after="0" w:line="240" w:lineRule="auto"/>
              <w:jc w:val="center"/>
              <w:rPr>
                <w:rFonts w:ascii="Times New Roman" w:eastAsia="Times New Roman" w:hAnsi="Times New Roman"/>
                <w:color w:val="000000"/>
                <w:sz w:val="24"/>
                <w:szCs w:val="24"/>
                <w:lang w:eastAsia="ru-RU"/>
              </w:rPr>
            </w:pPr>
            <w:r w:rsidRPr="00741121">
              <w:rPr>
                <w:rFonts w:ascii="Times New Roman" w:eastAsia="Times New Roman" w:hAnsi="Times New Roman"/>
                <w:color w:val="000000"/>
                <w:sz w:val="24"/>
                <w:szCs w:val="24"/>
                <w:lang w:eastAsia="ru-RU"/>
              </w:rPr>
              <w:t>Қостанай облысы</w:t>
            </w:r>
          </w:p>
        </w:tc>
        <w:tc>
          <w:tcPr>
            <w:tcW w:w="1985" w:type="dxa"/>
            <w:shd w:val="clear" w:color="auto" w:fill="auto"/>
            <w:noWrap/>
            <w:hideMark/>
          </w:tcPr>
          <w:p w:rsidR="000B2ACD" w:rsidRPr="00741121" w:rsidRDefault="000B2ACD" w:rsidP="006A0C88">
            <w:pPr>
              <w:spacing w:after="0" w:line="240" w:lineRule="auto"/>
              <w:jc w:val="center"/>
              <w:rPr>
                <w:rFonts w:ascii="Times New Roman" w:eastAsia="Times New Roman" w:hAnsi="Times New Roman"/>
                <w:color w:val="000000"/>
                <w:sz w:val="24"/>
                <w:szCs w:val="24"/>
                <w:lang w:eastAsia="ru-RU"/>
              </w:rPr>
            </w:pPr>
            <w:r w:rsidRPr="00741121">
              <w:rPr>
                <w:rFonts w:ascii="Times New Roman" w:eastAsia="Times New Roman" w:hAnsi="Times New Roman"/>
                <w:color w:val="000000"/>
                <w:sz w:val="24"/>
                <w:szCs w:val="24"/>
                <w:lang w:eastAsia="ru-RU"/>
              </w:rPr>
              <w:t xml:space="preserve">8 129,0 </w:t>
            </w:r>
            <w:r w:rsidRPr="00741121">
              <w:rPr>
                <w:rFonts w:ascii="Times New Roman" w:eastAsia="Times New Roman" w:hAnsi="Times New Roman"/>
                <w:color w:val="000000"/>
                <w:sz w:val="24"/>
                <w:szCs w:val="24"/>
                <w:lang w:val="kk-KZ" w:eastAsia="ru-RU"/>
              </w:rPr>
              <w:t>мың</w:t>
            </w:r>
            <w:r w:rsidRPr="00741121">
              <w:rPr>
                <w:rFonts w:ascii="Times New Roman" w:hAnsi="Times New Roman"/>
                <w:sz w:val="24"/>
                <w:szCs w:val="24"/>
                <w:lang w:val="kk-KZ"/>
              </w:rPr>
              <w:t xml:space="preserve"> теңге</w:t>
            </w:r>
          </w:p>
        </w:tc>
      </w:tr>
      <w:tr w:rsidR="000B2ACD" w:rsidRPr="00741121" w:rsidTr="006A0C88">
        <w:trPr>
          <w:trHeight w:val="1785"/>
          <w:jc w:val="center"/>
        </w:trPr>
        <w:tc>
          <w:tcPr>
            <w:tcW w:w="709" w:type="dxa"/>
            <w:shd w:val="clear" w:color="auto" w:fill="auto"/>
            <w:noWrap/>
          </w:tcPr>
          <w:p w:rsidR="000B2ACD" w:rsidRPr="00741121" w:rsidRDefault="000B2ACD" w:rsidP="006A0C88">
            <w:pPr>
              <w:jc w:val="center"/>
              <w:rPr>
                <w:rFonts w:ascii="Times New Roman" w:eastAsia="Times New Roman" w:hAnsi="Times New Roman"/>
                <w:color w:val="000000"/>
                <w:sz w:val="24"/>
                <w:szCs w:val="24"/>
                <w:lang w:val="kk-KZ" w:eastAsia="ru-RU"/>
              </w:rPr>
            </w:pPr>
            <w:r w:rsidRPr="00741121">
              <w:rPr>
                <w:rFonts w:ascii="Times New Roman" w:eastAsia="Times New Roman" w:hAnsi="Times New Roman"/>
                <w:color w:val="000000"/>
                <w:sz w:val="24"/>
                <w:szCs w:val="24"/>
                <w:lang w:val="kk-KZ" w:eastAsia="ru-RU"/>
              </w:rPr>
              <w:t>119</w:t>
            </w:r>
          </w:p>
        </w:tc>
        <w:tc>
          <w:tcPr>
            <w:tcW w:w="567" w:type="dxa"/>
            <w:shd w:val="clear" w:color="auto" w:fill="auto"/>
            <w:noWrap/>
            <w:hideMark/>
          </w:tcPr>
          <w:p w:rsidR="000B2ACD" w:rsidRPr="00741121" w:rsidRDefault="000B2ACD" w:rsidP="006A0C88">
            <w:pPr>
              <w:jc w:val="center"/>
              <w:rPr>
                <w:rFonts w:ascii="Times New Roman" w:eastAsia="Times New Roman" w:hAnsi="Times New Roman"/>
                <w:color w:val="000000"/>
                <w:sz w:val="24"/>
                <w:szCs w:val="24"/>
                <w:lang w:val="kk-KZ" w:eastAsia="ru-RU"/>
              </w:rPr>
            </w:pPr>
            <w:r w:rsidRPr="00741121">
              <w:rPr>
                <w:rFonts w:ascii="Times New Roman" w:eastAsia="Times New Roman" w:hAnsi="Times New Roman"/>
                <w:color w:val="000000"/>
                <w:sz w:val="24"/>
                <w:szCs w:val="24"/>
                <w:lang w:val="kk-KZ" w:eastAsia="ru-RU"/>
              </w:rPr>
              <w:t>34</w:t>
            </w:r>
          </w:p>
        </w:tc>
        <w:tc>
          <w:tcPr>
            <w:tcW w:w="2835" w:type="dxa"/>
            <w:shd w:val="clear" w:color="auto" w:fill="auto"/>
            <w:hideMark/>
          </w:tcPr>
          <w:p w:rsidR="000B2ACD" w:rsidRPr="00741121" w:rsidRDefault="000B2ACD" w:rsidP="006A0C88">
            <w:pPr>
              <w:spacing w:after="0" w:line="240" w:lineRule="auto"/>
              <w:jc w:val="both"/>
              <w:rPr>
                <w:rFonts w:ascii="Times New Roman" w:eastAsia="Times New Roman" w:hAnsi="Times New Roman"/>
                <w:b/>
                <w:color w:val="000000"/>
                <w:sz w:val="24"/>
                <w:szCs w:val="24"/>
                <w:lang w:val="kk-KZ" w:eastAsia="ru-RU"/>
              </w:rPr>
            </w:pPr>
            <w:r w:rsidRPr="00741121">
              <w:rPr>
                <w:rFonts w:ascii="Times New Roman" w:eastAsia="Times New Roman" w:hAnsi="Times New Roman"/>
                <w:b/>
                <w:color w:val="000000"/>
                <w:sz w:val="24"/>
                <w:szCs w:val="24"/>
                <w:lang w:val="kk-KZ" w:eastAsia="ru-RU"/>
              </w:rPr>
              <w:t>Солтүстік Қазақстан облысындағы ауылдық ҮЕҰ әлеуетін арттыру</w:t>
            </w:r>
          </w:p>
        </w:tc>
        <w:tc>
          <w:tcPr>
            <w:tcW w:w="5282" w:type="dxa"/>
            <w:shd w:val="clear" w:color="auto" w:fill="auto"/>
            <w:hideMark/>
          </w:tcPr>
          <w:p w:rsidR="000B2ACD" w:rsidRPr="00741121" w:rsidRDefault="000B2ACD" w:rsidP="006A0C88">
            <w:pPr>
              <w:spacing w:after="0" w:line="240" w:lineRule="auto"/>
              <w:jc w:val="both"/>
              <w:rPr>
                <w:rFonts w:ascii="Times New Roman" w:eastAsia="Times New Roman" w:hAnsi="Times New Roman"/>
                <w:color w:val="000000"/>
                <w:sz w:val="24"/>
                <w:szCs w:val="24"/>
                <w:lang w:val="kk-KZ" w:eastAsia="ru-RU"/>
              </w:rPr>
            </w:pPr>
            <w:r w:rsidRPr="00741121">
              <w:rPr>
                <w:rFonts w:ascii="Times New Roman" w:eastAsia="Times New Roman" w:hAnsi="Times New Roman"/>
                <w:color w:val="000000"/>
                <w:sz w:val="24"/>
                <w:szCs w:val="24"/>
                <w:lang w:val="kk-KZ" w:eastAsia="ru-RU"/>
              </w:rPr>
              <w:t>ҮЕҰ-ның шағын гранттары мен бастамашыл топтарға беру арқылы жергілікті қоғамдастықтың әлеуметтік-маңызды мәселелерін шешуге ауыл халқының тартылуын ынталандыру. Жобалық басқаруға үйрету арқылы азаматтардың дағдыларын арттыру және ауылдық ҮЕҰ тұрақтылығын қамтамасыз ету.</w:t>
            </w:r>
          </w:p>
        </w:tc>
        <w:tc>
          <w:tcPr>
            <w:tcW w:w="1591" w:type="dxa"/>
            <w:shd w:val="clear" w:color="auto" w:fill="auto"/>
            <w:hideMark/>
          </w:tcPr>
          <w:p w:rsidR="000B2ACD" w:rsidRPr="00741121" w:rsidRDefault="000B2ACD" w:rsidP="006A0C88">
            <w:pPr>
              <w:spacing w:after="0" w:line="240" w:lineRule="auto"/>
              <w:jc w:val="center"/>
              <w:rPr>
                <w:rFonts w:ascii="Times New Roman" w:eastAsia="Times New Roman" w:hAnsi="Times New Roman"/>
                <w:color w:val="000000"/>
                <w:sz w:val="24"/>
                <w:szCs w:val="24"/>
                <w:lang w:eastAsia="ru-RU"/>
              </w:rPr>
            </w:pPr>
            <w:r w:rsidRPr="00741121">
              <w:rPr>
                <w:rFonts w:ascii="Times New Roman" w:eastAsia="Times New Roman" w:hAnsi="Times New Roman"/>
                <w:color w:val="000000"/>
                <w:sz w:val="24"/>
                <w:szCs w:val="24"/>
                <w:lang w:eastAsia="ru-RU"/>
              </w:rPr>
              <w:t>2019 жылғы мамыр-қараша</w:t>
            </w:r>
          </w:p>
        </w:tc>
        <w:tc>
          <w:tcPr>
            <w:tcW w:w="2624" w:type="dxa"/>
            <w:shd w:val="clear" w:color="auto" w:fill="auto"/>
            <w:hideMark/>
          </w:tcPr>
          <w:p w:rsidR="000B2ACD" w:rsidRPr="00741121" w:rsidRDefault="000B2ACD" w:rsidP="006A0C88">
            <w:pPr>
              <w:spacing w:after="0" w:line="240" w:lineRule="auto"/>
              <w:jc w:val="center"/>
              <w:rPr>
                <w:rFonts w:ascii="Times New Roman" w:eastAsia="Times New Roman" w:hAnsi="Times New Roman"/>
                <w:color w:val="000000"/>
                <w:sz w:val="24"/>
                <w:szCs w:val="24"/>
                <w:lang w:eastAsia="ru-RU"/>
              </w:rPr>
            </w:pPr>
            <w:r w:rsidRPr="00741121">
              <w:rPr>
                <w:rFonts w:ascii="Times New Roman" w:eastAsia="Times New Roman" w:hAnsi="Times New Roman"/>
                <w:color w:val="000000"/>
                <w:sz w:val="24"/>
                <w:szCs w:val="24"/>
                <w:lang w:eastAsia="ru-RU"/>
              </w:rPr>
              <w:t>Солтүстік Қазақстан облысы</w:t>
            </w:r>
          </w:p>
        </w:tc>
        <w:tc>
          <w:tcPr>
            <w:tcW w:w="1985" w:type="dxa"/>
            <w:shd w:val="clear" w:color="auto" w:fill="auto"/>
            <w:noWrap/>
            <w:hideMark/>
          </w:tcPr>
          <w:p w:rsidR="000B2ACD" w:rsidRPr="00741121" w:rsidRDefault="000B2ACD" w:rsidP="006A0C88">
            <w:pPr>
              <w:spacing w:after="0" w:line="240" w:lineRule="auto"/>
              <w:jc w:val="center"/>
              <w:rPr>
                <w:rFonts w:ascii="Times New Roman" w:eastAsia="Times New Roman" w:hAnsi="Times New Roman"/>
                <w:color w:val="000000"/>
                <w:sz w:val="24"/>
                <w:szCs w:val="24"/>
                <w:lang w:eastAsia="ru-RU"/>
              </w:rPr>
            </w:pPr>
            <w:r w:rsidRPr="00741121">
              <w:rPr>
                <w:rFonts w:ascii="Times New Roman" w:eastAsia="Times New Roman" w:hAnsi="Times New Roman"/>
                <w:color w:val="000000"/>
                <w:sz w:val="24"/>
                <w:szCs w:val="24"/>
                <w:lang w:eastAsia="ru-RU"/>
              </w:rPr>
              <w:t xml:space="preserve">8 129,0 </w:t>
            </w:r>
            <w:r w:rsidRPr="00741121">
              <w:rPr>
                <w:rFonts w:ascii="Times New Roman" w:eastAsia="Times New Roman" w:hAnsi="Times New Roman"/>
                <w:color w:val="000000"/>
                <w:sz w:val="24"/>
                <w:szCs w:val="24"/>
                <w:lang w:val="kk-KZ" w:eastAsia="ru-RU"/>
              </w:rPr>
              <w:t>мың</w:t>
            </w:r>
            <w:r w:rsidRPr="00741121">
              <w:rPr>
                <w:rFonts w:ascii="Times New Roman" w:hAnsi="Times New Roman"/>
                <w:sz w:val="24"/>
                <w:szCs w:val="24"/>
                <w:lang w:val="kk-KZ"/>
              </w:rPr>
              <w:t xml:space="preserve"> теңге</w:t>
            </w:r>
          </w:p>
        </w:tc>
      </w:tr>
      <w:tr w:rsidR="000B2ACD" w:rsidRPr="00741121" w:rsidTr="006A0C88">
        <w:trPr>
          <w:trHeight w:val="2190"/>
          <w:jc w:val="center"/>
        </w:trPr>
        <w:tc>
          <w:tcPr>
            <w:tcW w:w="709" w:type="dxa"/>
            <w:shd w:val="clear" w:color="auto" w:fill="auto"/>
            <w:noWrap/>
          </w:tcPr>
          <w:p w:rsidR="000B2ACD" w:rsidRPr="00741121" w:rsidRDefault="000B2ACD" w:rsidP="006A0C88">
            <w:pPr>
              <w:jc w:val="center"/>
              <w:rPr>
                <w:rFonts w:ascii="Times New Roman" w:eastAsia="Times New Roman" w:hAnsi="Times New Roman"/>
                <w:color w:val="000000"/>
                <w:sz w:val="24"/>
                <w:szCs w:val="24"/>
                <w:lang w:val="kk-KZ" w:eastAsia="ru-RU"/>
              </w:rPr>
            </w:pPr>
            <w:r w:rsidRPr="00741121">
              <w:rPr>
                <w:rFonts w:ascii="Times New Roman" w:eastAsia="Times New Roman" w:hAnsi="Times New Roman"/>
                <w:color w:val="000000"/>
                <w:sz w:val="24"/>
                <w:szCs w:val="24"/>
                <w:lang w:val="kk-KZ" w:eastAsia="ru-RU"/>
              </w:rPr>
              <w:t>123</w:t>
            </w:r>
          </w:p>
        </w:tc>
        <w:tc>
          <w:tcPr>
            <w:tcW w:w="567" w:type="dxa"/>
            <w:shd w:val="clear" w:color="auto" w:fill="auto"/>
            <w:noWrap/>
            <w:hideMark/>
          </w:tcPr>
          <w:p w:rsidR="000B2ACD" w:rsidRPr="00741121" w:rsidRDefault="000B2ACD" w:rsidP="006A0C88">
            <w:pPr>
              <w:jc w:val="center"/>
              <w:rPr>
                <w:rFonts w:ascii="Times New Roman" w:eastAsia="Times New Roman" w:hAnsi="Times New Roman"/>
                <w:color w:val="000000"/>
                <w:sz w:val="24"/>
                <w:szCs w:val="24"/>
                <w:lang w:eastAsia="ru-RU"/>
              </w:rPr>
            </w:pPr>
            <w:r w:rsidRPr="00741121">
              <w:rPr>
                <w:rFonts w:ascii="Times New Roman" w:eastAsia="Times New Roman" w:hAnsi="Times New Roman"/>
                <w:color w:val="000000"/>
                <w:sz w:val="24"/>
                <w:szCs w:val="24"/>
                <w:lang w:eastAsia="ru-RU"/>
              </w:rPr>
              <w:t>38</w:t>
            </w:r>
          </w:p>
        </w:tc>
        <w:tc>
          <w:tcPr>
            <w:tcW w:w="2835" w:type="dxa"/>
            <w:shd w:val="clear" w:color="auto" w:fill="auto"/>
            <w:hideMark/>
          </w:tcPr>
          <w:p w:rsidR="000B2ACD" w:rsidRPr="00741121" w:rsidRDefault="000B2ACD" w:rsidP="006A0C88">
            <w:pPr>
              <w:spacing w:after="0" w:line="240" w:lineRule="auto"/>
              <w:rPr>
                <w:rFonts w:ascii="Times New Roman" w:eastAsia="Times New Roman" w:hAnsi="Times New Roman"/>
                <w:b/>
                <w:color w:val="000000"/>
                <w:sz w:val="24"/>
                <w:szCs w:val="24"/>
                <w:lang w:eastAsia="ru-RU"/>
              </w:rPr>
            </w:pPr>
            <w:r w:rsidRPr="00741121">
              <w:rPr>
                <w:rFonts w:ascii="Times New Roman" w:eastAsia="Times New Roman" w:hAnsi="Times New Roman"/>
                <w:b/>
                <w:color w:val="000000"/>
                <w:sz w:val="24"/>
                <w:szCs w:val="24"/>
                <w:lang w:eastAsia="ru-RU"/>
              </w:rPr>
              <w:t>Ақпараттандырудың инновациялық әдістері халықпен жұмыс технологиясы ретінде</w:t>
            </w:r>
          </w:p>
        </w:tc>
        <w:tc>
          <w:tcPr>
            <w:tcW w:w="5282" w:type="dxa"/>
            <w:shd w:val="clear" w:color="000000" w:fill="FFFFFF"/>
            <w:hideMark/>
          </w:tcPr>
          <w:p w:rsidR="000B2ACD" w:rsidRPr="00741121" w:rsidRDefault="000B2ACD" w:rsidP="006A0C88">
            <w:pPr>
              <w:spacing w:after="0" w:line="240" w:lineRule="auto"/>
              <w:jc w:val="both"/>
              <w:rPr>
                <w:rFonts w:ascii="Times New Roman" w:eastAsia="Times New Roman" w:hAnsi="Times New Roman"/>
                <w:color w:val="000000"/>
                <w:sz w:val="24"/>
                <w:szCs w:val="24"/>
                <w:lang w:eastAsia="ru-RU"/>
              </w:rPr>
            </w:pPr>
            <w:r w:rsidRPr="00741121">
              <w:rPr>
                <w:rFonts w:ascii="Times New Roman" w:eastAsia="Times New Roman" w:hAnsi="Times New Roman"/>
                <w:color w:val="000000"/>
                <w:sz w:val="24"/>
                <w:szCs w:val="24"/>
                <w:lang w:eastAsia="ru-RU"/>
              </w:rPr>
              <w:t xml:space="preserve"> Республикалық және өңірлік БАҚ-тарда жариялауды қамтамасыз ете отырып, бейнероликтер қатарын, танымал интернет-ресурстардағы мақалалар сериясын, баспа материалдарын және басқаларды қоса алғанда, әртүрлі инновациялық әдісті пайдалана отырып, ақпараттық материалдарды әзірлеу және жылжыту арқылы халықтың хабардар болуын арттыру.</w:t>
            </w:r>
          </w:p>
        </w:tc>
        <w:tc>
          <w:tcPr>
            <w:tcW w:w="1591" w:type="dxa"/>
            <w:shd w:val="clear" w:color="000000" w:fill="FFFFFF"/>
            <w:hideMark/>
          </w:tcPr>
          <w:p w:rsidR="000B2ACD" w:rsidRPr="00741121" w:rsidRDefault="000B2ACD" w:rsidP="006A0C88">
            <w:pPr>
              <w:spacing w:after="0" w:line="240" w:lineRule="auto"/>
              <w:jc w:val="center"/>
              <w:rPr>
                <w:rFonts w:ascii="Times New Roman" w:eastAsia="Times New Roman" w:hAnsi="Times New Roman"/>
                <w:color w:val="000000"/>
                <w:sz w:val="24"/>
                <w:szCs w:val="24"/>
                <w:lang w:eastAsia="ru-RU"/>
              </w:rPr>
            </w:pPr>
            <w:r w:rsidRPr="00741121">
              <w:rPr>
                <w:rFonts w:ascii="Times New Roman" w:eastAsia="Times New Roman" w:hAnsi="Times New Roman"/>
                <w:color w:val="000000"/>
                <w:sz w:val="24"/>
                <w:szCs w:val="24"/>
                <w:lang w:eastAsia="ru-RU"/>
              </w:rPr>
              <w:t>2019 жылғы мамыр-қараша</w:t>
            </w:r>
          </w:p>
        </w:tc>
        <w:tc>
          <w:tcPr>
            <w:tcW w:w="2624" w:type="dxa"/>
            <w:shd w:val="clear" w:color="auto" w:fill="auto"/>
            <w:hideMark/>
          </w:tcPr>
          <w:p w:rsidR="000B2ACD" w:rsidRPr="00741121" w:rsidRDefault="000B2ACD" w:rsidP="006A0C88">
            <w:pPr>
              <w:spacing w:after="0" w:line="240" w:lineRule="auto"/>
              <w:jc w:val="center"/>
              <w:rPr>
                <w:rFonts w:ascii="Times New Roman" w:eastAsia="Times New Roman" w:hAnsi="Times New Roman"/>
                <w:color w:val="000000"/>
                <w:sz w:val="24"/>
                <w:szCs w:val="24"/>
                <w:lang w:eastAsia="ru-RU"/>
              </w:rPr>
            </w:pPr>
            <w:r w:rsidRPr="00741121">
              <w:rPr>
                <w:rFonts w:ascii="Times New Roman" w:eastAsia="Times New Roman" w:hAnsi="Times New Roman"/>
                <w:color w:val="000000"/>
                <w:sz w:val="24"/>
                <w:szCs w:val="24"/>
                <w:lang w:eastAsia="ru-RU"/>
              </w:rPr>
              <w:t>Қазақстан Республикасы</w:t>
            </w:r>
          </w:p>
        </w:tc>
        <w:tc>
          <w:tcPr>
            <w:tcW w:w="1985" w:type="dxa"/>
            <w:shd w:val="clear" w:color="auto" w:fill="auto"/>
            <w:noWrap/>
            <w:hideMark/>
          </w:tcPr>
          <w:p w:rsidR="000B2ACD" w:rsidRPr="00741121" w:rsidRDefault="000B2ACD" w:rsidP="006A0C88">
            <w:pPr>
              <w:spacing w:after="0" w:line="240" w:lineRule="auto"/>
              <w:jc w:val="center"/>
              <w:rPr>
                <w:rFonts w:ascii="Times New Roman" w:eastAsia="Times New Roman" w:hAnsi="Times New Roman"/>
                <w:color w:val="000000"/>
                <w:sz w:val="24"/>
                <w:szCs w:val="24"/>
                <w:lang w:eastAsia="ru-RU"/>
              </w:rPr>
            </w:pPr>
            <w:r w:rsidRPr="00741121">
              <w:rPr>
                <w:rFonts w:ascii="Times New Roman" w:eastAsia="Times New Roman" w:hAnsi="Times New Roman"/>
                <w:color w:val="000000"/>
                <w:sz w:val="24"/>
                <w:szCs w:val="24"/>
                <w:lang w:eastAsia="ru-RU"/>
              </w:rPr>
              <w:t xml:space="preserve">4 050,0 </w:t>
            </w:r>
            <w:r w:rsidRPr="00741121">
              <w:rPr>
                <w:rFonts w:ascii="Times New Roman" w:eastAsia="Times New Roman" w:hAnsi="Times New Roman"/>
                <w:color w:val="000000"/>
                <w:sz w:val="24"/>
                <w:szCs w:val="24"/>
                <w:lang w:val="kk-KZ" w:eastAsia="ru-RU"/>
              </w:rPr>
              <w:t>мың</w:t>
            </w:r>
            <w:r w:rsidRPr="00741121">
              <w:rPr>
                <w:rFonts w:ascii="Times New Roman" w:hAnsi="Times New Roman"/>
                <w:sz w:val="24"/>
                <w:szCs w:val="24"/>
                <w:lang w:val="kk-KZ"/>
              </w:rPr>
              <w:t xml:space="preserve"> теңге</w:t>
            </w:r>
          </w:p>
        </w:tc>
      </w:tr>
      <w:tr w:rsidR="000B2ACD" w:rsidRPr="00741121" w:rsidTr="006A0C88">
        <w:trPr>
          <w:trHeight w:val="2400"/>
          <w:jc w:val="center"/>
        </w:trPr>
        <w:tc>
          <w:tcPr>
            <w:tcW w:w="709" w:type="dxa"/>
            <w:shd w:val="clear" w:color="auto" w:fill="auto"/>
            <w:noWrap/>
          </w:tcPr>
          <w:p w:rsidR="000B2ACD" w:rsidRPr="00741121" w:rsidRDefault="000B2ACD" w:rsidP="006A0C88">
            <w:pPr>
              <w:jc w:val="center"/>
              <w:rPr>
                <w:rFonts w:ascii="Times New Roman" w:eastAsia="Times New Roman" w:hAnsi="Times New Roman"/>
                <w:color w:val="000000"/>
                <w:sz w:val="24"/>
                <w:szCs w:val="24"/>
                <w:lang w:val="kk-KZ" w:eastAsia="ru-RU"/>
              </w:rPr>
            </w:pPr>
            <w:r w:rsidRPr="00741121">
              <w:rPr>
                <w:rFonts w:ascii="Times New Roman" w:eastAsia="Times New Roman" w:hAnsi="Times New Roman"/>
                <w:color w:val="000000"/>
                <w:sz w:val="24"/>
                <w:szCs w:val="24"/>
                <w:lang w:val="kk-KZ" w:eastAsia="ru-RU"/>
              </w:rPr>
              <w:t>125</w:t>
            </w:r>
          </w:p>
        </w:tc>
        <w:tc>
          <w:tcPr>
            <w:tcW w:w="567" w:type="dxa"/>
            <w:shd w:val="clear" w:color="auto" w:fill="auto"/>
            <w:noWrap/>
          </w:tcPr>
          <w:p w:rsidR="000B2ACD" w:rsidRPr="00741121" w:rsidRDefault="000B2ACD" w:rsidP="006A0C88">
            <w:pPr>
              <w:jc w:val="center"/>
              <w:rPr>
                <w:rFonts w:ascii="Times New Roman" w:eastAsia="Times New Roman" w:hAnsi="Times New Roman"/>
                <w:color w:val="000000"/>
                <w:sz w:val="24"/>
                <w:szCs w:val="24"/>
                <w:lang w:val="kk-KZ" w:eastAsia="ru-RU"/>
              </w:rPr>
            </w:pPr>
            <w:r w:rsidRPr="00741121">
              <w:rPr>
                <w:rFonts w:ascii="Times New Roman" w:eastAsia="Times New Roman" w:hAnsi="Times New Roman"/>
                <w:color w:val="000000"/>
                <w:sz w:val="24"/>
                <w:szCs w:val="24"/>
                <w:lang w:val="kk-KZ" w:eastAsia="ru-RU"/>
              </w:rPr>
              <w:t>40</w:t>
            </w:r>
          </w:p>
        </w:tc>
        <w:tc>
          <w:tcPr>
            <w:tcW w:w="2835" w:type="dxa"/>
            <w:shd w:val="clear" w:color="auto" w:fill="auto"/>
          </w:tcPr>
          <w:p w:rsidR="000B2ACD" w:rsidRPr="00741121" w:rsidRDefault="000B2ACD" w:rsidP="006A0C88">
            <w:pPr>
              <w:widowControl w:val="0"/>
              <w:spacing w:after="0" w:line="240" w:lineRule="auto"/>
              <w:rPr>
                <w:rFonts w:ascii="Times New Roman" w:eastAsia="Times New Roman" w:hAnsi="Times New Roman"/>
                <w:b/>
                <w:sz w:val="24"/>
                <w:szCs w:val="24"/>
                <w:lang w:val="kk-KZ" w:eastAsia="ru-RU"/>
              </w:rPr>
            </w:pPr>
            <w:r w:rsidRPr="00741121">
              <w:rPr>
                <w:rFonts w:ascii="Times New Roman" w:eastAsia="Times New Roman" w:hAnsi="Times New Roman"/>
                <w:b/>
                <w:sz w:val="24"/>
                <w:szCs w:val="24"/>
                <w:lang w:val="kk-KZ" w:eastAsia="ru-RU"/>
              </w:rPr>
              <w:t>Қазақстан халқы Ассамблеясының жастар ортасында қоғамды рухани жаңғыртудың негізгі бағыттарын ілгерілету</w:t>
            </w:r>
          </w:p>
        </w:tc>
        <w:tc>
          <w:tcPr>
            <w:tcW w:w="5282" w:type="dxa"/>
            <w:shd w:val="clear" w:color="auto" w:fill="auto"/>
          </w:tcPr>
          <w:p w:rsidR="000B2ACD" w:rsidRPr="00741121" w:rsidRDefault="000B2ACD" w:rsidP="006A0C88">
            <w:pPr>
              <w:spacing w:after="0" w:line="240" w:lineRule="auto"/>
              <w:jc w:val="both"/>
              <w:rPr>
                <w:rFonts w:ascii="Times New Roman" w:hAnsi="Times New Roman"/>
                <w:b/>
                <w:sz w:val="24"/>
                <w:szCs w:val="24"/>
                <w:lang w:val="kk-KZ"/>
              </w:rPr>
            </w:pPr>
            <w:r w:rsidRPr="00741121">
              <w:rPr>
                <w:rFonts w:ascii="Times New Roman" w:hAnsi="Times New Roman"/>
                <w:sz w:val="24"/>
                <w:szCs w:val="24"/>
                <w:lang w:val="kk-KZ"/>
              </w:rPr>
              <w:t xml:space="preserve">Қоғамдық келісім мен ұлттық бірлікті дамыту және нығайту жөніндегі жұмыстың жаңа әдістері мен нысандарын енгізу. «Рухани жаңғыру» бағдарламасы аясында жастардың рухани-адамгершілік құндылықтарын нығайту бойынша іс-шаралар кешенін өткізу </w:t>
            </w:r>
            <w:r w:rsidRPr="00741121">
              <w:rPr>
                <w:rFonts w:ascii="Times New Roman" w:hAnsi="Times New Roman"/>
                <w:i/>
                <w:sz w:val="24"/>
                <w:szCs w:val="24"/>
                <w:lang w:val="kk-KZ"/>
              </w:rPr>
              <w:t>(дөңгелек үстелдер, оқыту семинарлары, тренингтер, шеберлік сағаттар, пікірталас алаңдары)</w:t>
            </w:r>
          </w:p>
        </w:tc>
        <w:tc>
          <w:tcPr>
            <w:tcW w:w="1591" w:type="dxa"/>
            <w:shd w:val="clear" w:color="auto" w:fill="auto"/>
          </w:tcPr>
          <w:p w:rsidR="000B2ACD" w:rsidRPr="00741121" w:rsidRDefault="000B2ACD" w:rsidP="006A0C88">
            <w:pPr>
              <w:spacing w:after="0" w:line="240" w:lineRule="auto"/>
              <w:jc w:val="center"/>
              <w:rPr>
                <w:rFonts w:ascii="Times New Roman" w:hAnsi="Times New Roman"/>
                <w:bCs/>
                <w:color w:val="000000"/>
                <w:sz w:val="24"/>
                <w:szCs w:val="24"/>
                <w:lang w:val="kk-KZ" w:eastAsia="ru-RU"/>
              </w:rPr>
            </w:pPr>
            <w:r w:rsidRPr="00741121">
              <w:rPr>
                <w:rFonts w:ascii="Times New Roman" w:hAnsi="Times New Roman"/>
                <w:bCs/>
                <w:color w:val="000000"/>
                <w:sz w:val="24"/>
                <w:szCs w:val="24"/>
                <w:lang w:val="kk-KZ" w:eastAsia="ru-RU"/>
              </w:rPr>
              <w:t xml:space="preserve">Кемінде 7 ай           </w:t>
            </w:r>
          </w:p>
        </w:tc>
        <w:tc>
          <w:tcPr>
            <w:tcW w:w="2624" w:type="dxa"/>
            <w:shd w:val="clear" w:color="auto" w:fill="auto"/>
          </w:tcPr>
          <w:p w:rsidR="000B2ACD" w:rsidRPr="00741121" w:rsidRDefault="000B2ACD" w:rsidP="006A0C88">
            <w:pPr>
              <w:spacing w:after="0" w:line="240" w:lineRule="auto"/>
              <w:jc w:val="center"/>
              <w:rPr>
                <w:rFonts w:ascii="Times New Roman" w:hAnsi="Times New Roman"/>
                <w:bCs/>
                <w:color w:val="000000"/>
                <w:sz w:val="24"/>
                <w:szCs w:val="24"/>
                <w:lang w:val="kk-KZ" w:eastAsia="ru-RU"/>
              </w:rPr>
            </w:pPr>
            <w:r w:rsidRPr="00741121">
              <w:rPr>
                <w:rFonts w:ascii="Times New Roman" w:hAnsi="Times New Roman"/>
                <w:bCs/>
                <w:color w:val="000000"/>
                <w:sz w:val="24"/>
                <w:szCs w:val="24"/>
                <w:lang w:val="kk-KZ" w:eastAsia="ru-RU"/>
              </w:rPr>
              <w:t>14 облыс, Астана, Алматы және Шымкент қалалары</w:t>
            </w:r>
          </w:p>
          <w:p w:rsidR="000B2ACD" w:rsidRPr="00741121" w:rsidRDefault="000B2ACD" w:rsidP="006A0C88">
            <w:pPr>
              <w:spacing w:after="0" w:line="240" w:lineRule="auto"/>
              <w:jc w:val="center"/>
              <w:rPr>
                <w:rFonts w:ascii="Times New Roman" w:eastAsia="Times New Roman" w:hAnsi="Times New Roman"/>
                <w:color w:val="000000"/>
                <w:sz w:val="24"/>
                <w:szCs w:val="24"/>
                <w:lang w:val="kk-KZ" w:eastAsia="ru-RU"/>
              </w:rPr>
            </w:pPr>
          </w:p>
          <w:p w:rsidR="000B2ACD" w:rsidRPr="00741121" w:rsidRDefault="000B2ACD" w:rsidP="006A0C88">
            <w:pPr>
              <w:jc w:val="center"/>
              <w:rPr>
                <w:rFonts w:ascii="Times New Roman" w:eastAsia="Times New Roman" w:hAnsi="Times New Roman"/>
                <w:sz w:val="24"/>
                <w:szCs w:val="24"/>
                <w:lang w:val="kk-KZ" w:eastAsia="ru-RU"/>
              </w:rPr>
            </w:pPr>
          </w:p>
        </w:tc>
        <w:tc>
          <w:tcPr>
            <w:tcW w:w="1985" w:type="dxa"/>
            <w:shd w:val="clear" w:color="auto" w:fill="auto"/>
            <w:noWrap/>
          </w:tcPr>
          <w:p w:rsidR="000B2ACD" w:rsidRPr="00741121" w:rsidRDefault="000B2ACD" w:rsidP="006A0C88">
            <w:pPr>
              <w:spacing w:after="0" w:line="240" w:lineRule="auto"/>
              <w:jc w:val="center"/>
              <w:rPr>
                <w:rFonts w:ascii="Times New Roman" w:hAnsi="Times New Roman"/>
                <w:bCs/>
                <w:color w:val="000000"/>
                <w:sz w:val="24"/>
                <w:szCs w:val="24"/>
                <w:lang w:val="kk-KZ" w:eastAsia="ru-RU"/>
              </w:rPr>
            </w:pPr>
            <w:r w:rsidRPr="00741121">
              <w:rPr>
                <w:rFonts w:ascii="Times New Roman" w:hAnsi="Times New Roman"/>
                <w:bCs/>
                <w:color w:val="000000"/>
                <w:sz w:val="24"/>
                <w:szCs w:val="24"/>
                <w:lang w:val="kk-KZ" w:eastAsia="ru-RU"/>
              </w:rPr>
              <w:t xml:space="preserve">2 927,0 </w:t>
            </w:r>
          </w:p>
          <w:p w:rsidR="000B2ACD" w:rsidRPr="00741121" w:rsidRDefault="000B2ACD" w:rsidP="006A0C88">
            <w:pPr>
              <w:spacing w:after="0" w:line="240" w:lineRule="auto"/>
              <w:jc w:val="center"/>
              <w:rPr>
                <w:rFonts w:ascii="Times New Roman" w:hAnsi="Times New Roman"/>
                <w:bCs/>
                <w:color w:val="000000"/>
                <w:sz w:val="24"/>
                <w:szCs w:val="24"/>
                <w:lang w:val="kk-KZ" w:eastAsia="ru-RU"/>
              </w:rPr>
            </w:pPr>
            <w:r w:rsidRPr="00741121">
              <w:rPr>
                <w:rFonts w:ascii="Times New Roman" w:eastAsia="Times New Roman" w:hAnsi="Times New Roman"/>
                <w:color w:val="000000"/>
                <w:sz w:val="24"/>
                <w:szCs w:val="24"/>
                <w:lang w:val="kk-KZ" w:eastAsia="ru-RU"/>
              </w:rPr>
              <w:t>мың</w:t>
            </w:r>
            <w:r w:rsidRPr="00741121">
              <w:rPr>
                <w:rFonts w:ascii="Times New Roman" w:hAnsi="Times New Roman"/>
                <w:sz w:val="24"/>
                <w:szCs w:val="24"/>
                <w:lang w:val="kk-KZ"/>
              </w:rPr>
              <w:t xml:space="preserve"> теңге</w:t>
            </w:r>
          </w:p>
        </w:tc>
      </w:tr>
      <w:tr w:rsidR="000B2ACD" w:rsidRPr="00EA0406" w:rsidTr="000B2ACD">
        <w:trPr>
          <w:trHeight w:val="818"/>
          <w:jc w:val="center"/>
        </w:trPr>
        <w:tc>
          <w:tcPr>
            <w:tcW w:w="709" w:type="dxa"/>
            <w:shd w:val="clear" w:color="auto" w:fill="DDD9C3"/>
            <w:noWrap/>
            <w:vAlign w:val="center"/>
            <w:hideMark/>
          </w:tcPr>
          <w:p w:rsidR="000B2ACD" w:rsidRPr="00741121" w:rsidRDefault="000B2ACD" w:rsidP="006A0C88">
            <w:pPr>
              <w:spacing w:after="0" w:line="240" w:lineRule="auto"/>
              <w:jc w:val="center"/>
              <w:rPr>
                <w:rFonts w:ascii="Times New Roman" w:eastAsia="Times New Roman" w:hAnsi="Times New Roman"/>
                <w:b/>
                <w:bCs/>
                <w:color w:val="000000"/>
                <w:sz w:val="24"/>
                <w:szCs w:val="24"/>
                <w:lang w:val="kk-KZ" w:eastAsia="ru-RU"/>
              </w:rPr>
            </w:pPr>
            <w:r w:rsidRPr="00741121">
              <w:rPr>
                <w:rFonts w:ascii="Times New Roman" w:eastAsia="Times New Roman" w:hAnsi="Times New Roman"/>
                <w:b/>
                <w:bCs/>
                <w:color w:val="000000"/>
                <w:sz w:val="24"/>
                <w:szCs w:val="24"/>
                <w:lang w:val="kk-KZ" w:eastAsia="ru-RU"/>
              </w:rPr>
              <w:t> </w:t>
            </w:r>
          </w:p>
        </w:tc>
        <w:tc>
          <w:tcPr>
            <w:tcW w:w="567" w:type="dxa"/>
            <w:shd w:val="clear" w:color="auto" w:fill="DDD9C3"/>
            <w:noWrap/>
            <w:vAlign w:val="bottom"/>
            <w:hideMark/>
          </w:tcPr>
          <w:p w:rsidR="000B2ACD" w:rsidRPr="00741121" w:rsidRDefault="000B2ACD" w:rsidP="006A0C88">
            <w:pPr>
              <w:spacing w:after="0" w:line="240" w:lineRule="auto"/>
              <w:rPr>
                <w:rFonts w:ascii="Times New Roman" w:eastAsia="Times New Roman" w:hAnsi="Times New Roman"/>
                <w:b/>
                <w:bCs/>
                <w:color w:val="000000"/>
                <w:sz w:val="24"/>
                <w:szCs w:val="24"/>
                <w:lang w:val="kk-KZ" w:eastAsia="ru-RU"/>
              </w:rPr>
            </w:pPr>
            <w:r w:rsidRPr="00741121">
              <w:rPr>
                <w:rFonts w:ascii="Times New Roman" w:eastAsia="Times New Roman" w:hAnsi="Times New Roman"/>
                <w:b/>
                <w:bCs/>
                <w:color w:val="000000"/>
                <w:sz w:val="24"/>
                <w:szCs w:val="24"/>
                <w:lang w:val="kk-KZ" w:eastAsia="ru-RU"/>
              </w:rPr>
              <w:t> </w:t>
            </w:r>
          </w:p>
        </w:tc>
        <w:tc>
          <w:tcPr>
            <w:tcW w:w="2835" w:type="dxa"/>
            <w:shd w:val="clear" w:color="auto" w:fill="DDD9C3"/>
            <w:hideMark/>
          </w:tcPr>
          <w:p w:rsidR="000B2ACD" w:rsidRPr="00741121" w:rsidRDefault="000B2ACD" w:rsidP="006A0C88">
            <w:pPr>
              <w:spacing w:after="0" w:line="240" w:lineRule="auto"/>
              <w:contextualSpacing/>
              <w:rPr>
                <w:rFonts w:ascii="Times New Roman" w:hAnsi="Times New Roman"/>
                <w:b/>
                <w:color w:val="000000"/>
                <w:sz w:val="24"/>
                <w:szCs w:val="24"/>
                <w:lang w:val="kk-KZ" w:eastAsia="ru-RU"/>
              </w:rPr>
            </w:pPr>
            <w:r w:rsidRPr="00741121">
              <w:rPr>
                <w:rFonts w:ascii="Times New Roman" w:hAnsi="Times New Roman"/>
                <w:b/>
                <w:color w:val="000000"/>
                <w:sz w:val="24"/>
                <w:szCs w:val="24"/>
                <w:lang w:val="kk-KZ" w:eastAsia="ru-RU"/>
              </w:rPr>
              <w:t>ЖИЫНЫ</w:t>
            </w:r>
          </w:p>
          <w:p w:rsidR="000B2ACD" w:rsidRPr="00741121" w:rsidRDefault="000B2ACD" w:rsidP="006A0C88">
            <w:pPr>
              <w:spacing w:after="0" w:line="240" w:lineRule="auto"/>
              <w:contextualSpacing/>
              <w:rPr>
                <w:rFonts w:ascii="Times New Roman" w:hAnsi="Times New Roman"/>
                <w:b/>
                <w:color w:val="000000"/>
                <w:sz w:val="24"/>
                <w:szCs w:val="24"/>
                <w:lang w:val="kk-KZ" w:eastAsia="ru-RU"/>
              </w:rPr>
            </w:pPr>
            <w:r w:rsidRPr="00741121">
              <w:rPr>
                <w:rFonts w:ascii="Times New Roman" w:hAnsi="Times New Roman"/>
                <w:b/>
                <w:color w:val="000000"/>
                <w:sz w:val="24"/>
                <w:szCs w:val="24"/>
                <w:lang w:val="kk-KZ" w:eastAsia="ru-RU"/>
              </w:rPr>
              <w:t xml:space="preserve"> </w:t>
            </w:r>
          </w:p>
          <w:p w:rsidR="000B2ACD" w:rsidRPr="00741121" w:rsidRDefault="000B2ACD" w:rsidP="006A0C88">
            <w:pPr>
              <w:spacing w:after="0" w:line="240" w:lineRule="auto"/>
              <w:rPr>
                <w:rFonts w:ascii="Times New Roman" w:eastAsia="Times New Roman" w:hAnsi="Times New Roman"/>
                <w:b/>
                <w:bCs/>
                <w:color w:val="000000"/>
                <w:sz w:val="24"/>
                <w:szCs w:val="24"/>
                <w:lang w:val="kk-KZ" w:eastAsia="ru-RU"/>
              </w:rPr>
            </w:pPr>
          </w:p>
        </w:tc>
        <w:tc>
          <w:tcPr>
            <w:tcW w:w="5282" w:type="dxa"/>
            <w:shd w:val="clear" w:color="auto" w:fill="DDD9C3"/>
            <w:hideMark/>
          </w:tcPr>
          <w:p w:rsidR="000B2ACD" w:rsidRPr="00741121" w:rsidRDefault="000B2ACD" w:rsidP="006A0C88">
            <w:pPr>
              <w:spacing w:after="0" w:line="240" w:lineRule="auto"/>
              <w:jc w:val="center"/>
              <w:rPr>
                <w:rFonts w:ascii="Times New Roman" w:eastAsia="Times New Roman" w:hAnsi="Times New Roman"/>
                <w:b/>
                <w:bCs/>
                <w:color w:val="000000"/>
                <w:sz w:val="24"/>
                <w:szCs w:val="24"/>
                <w:lang w:val="kk-KZ" w:eastAsia="ru-RU"/>
              </w:rPr>
            </w:pPr>
            <w:r w:rsidRPr="00741121">
              <w:rPr>
                <w:rFonts w:ascii="Times New Roman" w:eastAsia="Times New Roman" w:hAnsi="Times New Roman"/>
                <w:b/>
                <w:bCs/>
                <w:color w:val="000000"/>
                <w:sz w:val="24"/>
                <w:szCs w:val="24"/>
                <w:lang w:val="kk-KZ" w:eastAsia="ru-RU"/>
              </w:rPr>
              <w:t> </w:t>
            </w:r>
          </w:p>
        </w:tc>
        <w:tc>
          <w:tcPr>
            <w:tcW w:w="1591" w:type="dxa"/>
            <w:shd w:val="clear" w:color="auto" w:fill="DDD9C3"/>
            <w:hideMark/>
          </w:tcPr>
          <w:p w:rsidR="000B2ACD" w:rsidRPr="00741121" w:rsidRDefault="000B2ACD" w:rsidP="006A0C88">
            <w:pPr>
              <w:spacing w:after="0" w:line="240" w:lineRule="auto"/>
              <w:jc w:val="center"/>
              <w:rPr>
                <w:rFonts w:ascii="Times New Roman" w:eastAsia="Times New Roman" w:hAnsi="Times New Roman"/>
                <w:b/>
                <w:bCs/>
                <w:color w:val="000000"/>
                <w:sz w:val="24"/>
                <w:szCs w:val="24"/>
                <w:lang w:val="kk-KZ" w:eastAsia="ru-RU"/>
              </w:rPr>
            </w:pPr>
            <w:r w:rsidRPr="00741121">
              <w:rPr>
                <w:rFonts w:ascii="Times New Roman" w:eastAsia="Times New Roman" w:hAnsi="Times New Roman"/>
                <w:b/>
                <w:bCs/>
                <w:color w:val="000000"/>
                <w:sz w:val="24"/>
                <w:szCs w:val="24"/>
                <w:lang w:val="kk-KZ" w:eastAsia="ru-RU"/>
              </w:rPr>
              <w:t> </w:t>
            </w:r>
          </w:p>
        </w:tc>
        <w:tc>
          <w:tcPr>
            <w:tcW w:w="2624" w:type="dxa"/>
            <w:shd w:val="clear" w:color="auto" w:fill="DDD9C3"/>
            <w:vAlign w:val="center"/>
            <w:hideMark/>
          </w:tcPr>
          <w:p w:rsidR="000B2ACD" w:rsidRPr="00741121" w:rsidRDefault="000B2ACD" w:rsidP="006A0C88">
            <w:pPr>
              <w:spacing w:after="0" w:line="240" w:lineRule="auto"/>
              <w:jc w:val="center"/>
              <w:rPr>
                <w:rFonts w:ascii="Times New Roman" w:eastAsia="Times New Roman" w:hAnsi="Times New Roman"/>
                <w:b/>
                <w:bCs/>
                <w:color w:val="000000"/>
                <w:sz w:val="24"/>
                <w:szCs w:val="24"/>
                <w:lang w:val="kk-KZ" w:eastAsia="ru-RU"/>
              </w:rPr>
            </w:pPr>
            <w:r w:rsidRPr="00741121">
              <w:rPr>
                <w:rFonts w:ascii="Times New Roman" w:eastAsia="Times New Roman" w:hAnsi="Times New Roman"/>
                <w:b/>
                <w:bCs/>
                <w:color w:val="000000"/>
                <w:sz w:val="24"/>
                <w:szCs w:val="24"/>
                <w:lang w:val="kk-KZ" w:eastAsia="ru-RU"/>
              </w:rPr>
              <w:t> </w:t>
            </w:r>
          </w:p>
        </w:tc>
        <w:tc>
          <w:tcPr>
            <w:tcW w:w="1985" w:type="dxa"/>
            <w:shd w:val="clear" w:color="auto" w:fill="DDD9C3"/>
            <w:noWrap/>
            <w:hideMark/>
          </w:tcPr>
          <w:p w:rsidR="000B2ACD" w:rsidRPr="00DD6727" w:rsidRDefault="000B2ACD" w:rsidP="006A0C88">
            <w:pPr>
              <w:spacing w:after="0" w:line="240" w:lineRule="auto"/>
              <w:jc w:val="center"/>
              <w:rPr>
                <w:rFonts w:ascii="Times New Roman" w:eastAsia="Times New Roman" w:hAnsi="Times New Roman"/>
                <w:b/>
                <w:bCs/>
                <w:color w:val="000000"/>
                <w:sz w:val="24"/>
                <w:szCs w:val="24"/>
                <w:lang w:val="kk-KZ" w:eastAsia="ru-RU"/>
              </w:rPr>
            </w:pPr>
            <w:r w:rsidRPr="00DD6727">
              <w:rPr>
                <w:rFonts w:ascii="Times New Roman" w:eastAsia="Times New Roman" w:hAnsi="Times New Roman"/>
                <w:b/>
                <w:bCs/>
                <w:color w:val="000000"/>
                <w:sz w:val="24"/>
                <w:szCs w:val="24"/>
                <w:lang w:val="kk-KZ" w:eastAsia="ru-RU"/>
              </w:rPr>
              <w:t>123 367,2</w:t>
            </w:r>
          </w:p>
          <w:p w:rsidR="000B2ACD" w:rsidRPr="00DD6727" w:rsidRDefault="000B2ACD" w:rsidP="006A0C88">
            <w:pPr>
              <w:spacing w:after="0" w:line="240" w:lineRule="auto"/>
              <w:contextualSpacing/>
              <w:jc w:val="center"/>
              <w:rPr>
                <w:rFonts w:ascii="Times New Roman" w:eastAsia="Times New Roman" w:hAnsi="Times New Roman"/>
                <w:b/>
                <w:bCs/>
                <w:color w:val="000000"/>
                <w:sz w:val="24"/>
                <w:szCs w:val="24"/>
                <w:lang w:val="kk-KZ" w:eastAsia="ru-RU"/>
              </w:rPr>
            </w:pPr>
            <w:r w:rsidRPr="00DD6727">
              <w:rPr>
                <w:rFonts w:ascii="Times New Roman" w:eastAsia="Times New Roman" w:hAnsi="Times New Roman"/>
                <w:b/>
                <w:bCs/>
                <w:color w:val="000000"/>
                <w:sz w:val="24"/>
                <w:szCs w:val="24"/>
                <w:lang w:val="kk-KZ" w:eastAsia="ru-RU"/>
              </w:rPr>
              <w:t xml:space="preserve"> </w:t>
            </w:r>
            <w:r w:rsidRPr="00DD6727">
              <w:rPr>
                <w:rFonts w:ascii="Times New Roman" w:eastAsia="Times New Roman" w:hAnsi="Times New Roman"/>
                <w:b/>
                <w:color w:val="000000"/>
                <w:sz w:val="24"/>
                <w:szCs w:val="24"/>
                <w:lang w:val="kk-KZ" w:eastAsia="ru-RU"/>
              </w:rPr>
              <w:t>мың</w:t>
            </w:r>
            <w:r w:rsidRPr="00DD6727">
              <w:rPr>
                <w:rFonts w:ascii="Times New Roman" w:hAnsi="Times New Roman"/>
                <w:b/>
                <w:sz w:val="24"/>
                <w:szCs w:val="24"/>
                <w:lang w:val="kk-KZ"/>
              </w:rPr>
              <w:t xml:space="preserve"> теңге</w:t>
            </w:r>
          </w:p>
          <w:p w:rsidR="000B2ACD" w:rsidRPr="00DD6727" w:rsidRDefault="000B2ACD" w:rsidP="006A0C88">
            <w:pPr>
              <w:spacing w:after="0" w:line="240" w:lineRule="auto"/>
              <w:contextualSpacing/>
              <w:jc w:val="center"/>
              <w:rPr>
                <w:rFonts w:ascii="Times New Roman" w:eastAsia="Times New Roman" w:hAnsi="Times New Roman"/>
                <w:b/>
                <w:bCs/>
                <w:color w:val="000000"/>
                <w:sz w:val="24"/>
                <w:szCs w:val="24"/>
                <w:lang w:val="kk-KZ" w:eastAsia="ru-RU"/>
              </w:rPr>
            </w:pPr>
          </w:p>
        </w:tc>
      </w:tr>
      <w:tr w:rsidR="000B2ACD" w:rsidRPr="00EA0406" w:rsidTr="000B2ACD">
        <w:trPr>
          <w:trHeight w:val="818"/>
          <w:jc w:val="center"/>
        </w:trPr>
        <w:tc>
          <w:tcPr>
            <w:tcW w:w="709" w:type="dxa"/>
            <w:shd w:val="clear" w:color="auto" w:fill="DDD9C3"/>
            <w:noWrap/>
            <w:vAlign w:val="center"/>
          </w:tcPr>
          <w:p w:rsidR="000B2ACD" w:rsidRPr="00741121" w:rsidRDefault="000B2ACD" w:rsidP="006A0C88">
            <w:pPr>
              <w:spacing w:after="0" w:line="240" w:lineRule="auto"/>
              <w:jc w:val="center"/>
              <w:rPr>
                <w:rFonts w:ascii="Times New Roman" w:eastAsia="Times New Roman" w:hAnsi="Times New Roman"/>
                <w:b/>
                <w:bCs/>
                <w:color w:val="000000"/>
                <w:sz w:val="24"/>
                <w:szCs w:val="24"/>
                <w:lang w:val="kk-KZ" w:eastAsia="ru-RU"/>
              </w:rPr>
            </w:pPr>
          </w:p>
        </w:tc>
        <w:tc>
          <w:tcPr>
            <w:tcW w:w="567" w:type="dxa"/>
            <w:shd w:val="clear" w:color="auto" w:fill="DDD9C3"/>
            <w:noWrap/>
            <w:vAlign w:val="bottom"/>
          </w:tcPr>
          <w:p w:rsidR="000B2ACD" w:rsidRPr="00741121" w:rsidRDefault="000B2ACD" w:rsidP="006A0C88">
            <w:pPr>
              <w:spacing w:after="0" w:line="240" w:lineRule="auto"/>
              <w:rPr>
                <w:rFonts w:ascii="Times New Roman" w:eastAsia="Times New Roman" w:hAnsi="Times New Roman"/>
                <w:b/>
                <w:bCs/>
                <w:color w:val="000000"/>
                <w:sz w:val="24"/>
                <w:szCs w:val="24"/>
                <w:lang w:val="kk-KZ" w:eastAsia="ru-RU"/>
              </w:rPr>
            </w:pPr>
          </w:p>
        </w:tc>
        <w:tc>
          <w:tcPr>
            <w:tcW w:w="2835" w:type="dxa"/>
            <w:shd w:val="clear" w:color="auto" w:fill="DDD9C3"/>
          </w:tcPr>
          <w:p w:rsidR="000B2ACD" w:rsidRPr="00741121" w:rsidRDefault="000B2ACD" w:rsidP="006A0C88">
            <w:pPr>
              <w:spacing w:after="0" w:line="240" w:lineRule="auto"/>
              <w:contextualSpacing/>
              <w:rPr>
                <w:rFonts w:ascii="Times New Roman" w:hAnsi="Times New Roman"/>
                <w:b/>
                <w:color w:val="000000"/>
                <w:sz w:val="24"/>
                <w:szCs w:val="24"/>
                <w:lang w:val="kk-KZ" w:eastAsia="ru-RU"/>
              </w:rPr>
            </w:pPr>
            <w:r w:rsidRPr="00741121">
              <w:rPr>
                <w:rFonts w:ascii="Times New Roman" w:hAnsi="Times New Roman"/>
                <w:b/>
                <w:color w:val="000000"/>
                <w:sz w:val="24"/>
                <w:szCs w:val="24"/>
                <w:lang w:val="kk-KZ" w:eastAsia="ru-RU"/>
              </w:rPr>
              <w:t>2019 жылғы</w:t>
            </w:r>
            <w:r>
              <w:rPr>
                <w:rFonts w:ascii="Times New Roman" w:hAnsi="Times New Roman"/>
                <w:b/>
                <w:color w:val="000000"/>
                <w:sz w:val="24"/>
                <w:szCs w:val="24"/>
                <w:lang w:val="kk-KZ" w:eastAsia="ru-RU"/>
              </w:rPr>
              <w:t xml:space="preserve"> </w:t>
            </w:r>
            <w:r w:rsidRPr="00741121">
              <w:rPr>
                <w:rFonts w:ascii="Times New Roman" w:hAnsi="Times New Roman"/>
                <w:b/>
                <w:color w:val="000000"/>
                <w:sz w:val="24"/>
                <w:szCs w:val="24"/>
                <w:lang w:val="kk-KZ" w:eastAsia="ru-RU"/>
              </w:rPr>
              <w:t>ЖИЫНЫ</w:t>
            </w:r>
          </w:p>
          <w:p w:rsidR="000B2ACD" w:rsidRPr="00741121" w:rsidRDefault="000B2ACD" w:rsidP="006A0C88">
            <w:pPr>
              <w:spacing w:after="0" w:line="240" w:lineRule="auto"/>
              <w:contextualSpacing/>
              <w:rPr>
                <w:rFonts w:ascii="Times New Roman" w:hAnsi="Times New Roman"/>
                <w:b/>
                <w:color w:val="000000"/>
                <w:sz w:val="24"/>
                <w:szCs w:val="24"/>
                <w:lang w:val="kk-KZ" w:eastAsia="ru-RU"/>
              </w:rPr>
            </w:pPr>
            <w:r>
              <w:rPr>
                <w:rFonts w:ascii="Times New Roman" w:hAnsi="Times New Roman"/>
                <w:b/>
                <w:color w:val="000000"/>
                <w:sz w:val="24"/>
                <w:szCs w:val="24"/>
                <w:lang w:val="kk-KZ" w:eastAsia="ru-RU"/>
              </w:rPr>
              <w:t xml:space="preserve"> </w:t>
            </w:r>
          </w:p>
        </w:tc>
        <w:tc>
          <w:tcPr>
            <w:tcW w:w="5282" w:type="dxa"/>
            <w:shd w:val="clear" w:color="auto" w:fill="DDD9C3"/>
          </w:tcPr>
          <w:p w:rsidR="000B2ACD" w:rsidRPr="00741121" w:rsidRDefault="000B2ACD" w:rsidP="006A0C88">
            <w:pPr>
              <w:spacing w:after="0" w:line="240" w:lineRule="auto"/>
              <w:jc w:val="center"/>
              <w:rPr>
                <w:rFonts w:ascii="Times New Roman" w:eastAsia="Times New Roman" w:hAnsi="Times New Roman"/>
                <w:b/>
                <w:bCs/>
                <w:color w:val="000000"/>
                <w:sz w:val="24"/>
                <w:szCs w:val="24"/>
                <w:lang w:val="kk-KZ" w:eastAsia="ru-RU"/>
              </w:rPr>
            </w:pPr>
          </w:p>
        </w:tc>
        <w:tc>
          <w:tcPr>
            <w:tcW w:w="1591" w:type="dxa"/>
            <w:shd w:val="clear" w:color="auto" w:fill="DDD9C3"/>
          </w:tcPr>
          <w:p w:rsidR="000B2ACD" w:rsidRPr="00741121" w:rsidRDefault="000B2ACD" w:rsidP="006A0C88">
            <w:pPr>
              <w:spacing w:after="0" w:line="240" w:lineRule="auto"/>
              <w:jc w:val="center"/>
              <w:rPr>
                <w:rFonts w:ascii="Times New Roman" w:eastAsia="Times New Roman" w:hAnsi="Times New Roman"/>
                <w:b/>
                <w:bCs/>
                <w:color w:val="000000"/>
                <w:sz w:val="24"/>
                <w:szCs w:val="24"/>
                <w:lang w:val="kk-KZ" w:eastAsia="ru-RU"/>
              </w:rPr>
            </w:pPr>
          </w:p>
        </w:tc>
        <w:tc>
          <w:tcPr>
            <w:tcW w:w="2624" w:type="dxa"/>
            <w:shd w:val="clear" w:color="auto" w:fill="DDD9C3"/>
            <w:vAlign w:val="center"/>
          </w:tcPr>
          <w:p w:rsidR="000B2ACD" w:rsidRPr="00741121" w:rsidRDefault="000B2ACD" w:rsidP="006A0C88">
            <w:pPr>
              <w:spacing w:after="0" w:line="240" w:lineRule="auto"/>
              <w:jc w:val="center"/>
              <w:rPr>
                <w:rFonts w:ascii="Times New Roman" w:eastAsia="Times New Roman" w:hAnsi="Times New Roman"/>
                <w:b/>
                <w:bCs/>
                <w:color w:val="000000"/>
                <w:sz w:val="24"/>
                <w:szCs w:val="24"/>
                <w:lang w:val="kk-KZ" w:eastAsia="ru-RU"/>
              </w:rPr>
            </w:pPr>
          </w:p>
        </w:tc>
        <w:tc>
          <w:tcPr>
            <w:tcW w:w="1985" w:type="dxa"/>
            <w:shd w:val="clear" w:color="auto" w:fill="DDD9C3"/>
            <w:noWrap/>
          </w:tcPr>
          <w:p w:rsidR="000B2ACD" w:rsidRPr="00DD6727" w:rsidRDefault="000B2ACD" w:rsidP="006A0C88">
            <w:pPr>
              <w:spacing w:after="0" w:line="240" w:lineRule="auto"/>
              <w:contextualSpacing/>
              <w:jc w:val="center"/>
              <w:rPr>
                <w:rFonts w:ascii="Times New Roman" w:eastAsia="Times New Roman" w:hAnsi="Times New Roman"/>
                <w:b/>
                <w:bCs/>
                <w:color w:val="000000"/>
                <w:sz w:val="24"/>
                <w:szCs w:val="24"/>
                <w:lang w:val="kk-KZ" w:eastAsia="ru-RU"/>
              </w:rPr>
            </w:pPr>
            <w:r w:rsidRPr="00DD6727">
              <w:rPr>
                <w:rFonts w:ascii="Times New Roman" w:eastAsia="Times New Roman" w:hAnsi="Times New Roman"/>
                <w:b/>
                <w:bCs/>
                <w:color w:val="000000"/>
                <w:sz w:val="24"/>
                <w:szCs w:val="24"/>
                <w:lang w:val="kk-KZ" w:eastAsia="ru-RU"/>
              </w:rPr>
              <w:t>2 614 657,2</w:t>
            </w:r>
          </w:p>
          <w:p w:rsidR="000B2ACD" w:rsidRPr="00DD6727" w:rsidRDefault="000B2ACD" w:rsidP="006A0C88">
            <w:pPr>
              <w:spacing w:after="0" w:line="240" w:lineRule="auto"/>
              <w:contextualSpacing/>
              <w:jc w:val="center"/>
              <w:rPr>
                <w:rFonts w:ascii="Times New Roman" w:eastAsia="Times New Roman" w:hAnsi="Times New Roman"/>
                <w:b/>
                <w:bCs/>
                <w:color w:val="000000"/>
                <w:sz w:val="24"/>
                <w:szCs w:val="24"/>
                <w:lang w:val="kk-KZ" w:eastAsia="ru-RU"/>
              </w:rPr>
            </w:pPr>
            <w:r w:rsidRPr="00DD6727">
              <w:rPr>
                <w:rFonts w:ascii="Times New Roman" w:eastAsia="Times New Roman" w:hAnsi="Times New Roman"/>
                <w:b/>
                <w:color w:val="000000"/>
                <w:sz w:val="24"/>
                <w:szCs w:val="24"/>
                <w:lang w:val="kk-KZ" w:eastAsia="ru-RU"/>
              </w:rPr>
              <w:t>мың</w:t>
            </w:r>
            <w:r w:rsidRPr="00DD6727">
              <w:rPr>
                <w:rFonts w:ascii="Times New Roman" w:hAnsi="Times New Roman"/>
                <w:b/>
                <w:sz w:val="24"/>
                <w:szCs w:val="24"/>
                <w:lang w:val="kk-KZ"/>
              </w:rPr>
              <w:t xml:space="preserve"> теңге</w:t>
            </w:r>
          </w:p>
        </w:tc>
      </w:tr>
    </w:tbl>
    <w:p w:rsidR="000B2ACD" w:rsidRPr="00C42FC5" w:rsidRDefault="000B2ACD" w:rsidP="000B2ACD">
      <w:pPr>
        <w:spacing w:after="0" w:line="240" w:lineRule="auto"/>
        <w:contextualSpacing/>
        <w:rPr>
          <w:rFonts w:ascii="Times New Roman" w:hAnsi="Times New Roman"/>
          <w:sz w:val="24"/>
          <w:szCs w:val="24"/>
          <w:lang w:val="kk-KZ"/>
        </w:rPr>
      </w:pPr>
    </w:p>
    <w:p w:rsidR="008132D8" w:rsidRPr="001E6EE4" w:rsidRDefault="008132D8" w:rsidP="008132D8">
      <w:pPr>
        <w:spacing w:after="0"/>
        <w:ind w:firstLine="567"/>
        <w:rPr>
          <w:rFonts w:ascii="Times New Roman" w:eastAsia="Times New Roman" w:hAnsi="Times New Roman"/>
          <w:b/>
          <w:color w:val="222222"/>
          <w:sz w:val="24"/>
          <w:szCs w:val="24"/>
          <w:lang w:val="kk-KZ" w:eastAsia="ru-RU"/>
        </w:rPr>
      </w:pPr>
      <w:r w:rsidRPr="001E6EE4">
        <w:rPr>
          <w:rFonts w:ascii="Times New Roman" w:eastAsia="Times New Roman" w:hAnsi="Times New Roman"/>
          <w:b/>
          <w:color w:val="222222"/>
          <w:sz w:val="24"/>
          <w:szCs w:val="24"/>
          <w:lang w:val="kk-KZ" w:eastAsia="ru-RU"/>
        </w:rPr>
        <w:t>Оператор мынадай:</w:t>
      </w:r>
    </w:p>
    <w:p w:rsidR="008132D8" w:rsidRPr="001E6EE4" w:rsidRDefault="008132D8" w:rsidP="008132D8">
      <w:pPr>
        <w:spacing w:after="0"/>
        <w:rPr>
          <w:rFonts w:ascii="Times New Roman" w:eastAsia="Times New Roman" w:hAnsi="Times New Roman"/>
          <w:color w:val="222222"/>
          <w:sz w:val="24"/>
          <w:szCs w:val="24"/>
          <w:lang w:val="kk-KZ" w:eastAsia="ru-RU"/>
        </w:rPr>
      </w:pPr>
      <w:r w:rsidRPr="001E6EE4">
        <w:rPr>
          <w:rFonts w:ascii="Times New Roman" w:eastAsia="Times New Roman" w:hAnsi="Times New Roman"/>
          <w:color w:val="222222"/>
          <w:sz w:val="24"/>
          <w:szCs w:val="24"/>
          <w:lang w:val="kk-KZ" w:eastAsia="ru-RU"/>
        </w:rPr>
        <w:t xml:space="preserve">      1) осы Қағидалардың 10-тармағында көрсетілген талаптарға өтінімнің сәйкес келмеуі анықталған;</w:t>
      </w:r>
    </w:p>
    <w:p w:rsidR="008132D8" w:rsidRPr="001E6EE4" w:rsidRDefault="008132D8" w:rsidP="008132D8">
      <w:pPr>
        <w:spacing w:after="0"/>
        <w:rPr>
          <w:rFonts w:ascii="Times New Roman" w:eastAsia="Times New Roman" w:hAnsi="Times New Roman"/>
          <w:color w:val="222222"/>
          <w:sz w:val="24"/>
          <w:szCs w:val="24"/>
          <w:lang w:val="kk-KZ" w:eastAsia="ru-RU"/>
        </w:rPr>
      </w:pPr>
      <w:r w:rsidRPr="001E6EE4">
        <w:rPr>
          <w:rFonts w:ascii="Times New Roman" w:eastAsia="Times New Roman" w:hAnsi="Times New Roman"/>
          <w:color w:val="222222"/>
          <w:sz w:val="24"/>
          <w:szCs w:val="24"/>
          <w:lang w:val="kk-KZ" w:eastAsia="ru-RU"/>
        </w:rPr>
        <w:t xml:space="preserve">      2) өтінім бекітілген Жоспарға сәйкес келмеген;</w:t>
      </w:r>
    </w:p>
    <w:p w:rsidR="008132D8" w:rsidRPr="001E6EE4" w:rsidRDefault="008132D8" w:rsidP="008132D8">
      <w:pPr>
        <w:spacing w:after="0"/>
        <w:rPr>
          <w:rFonts w:ascii="Times New Roman" w:eastAsia="Times New Roman" w:hAnsi="Times New Roman"/>
          <w:color w:val="222222"/>
          <w:sz w:val="24"/>
          <w:szCs w:val="24"/>
          <w:lang w:val="kk-KZ" w:eastAsia="ru-RU"/>
        </w:rPr>
      </w:pPr>
      <w:r w:rsidRPr="001E6EE4">
        <w:rPr>
          <w:rFonts w:ascii="Times New Roman" w:eastAsia="Times New Roman" w:hAnsi="Times New Roman"/>
          <w:color w:val="222222"/>
          <w:sz w:val="24"/>
          <w:szCs w:val="24"/>
          <w:lang w:val="kk-KZ" w:eastAsia="ru-RU"/>
        </w:rPr>
        <w:t xml:space="preserve">      3) Заңның 6-1-бабының 3-тармағына сәйкес Үкіметтік емес ұйымдардың дерекқорында өтінім беруші туралы мәліметтер болмаған және (немесе) уақытылы ұсынылмаған;</w:t>
      </w:r>
    </w:p>
    <w:p w:rsidR="008132D8" w:rsidRPr="001E6EE4" w:rsidRDefault="008132D8" w:rsidP="008132D8">
      <w:pPr>
        <w:spacing w:after="0"/>
        <w:rPr>
          <w:rFonts w:ascii="Times New Roman" w:eastAsia="Times New Roman" w:hAnsi="Times New Roman"/>
          <w:color w:val="222222"/>
          <w:sz w:val="24"/>
          <w:szCs w:val="24"/>
          <w:lang w:val="kk-KZ" w:eastAsia="ru-RU"/>
        </w:rPr>
      </w:pPr>
      <w:r w:rsidRPr="001E6EE4">
        <w:rPr>
          <w:rFonts w:ascii="Times New Roman" w:eastAsia="Times New Roman" w:hAnsi="Times New Roman"/>
          <w:color w:val="222222"/>
          <w:sz w:val="24"/>
          <w:szCs w:val="24"/>
          <w:lang w:val="kk-KZ" w:eastAsia="ru-RU"/>
        </w:rPr>
        <w:t xml:space="preserve">      4) грант тақырыбының Жарғыға сәйкес өтінім беруші қызметінің мәніне, мақсаты мен түрлеріне сәйкес келмеген жағдайларда конкурсқа қатысуға қабылдаудан бас тартады және өтініш берушіге тиісті хабарламаны жолдайды.</w:t>
      </w:r>
    </w:p>
    <w:p w:rsidR="008132D8" w:rsidRPr="001E6EE4" w:rsidRDefault="008132D8" w:rsidP="008132D8">
      <w:pPr>
        <w:spacing w:after="0"/>
        <w:rPr>
          <w:rFonts w:ascii="Times New Roman" w:eastAsia="Times New Roman" w:hAnsi="Times New Roman"/>
          <w:color w:val="222222"/>
          <w:sz w:val="24"/>
          <w:szCs w:val="24"/>
          <w:lang w:val="kk-KZ" w:eastAsia="ru-RU"/>
        </w:rPr>
      </w:pPr>
    </w:p>
    <w:p w:rsidR="008132D8" w:rsidRPr="001E6EE4" w:rsidRDefault="008132D8" w:rsidP="008132D8">
      <w:pPr>
        <w:spacing w:after="0"/>
        <w:ind w:firstLine="708"/>
        <w:rPr>
          <w:rFonts w:ascii="Times New Roman" w:eastAsia="Times New Roman" w:hAnsi="Times New Roman"/>
          <w:b/>
          <w:color w:val="222222"/>
          <w:sz w:val="24"/>
          <w:szCs w:val="24"/>
          <w:lang w:val="kk-KZ" w:eastAsia="ru-RU"/>
        </w:rPr>
      </w:pPr>
      <w:r w:rsidRPr="001E6EE4">
        <w:rPr>
          <w:rFonts w:ascii="Times New Roman" w:eastAsia="Times New Roman" w:hAnsi="Times New Roman"/>
          <w:b/>
          <w:color w:val="222222"/>
          <w:sz w:val="24"/>
          <w:szCs w:val="24"/>
          <w:lang w:val="kk-KZ" w:eastAsia="ru-RU"/>
        </w:rPr>
        <w:t>Бекітілген Жоспармен көзделген гранттың бір немесе бірнеше тақырыбына сәйкес келесі негіздемелердің бірі бойынша:</w:t>
      </w:r>
    </w:p>
    <w:p w:rsidR="008132D8" w:rsidRPr="001E6EE4" w:rsidRDefault="008132D8" w:rsidP="008132D8">
      <w:pPr>
        <w:spacing w:after="0"/>
        <w:rPr>
          <w:rFonts w:ascii="Times New Roman" w:eastAsia="Times New Roman" w:hAnsi="Times New Roman"/>
          <w:color w:val="222222"/>
          <w:sz w:val="24"/>
          <w:szCs w:val="24"/>
          <w:lang w:val="kk-KZ" w:eastAsia="ru-RU"/>
        </w:rPr>
      </w:pPr>
      <w:r w:rsidRPr="001E6EE4">
        <w:rPr>
          <w:rFonts w:ascii="Times New Roman" w:eastAsia="Times New Roman" w:hAnsi="Times New Roman"/>
          <w:color w:val="222222"/>
          <w:sz w:val="24"/>
          <w:szCs w:val="24"/>
          <w:lang w:val="kk-KZ" w:eastAsia="ru-RU"/>
        </w:rPr>
        <w:t xml:space="preserve">      1) грант тақырыбы бойынша конкурсқа қатысуға ұсынылған өтінімдердің болмауы;</w:t>
      </w:r>
    </w:p>
    <w:p w:rsidR="008132D8" w:rsidRPr="001E6EE4" w:rsidRDefault="008132D8" w:rsidP="008132D8">
      <w:pPr>
        <w:spacing w:after="0"/>
        <w:rPr>
          <w:rFonts w:ascii="Times New Roman" w:eastAsia="Times New Roman" w:hAnsi="Times New Roman"/>
          <w:color w:val="222222"/>
          <w:sz w:val="24"/>
          <w:szCs w:val="24"/>
          <w:lang w:val="kk-KZ" w:eastAsia="ru-RU"/>
        </w:rPr>
      </w:pPr>
      <w:r w:rsidRPr="001E6EE4">
        <w:rPr>
          <w:rFonts w:ascii="Times New Roman" w:eastAsia="Times New Roman" w:hAnsi="Times New Roman"/>
          <w:color w:val="222222"/>
          <w:sz w:val="24"/>
          <w:szCs w:val="24"/>
          <w:lang w:val="kk-KZ" w:eastAsia="ru-RU"/>
        </w:rPr>
        <w:t xml:space="preserve">      2) грант тақырыбы бойынша конкурсқа қатысуға бір өтінімнің ұсынылуы;</w:t>
      </w:r>
    </w:p>
    <w:p w:rsidR="008132D8" w:rsidRPr="001E6EE4" w:rsidRDefault="008132D8" w:rsidP="008132D8">
      <w:pPr>
        <w:spacing w:after="0"/>
        <w:rPr>
          <w:rFonts w:ascii="Times New Roman" w:eastAsia="Times New Roman" w:hAnsi="Times New Roman"/>
          <w:color w:val="222222"/>
          <w:sz w:val="24"/>
          <w:szCs w:val="24"/>
          <w:lang w:val="kk-KZ" w:eastAsia="ru-RU"/>
        </w:rPr>
      </w:pPr>
      <w:r w:rsidRPr="001E6EE4">
        <w:rPr>
          <w:rFonts w:ascii="Times New Roman" w:eastAsia="Times New Roman" w:hAnsi="Times New Roman"/>
          <w:color w:val="222222"/>
          <w:sz w:val="24"/>
          <w:szCs w:val="24"/>
          <w:lang w:val="kk-KZ" w:eastAsia="ru-RU"/>
        </w:rPr>
        <w:t xml:space="preserve">      3) егер грант тақырыбы бойынша конкурсқа қатысуға бір өтінім ғана жіберілсе;</w:t>
      </w:r>
    </w:p>
    <w:p w:rsidR="008132D8" w:rsidRPr="001E6EE4" w:rsidRDefault="008132D8" w:rsidP="008132D8">
      <w:pPr>
        <w:spacing w:after="0"/>
        <w:rPr>
          <w:rFonts w:ascii="Times New Roman" w:eastAsia="Times New Roman" w:hAnsi="Times New Roman"/>
          <w:color w:val="222222"/>
          <w:sz w:val="24"/>
          <w:szCs w:val="24"/>
          <w:lang w:val="kk-KZ" w:eastAsia="ru-RU"/>
        </w:rPr>
      </w:pPr>
      <w:r w:rsidRPr="001E6EE4">
        <w:rPr>
          <w:rFonts w:ascii="Times New Roman" w:eastAsia="Times New Roman" w:hAnsi="Times New Roman"/>
          <w:color w:val="222222"/>
          <w:sz w:val="24"/>
          <w:szCs w:val="24"/>
          <w:lang w:val="kk-KZ" w:eastAsia="ru-RU"/>
        </w:rPr>
        <w:t xml:space="preserve">      4) егер грант тақырыбы бойынша конкурсқа қатысуға өтінімдердің бір де біреуі жіберілмесе;</w:t>
      </w:r>
    </w:p>
    <w:p w:rsidR="008132D8" w:rsidRPr="001E6EE4" w:rsidRDefault="008132D8" w:rsidP="008132D8">
      <w:pPr>
        <w:spacing w:after="0"/>
        <w:rPr>
          <w:rFonts w:ascii="Times New Roman" w:eastAsia="Times New Roman" w:hAnsi="Times New Roman"/>
          <w:color w:val="222222"/>
          <w:sz w:val="24"/>
          <w:szCs w:val="24"/>
          <w:lang w:val="kk-KZ" w:eastAsia="ru-RU"/>
        </w:rPr>
      </w:pPr>
      <w:r w:rsidRPr="001E6EE4">
        <w:rPr>
          <w:rFonts w:ascii="Times New Roman" w:eastAsia="Times New Roman" w:hAnsi="Times New Roman"/>
          <w:color w:val="222222"/>
          <w:sz w:val="24"/>
          <w:szCs w:val="24"/>
          <w:lang w:val="kk-KZ" w:eastAsia="ru-RU"/>
        </w:rPr>
        <w:t xml:space="preserve">      5) егер грант тақырыбы бойынша конкурстық комиссияның бағалауына ұсынылған өтінімдердің бір де біреуі балдың ең жоғарғы қорытынды санынан 50 (елу) пайыздан жоғары балл алмаса, конкурс өткізілмеді деп танылады.</w:t>
      </w:r>
    </w:p>
    <w:p w:rsidR="008132D8" w:rsidRPr="001E6EE4" w:rsidRDefault="008132D8" w:rsidP="008132D8">
      <w:pPr>
        <w:spacing w:after="0"/>
        <w:rPr>
          <w:rFonts w:ascii="Times New Roman" w:eastAsia="Times New Roman" w:hAnsi="Times New Roman"/>
          <w:color w:val="222222"/>
          <w:sz w:val="24"/>
          <w:szCs w:val="24"/>
          <w:lang w:val="kk-KZ" w:eastAsia="ru-RU"/>
        </w:rPr>
      </w:pPr>
    </w:p>
    <w:p w:rsidR="008132D8" w:rsidRPr="00F15AD5" w:rsidRDefault="008132D8" w:rsidP="008132D8">
      <w:pPr>
        <w:pStyle w:val="a4"/>
        <w:numPr>
          <w:ilvl w:val="0"/>
          <w:numId w:val="24"/>
        </w:numPr>
        <w:shd w:val="clear" w:color="auto" w:fill="FFFFFF"/>
        <w:tabs>
          <w:tab w:val="left" w:pos="851"/>
        </w:tabs>
        <w:spacing w:after="0" w:line="240" w:lineRule="auto"/>
        <w:contextualSpacing/>
        <w:jc w:val="both"/>
        <w:textAlignment w:val="baseline"/>
        <w:rPr>
          <w:rFonts w:ascii="Times New Roman" w:eastAsia="Times New Roman" w:hAnsi="Times New Roman"/>
          <w:sz w:val="24"/>
          <w:szCs w:val="24"/>
          <w:lang w:val="kk-KZ" w:eastAsia="ru-RU"/>
        </w:rPr>
      </w:pPr>
      <w:r w:rsidRPr="001E6EE4">
        <w:rPr>
          <w:rFonts w:ascii="Times New Roman" w:eastAsia="Times New Roman" w:hAnsi="Times New Roman"/>
          <w:b/>
          <w:bCs/>
          <w:color w:val="222222"/>
          <w:sz w:val="24"/>
          <w:szCs w:val="24"/>
          <w:lang w:val="kk-KZ" w:eastAsia="ru-RU"/>
        </w:rPr>
        <w:t xml:space="preserve">Сұраныстарды қабылдау мерзімі. Сұраныстар жолданатын пошта мекен-жайы және электрондык пошта. </w:t>
      </w:r>
    </w:p>
    <w:p w:rsidR="00F15AD5" w:rsidRDefault="00F15AD5" w:rsidP="00F15AD5">
      <w:pPr>
        <w:pStyle w:val="a4"/>
        <w:shd w:val="clear" w:color="auto" w:fill="FFFFFF"/>
        <w:tabs>
          <w:tab w:val="left" w:pos="851"/>
        </w:tabs>
        <w:spacing w:after="0" w:line="240" w:lineRule="auto"/>
        <w:contextualSpacing/>
        <w:jc w:val="both"/>
        <w:textAlignment w:val="baseline"/>
        <w:rPr>
          <w:rFonts w:ascii="Times New Roman" w:eastAsia="Times New Roman" w:hAnsi="Times New Roman"/>
          <w:b/>
          <w:bCs/>
          <w:color w:val="222222"/>
          <w:sz w:val="24"/>
          <w:szCs w:val="24"/>
          <w:lang w:val="kk-KZ" w:eastAsia="ru-RU"/>
        </w:rPr>
      </w:pPr>
    </w:p>
    <w:p w:rsidR="00F15AD5" w:rsidRDefault="00F15AD5" w:rsidP="00F15AD5">
      <w:pPr>
        <w:shd w:val="clear" w:color="auto" w:fill="FFFFFF"/>
        <w:spacing w:after="0" w:line="240" w:lineRule="auto"/>
        <w:ind w:firstLine="708"/>
        <w:jc w:val="both"/>
        <w:textAlignment w:val="baseline"/>
        <w:rPr>
          <w:rFonts w:ascii="Times New Roman" w:eastAsia="Times New Roman" w:hAnsi="Times New Roman"/>
          <w:sz w:val="24"/>
          <w:szCs w:val="24"/>
          <w:lang w:val="kk-KZ" w:eastAsia="ru-RU"/>
        </w:rPr>
      </w:pPr>
      <w:r w:rsidRPr="00DD6727">
        <w:rPr>
          <w:rFonts w:ascii="Times New Roman" w:eastAsia="Times New Roman" w:hAnsi="Times New Roman"/>
          <w:sz w:val="24"/>
          <w:szCs w:val="24"/>
          <w:lang w:val="kk-KZ" w:eastAsia="ru-RU"/>
        </w:rPr>
        <w:t>Өтінімдер қағаз және электронды тасымалдаушыларда берілуі тиіс.</w:t>
      </w:r>
    </w:p>
    <w:p w:rsidR="00DD6727" w:rsidRPr="00246D66" w:rsidRDefault="00DD6727" w:rsidP="00F15AD5">
      <w:pPr>
        <w:shd w:val="clear" w:color="auto" w:fill="FFFFFF"/>
        <w:spacing w:after="0" w:line="240" w:lineRule="auto"/>
        <w:ind w:firstLine="708"/>
        <w:jc w:val="both"/>
        <w:textAlignment w:val="baseline"/>
        <w:rPr>
          <w:rFonts w:ascii="Times New Roman" w:eastAsia="Times New Roman" w:hAnsi="Times New Roman"/>
          <w:sz w:val="24"/>
          <w:szCs w:val="24"/>
          <w:lang w:val="kk-KZ" w:eastAsia="ru-RU"/>
        </w:rPr>
      </w:pPr>
    </w:p>
    <w:p w:rsidR="008132D8" w:rsidRPr="001E6EE4" w:rsidRDefault="008132D8" w:rsidP="008132D8">
      <w:pPr>
        <w:shd w:val="clear" w:color="auto" w:fill="FFFFFF"/>
        <w:spacing w:after="0" w:line="240" w:lineRule="auto"/>
        <w:jc w:val="both"/>
        <w:textAlignment w:val="baseline"/>
        <w:rPr>
          <w:rFonts w:ascii="Times New Roman" w:eastAsia="Times New Roman" w:hAnsi="Times New Roman"/>
          <w:sz w:val="24"/>
          <w:szCs w:val="24"/>
          <w:lang w:val="kk-KZ" w:eastAsia="ru-RU"/>
        </w:rPr>
      </w:pPr>
      <w:r w:rsidRPr="001E6EE4">
        <w:rPr>
          <w:rFonts w:ascii="Times New Roman" w:eastAsia="Times New Roman" w:hAnsi="Times New Roman"/>
          <w:sz w:val="24"/>
          <w:szCs w:val="24"/>
          <w:lang w:val="kk-KZ" w:eastAsia="ru-RU"/>
        </w:rPr>
        <w:t xml:space="preserve">          Қағаз бетіндегі сұраныстар мен электронды тасымалдағыштағы қосымшасын мына пошта мекен-жайына жолдау керек: Астана қ., Тұран даңғылы, 19/1,</w:t>
      </w:r>
      <w:r>
        <w:rPr>
          <w:rFonts w:ascii="Times New Roman" w:eastAsia="Times New Roman" w:hAnsi="Times New Roman"/>
          <w:sz w:val="24"/>
          <w:szCs w:val="24"/>
          <w:lang w:val="kk-KZ" w:eastAsia="ru-RU"/>
        </w:rPr>
        <w:t xml:space="preserve"> </w:t>
      </w:r>
      <w:r w:rsidRPr="00F91D5F">
        <w:rPr>
          <w:rFonts w:ascii="Times New Roman" w:eastAsia="Times New Roman" w:hAnsi="Times New Roman"/>
          <w:sz w:val="24"/>
          <w:szCs w:val="24"/>
          <w:lang w:val="kk-KZ" w:eastAsia="ru-RU"/>
        </w:rPr>
        <w:t xml:space="preserve">БО </w:t>
      </w:r>
      <w:r w:rsidRPr="008132D8">
        <w:rPr>
          <w:rFonts w:ascii="Times New Roman" w:eastAsia="Times New Roman" w:hAnsi="Times New Roman"/>
          <w:sz w:val="24"/>
          <w:szCs w:val="24"/>
          <w:lang w:val="kk-KZ" w:eastAsia="ru-RU"/>
        </w:rPr>
        <w:t xml:space="preserve">«Эдем», </w:t>
      </w:r>
      <w:r w:rsidRPr="001E6EE4">
        <w:rPr>
          <w:rFonts w:ascii="Times New Roman" w:eastAsia="Times New Roman" w:hAnsi="Times New Roman"/>
          <w:sz w:val="24"/>
          <w:szCs w:val="24"/>
          <w:lang w:val="kk-KZ" w:eastAsia="ru-RU"/>
        </w:rPr>
        <w:t xml:space="preserve"> 6 қабат, 604 кабинет. </w:t>
      </w:r>
    </w:p>
    <w:p w:rsidR="008132D8" w:rsidRPr="001E6EE4" w:rsidRDefault="008132D8" w:rsidP="008132D8">
      <w:pPr>
        <w:shd w:val="clear" w:color="auto" w:fill="FFFFFF"/>
        <w:spacing w:after="0" w:line="240" w:lineRule="auto"/>
        <w:jc w:val="both"/>
        <w:textAlignment w:val="baseline"/>
        <w:rPr>
          <w:rFonts w:ascii="Times New Roman" w:eastAsia="Times New Roman" w:hAnsi="Times New Roman"/>
          <w:sz w:val="24"/>
          <w:szCs w:val="24"/>
          <w:lang w:val="kk-KZ" w:eastAsia="ru-RU"/>
        </w:rPr>
      </w:pPr>
    </w:p>
    <w:p w:rsidR="008132D8" w:rsidRPr="001E6EE4" w:rsidRDefault="008132D8" w:rsidP="008132D8">
      <w:pPr>
        <w:shd w:val="clear" w:color="auto" w:fill="FFFFFF"/>
        <w:spacing w:after="0" w:line="240" w:lineRule="auto"/>
        <w:ind w:firstLine="567"/>
        <w:jc w:val="both"/>
        <w:textAlignment w:val="baseline"/>
        <w:rPr>
          <w:rFonts w:ascii="Times New Roman" w:eastAsia="Times New Roman" w:hAnsi="Times New Roman"/>
          <w:sz w:val="24"/>
          <w:szCs w:val="24"/>
          <w:lang w:val="kk-KZ" w:eastAsia="ru-RU"/>
        </w:rPr>
      </w:pPr>
      <w:r w:rsidRPr="001E6EE4">
        <w:rPr>
          <w:rFonts w:ascii="Times New Roman" w:eastAsia="Times New Roman" w:hAnsi="Times New Roman"/>
          <w:sz w:val="24"/>
          <w:szCs w:val="24"/>
          <w:lang w:val="kk-KZ" w:eastAsia="ru-RU"/>
        </w:rPr>
        <w:t>MS Word және PDF форматындағы (бір құжат ретінде) құжаттарды бірінші басшының қолы бар сканерленген өтініш нұсқасын grants@cisc.kz электрондық поштасына жіберуге болады.</w:t>
      </w:r>
    </w:p>
    <w:p w:rsidR="008132D8" w:rsidRPr="001E6EE4" w:rsidRDefault="008132D8" w:rsidP="008132D8">
      <w:pPr>
        <w:shd w:val="clear" w:color="auto" w:fill="FFFFFF"/>
        <w:spacing w:after="0" w:line="240" w:lineRule="auto"/>
        <w:ind w:firstLine="567"/>
        <w:jc w:val="both"/>
        <w:textAlignment w:val="baseline"/>
        <w:rPr>
          <w:rFonts w:ascii="Times New Roman" w:eastAsia="Times New Roman" w:hAnsi="Times New Roman"/>
          <w:sz w:val="24"/>
          <w:szCs w:val="24"/>
          <w:lang w:val="kk-KZ" w:eastAsia="ru-RU"/>
        </w:rPr>
      </w:pPr>
    </w:p>
    <w:p w:rsidR="008132D8" w:rsidRPr="007E46EA" w:rsidRDefault="008132D8" w:rsidP="008132D8">
      <w:pPr>
        <w:spacing w:after="120"/>
        <w:ind w:firstLine="567"/>
        <w:jc w:val="both"/>
        <w:rPr>
          <w:rFonts w:ascii="Times New Roman" w:hAnsi="Times New Roman"/>
          <w:sz w:val="24"/>
          <w:lang w:val="kk-KZ"/>
        </w:rPr>
      </w:pPr>
      <w:r w:rsidRPr="00DD6727">
        <w:rPr>
          <w:rFonts w:ascii="Times New Roman" w:hAnsi="Times New Roman"/>
          <w:sz w:val="24"/>
          <w:lang w:val="kk-KZ"/>
        </w:rPr>
        <w:t xml:space="preserve">Сұраныстар 2019 жылдың </w:t>
      </w:r>
      <w:r w:rsidRPr="00DD6727">
        <w:rPr>
          <w:rFonts w:ascii="Times New Roman" w:hAnsi="Times New Roman"/>
          <w:b/>
          <w:sz w:val="24"/>
          <w:u w:val="single"/>
          <w:lang w:val="kk-KZ"/>
        </w:rPr>
        <w:t>«28» наурызы сағат 18.00-ге дейін қабылданады.</w:t>
      </w:r>
    </w:p>
    <w:p w:rsidR="008132D8" w:rsidRPr="001E6EE4" w:rsidRDefault="008132D8" w:rsidP="008132D8">
      <w:pPr>
        <w:shd w:val="clear" w:color="auto" w:fill="FFFFFF"/>
        <w:spacing w:after="0" w:line="240" w:lineRule="auto"/>
        <w:ind w:firstLine="567"/>
        <w:contextualSpacing/>
        <w:jc w:val="both"/>
        <w:textAlignment w:val="baseline"/>
        <w:rPr>
          <w:rFonts w:ascii="Times New Roman" w:eastAsia="Times New Roman" w:hAnsi="Times New Roman"/>
          <w:sz w:val="24"/>
          <w:szCs w:val="24"/>
          <w:lang w:val="kk-KZ" w:eastAsia="ru-RU"/>
        </w:rPr>
      </w:pPr>
      <w:r w:rsidRPr="001E6EE4">
        <w:rPr>
          <w:rFonts w:ascii="Times New Roman" w:eastAsia="Times New Roman" w:hAnsi="Times New Roman"/>
          <w:sz w:val="24"/>
          <w:szCs w:val="24"/>
          <w:lang w:val="kk-KZ" w:eastAsia="ru-RU"/>
        </w:rPr>
        <w:t>Орталық қызметкерлерінің сұраныстарды қабылдау уақыты: дүйсенбі мен жұма күндері аралығы Астана уақыты бойынша 9.00-ден 18.00-ге дейін (түскі үзіліс 13.00-ден 14.30-ға дейін).</w:t>
      </w:r>
    </w:p>
    <w:p w:rsidR="008132D8" w:rsidRPr="001E6EE4" w:rsidRDefault="008132D8" w:rsidP="008132D8">
      <w:pPr>
        <w:shd w:val="clear" w:color="auto" w:fill="FFFFFF"/>
        <w:spacing w:after="0" w:line="240" w:lineRule="auto"/>
        <w:contextualSpacing/>
        <w:jc w:val="both"/>
        <w:textAlignment w:val="baseline"/>
        <w:rPr>
          <w:rFonts w:ascii="Times New Roman" w:eastAsia="Times New Roman" w:hAnsi="Times New Roman"/>
          <w:sz w:val="24"/>
          <w:szCs w:val="24"/>
          <w:lang w:val="kk-KZ" w:eastAsia="ru-RU"/>
        </w:rPr>
      </w:pPr>
    </w:p>
    <w:p w:rsidR="008132D8" w:rsidRDefault="008132D8" w:rsidP="00165F25">
      <w:pPr>
        <w:numPr>
          <w:ilvl w:val="0"/>
          <w:numId w:val="24"/>
        </w:numPr>
        <w:spacing w:after="0"/>
        <w:rPr>
          <w:rFonts w:ascii="Times New Roman" w:hAnsi="Times New Roman"/>
          <w:b/>
          <w:color w:val="000000"/>
          <w:sz w:val="24"/>
          <w:szCs w:val="24"/>
          <w:lang w:val="kk-KZ"/>
        </w:rPr>
      </w:pPr>
      <w:r w:rsidRPr="001E6EE4">
        <w:rPr>
          <w:rFonts w:ascii="Times New Roman" w:hAnsi="Times New Roman"/>
          <w:b/>
          <w:color w:val="000000"/>
          <w:sz w:val="24"/>
          <w:szCs w:val="24"/>
          <w:lang w:val="kk-KZ"/>
        </w:rPr>
        <w:t>Сұраныс форматы мен грант алу үшін қажетті құжаттар тізімі:</w:t>
      </w:r>
    </w:p>
    <w:p w:rsidR="00165F25" w:rsidRDefault="00165F25" w:rsidP="00165F25">
      <w:pPr>
        <w:spacing w:after="0"/>
        <w:rPr>
          <w:rFonts w:ascii="Times New Roman" w:hAnsi="Times New Roman"/>
          <w:b/>
          <w:color w:val="000000"/>
          <w:sz w:val="24"/>
          <w:szCs w:val="24"/>
          <w:lang w:val="kk-KZ"/>
        </w:rPr>
      </w:pPr>
    </w:p>
    <w:p w:rsidR="008A3703" w:rsidRPr="00DD6727" w:rsidRDefault="00165F25" w:rsidP="00F15AD5">
      <w:pPr>
        <w:pStyle w:val="a4"/>
        <w:spacing w:after="0" w:line="240" w:lineRule="auto"/>
        <w:ind w:left="0" w:firstLine="567"/>
        <w:rPr>
          <w:rFonts w:ascii="Times New Roman" w:hAnsi="Times New Roman"/>
          <w:b/>
          <w:color w:val="000000"/>
          <w:sz w:val="24"/>
          <w:szCs w:val="24"/>
          <w:lang w:val="kk-KZ"/>
        </w:rPr>
      </w:pPr>
      <w:r w:rsidRPr="00DD6727">
        <w:rPr>
          <w:rFonts w:ascii="Times New Roman" w:hAnsi="Times New Roman"/>
          <w:b/>
          <w:color w:val="000000"/>
          <w:sz w:val="24"/>
          <w:szCs w:val="24"/>
          <w:lang w:val="kk-KZ"/>
        </w:rPr>
        <w:t xml:space="preserve">Өтінімдер осы хабарламаның </w:t>
      </w:r>
      <w:r w:rsidR="008A3703" w:rsidRPr="00DD6727">
        <w:rPr>
          <w:rFonts w:ascii="Times New Roman" w:hAnsi="Times New Roman"/>
          <w:b/>
          <w:color w:val="000000"/>
          <w:sz w:val="24"/>
          <w:szCs w:val="24"/>
          <w:lang w:val="kk-KZ"/>
        </w:rPr>
        <w:t xml:space="preserve">тек </w:t>
      </w:r>
      <w:r w:rsidRPr="00DD6727">
        <w:rPr>
          <w:rFonts w:ascii="Times New Roman" w:hAnsi="Times New Roman"/>
          <w:b/>
          <w:color w:val="000000"/>
          <w:sz w:val="24"/>
          <w:szCs w:val="24"/>
          <w:lang w:val="kk-KZ"/>
        </w:rPr>
        <w:t xml:space="preserve">2-ші пунктінде жарияланған тақырыптар бойынша </w:t>
      </w:r>
      <w:r w:rsidR="008A3703" w:rsidRPr="00DD6727">
        <w:rPr>
          <w:rFonts w:ascii="Times New Roman" w:hAnsi="Times New Roman"/>
          <w:b/>
          <w:color w:val="000000"/>
          <w:sz w:val="24"/>
          <w:szCs w:val="24"/>
          <w:lang w:val="kk-KZ"/>
        </w:rPr>
        <w:t xml:space="preserve">ғана қабылданады. </w:t>
      </w:r>
    </w:p>
    <w:p w:rsidR="008132D8" w:rsidRPr="001E6EE4" w:rsidRDefault="008132D8" w:rsidP="008132D8">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olor w:val="212121"/>
          <w:sz w:val="24"/>
          <w:szCs w:val="24"/>
          <w:lang w:val="kk-KZ" w:eastAsia="ru-RU"/>
        </w:rPr>
      </w:pPr>
      <w:r w:rsidRPr="001E6EE4">
        <w:rPr>
          <w:rFonts w:ascii="Times New Roman" w:eastAsia="Times New Roman" w:hAnsi="Times New Roman"/>
          <w:color w:val="212121"/>
          <w:sz w:val="24"/>
          <w:szCs w:val="24"/>
          <w:lang w:val="kk-KZ" w:eastAsia="ru-RU"/>
        </w:rPr>
        <w:t xml:space="preserve">Мемлекеттік гранттар алу туралы конкурсқа қатысуға сұраныс  Орталыққа  қазақ және (немесе) орыс тілдерінде қағаз бетінде  және электронды тасымалдағыш арқылы (USB флешкаға немесе CD-диск) </w:t>
      </w:r>
      <w:r w:rsidRPr="00F91D5F">
        <w:rPr>
          <w:rFonts w:ascii="Times New Roman" w:eastAsia="Times New Roman" w:hAnsi="Times New Roman"/>
          <w:color w:val="212121"/>
          <w:sz w:val="24"/>
          <w:szCs w:val="24"/>
          <w:lang w:val="kk-KZ" w:eastAsia="ru-RU"/>
        </w:rPr>
        <w:t>пошта байланысымен және электрондық поштаға (</w:t>
      </w:r>
      <w:r w:rsidRPr="00F91D5F">
        <w:rPr>
          <w:rFonts w:ascii="Times New Roman" w:eastAsia="Times New Roman" w:hAnsi="Times New Roman"/>
          <w:sz w:val="24"/>
          <w:szCs w:val="24"/>
          <w:lang w:val="kk-KZ" w:eastAsia="ru-RU"/>
        </w:rPr>
        <w:t xml:space="preserve">grants@cisc.kz электрондық поштасына) </w:t>
      </w:r>
      <w:r w:rsidRPr="00F91D5F">
        <w:rPr>
          <w:rFonts w:ascii="Times New Roman" w:eastAsia="Times New Roman" w:hAnsi="Times New Roman"/>
          <w:color w:val="212121"/>
          <w:sz w:val="24"/>
          <w:szCs w:val="24"/>
          <w:lang w:val="kk-KZ" w:eastAsia="ru-RU"/>
        </w:rPr>
        <w:t xml:space="preserve">жіберіледі немесе Орталыққа </w:t>
      </w:r>
      <w:r>
        <w:rPr>
          <w:rFonts w:ascii="Times New Roman" w:eastAsia="Times New Roman" w:hAnsi="Times New Roman"/>
          <w:color w:val="212121"/>
          <w:sz w:val="24"/>
          <w:szCs w:val="24"/>
          <w:lang w:val="kk-KZ" w:eastAsia="ru-RU"/>
        </w:rPr>
        <w:t xml:space="preserve">қолма-қол </w:t>
      </w:r>
      <w:r w:rsidRPr="005C5BE6">
        <w:rPr>
          <w:rFonts w:ascii="Times New Roman" w:eastAsia="Times New Roman" w:hAnsi="Times New Roman"/>
          <w:b/>
          <w:color w:val="212121"/>
          <w:sz w:val="24"/>
          <w:szCs w:val="24"/>
          <w:lang w:val="kk-KZ" w:eastAsia="ru-RU"/>
        </w:rPr>
        <w:t>конкурсқа сұранымдар қабылдау мерзімінен кешіктірмей өткізіледі</w:t>
      </w:r>
      <w:r w:rsidRPr="001E6EE4">
        <w:rPr>
          <w:rFonts w:ascii="Times New Roman" w:eastAsia="Times New Roman" w:hAnsi="Times New Roman"/>
          <w:color w:val="212121"/>
          <w:sz w:val="24"/>
          <w:szCs w:val="24"/>
          <w:lang w:val="kk-KZ" w:eastAsia="ru-RU"/>
        </w:rPr>
        <w:t xml:space="preserve">. Электрондық тасымалдағыш  сұраныстың электрондық нұсқасы ретінде Орталықта қалады, яки қайтарылмайды. </w:t>
      </w:r>
    </w:p>
    <w:p w:rsidR="008132D8" w:rsidRPr="001E6EE4" w:rsidRDefault="008132D8" w:rsidP="008132D8">
      <w:pPr>
        <w:shd w:val="clear" w:color="auto" w:fill="FFFFFF"/>
        <w:tabs>
          <w:tab w:val="left" w:pos="709"/>
        </w:tabs>
        <w:spacing w:after="0" w:line="240" w:lineRule="auto"/>
        <w:ind w:firstLine="567"/>
        <w:jc w:val="both"/>
        <w:textAlignment w:val="baseline"/>
        <w:rPr>
          <w:rFonts w:ascii="Times New Roman" w:hAnsi="Times New Roman"/>
          <w:color w:val="000000"/>
          <w:sz w:val="24"/>
          <w:szCs w:val="24"/>
          <w:lang w:val="kk-KZ"/>
        </w:rPr>
      </w:pPr>
      <w:r w:rsidRPr="001E6EE4">
        <w:rPr>
          <w:rFonts w:ascii="Times New Roman" w:hAnsi="Times New Roman"/>
          <w:color w:val="000000"/>
          <w:sz w:val="24"/>
          <w:szCs w:val="24"/>
          <w:lang w:val="kk-KZ"/>
        </w:rPr>
        <w:t xml:space="preserve">Электронды тасымалдағыштағы конкурсқа қатысу туралы сұраныс </w:t>
      </w:r>
      <w:r w:rsidRPr="005C5BE6">
        <w:rPr>
          <w:rFonts w:ascii="Times New Roman" w:eastAsia="Times New Roman" w:hAnsi="Times New Roman"/>
          <w:b/>
          <w:sz w:val="24"/>
          <w:szCs w:val="24"/>
          <w:lang w:val="kk-KZ" w:eastAsia="ru-RU"/>
        </w:rPr>
        <w:t>MsWord форматындағы</w:t>
      </w:r>
      <w:r w:rsidRPr="001E6EE4">
        <w:rPr>
          <w:rFonts w:ascii="Times New Roman" w:eastAsia="Times New Roman" w:hAnsi="Times New Roman"/>
          <w:sz w:val="24"/>
          <w:szCs w:val="24"/>
          <w:lang w:val="kk-KZ" w:eastAsia="ru-RU"/>
        </w:rPr>
        <w:t xml:space="preserve"> бір құжат пен жетекшінің қолы қойылып, мөрі басылған сұраныстың сканерден өткізілген нұсқасының </w:t>
      </w:r>
      <w:r w:rsidRPr="005C5BE6">
        <w:rPr>
          <w:rFonts w:ascii="Times New Roman" w:eastAsia="Times New Roman" w:hAnsi="Times New Roman"/>
          <w:b/>
          <w:sz w:val="24"/>
          <w:szCs w:val="24"/>
          <w:lang w:val="kk-KZ" w:eastAsia="ru-RU"/>
        </w:rPr>
        <w:t>PDF форматындағы (бір құжат ретінде)</w:t>
      </w:r>
      <w:r w:rsidRPr="001E6EE4">
        <w:rPr>
          <w:rFonts w:ascii="Times New Roman" w:eastAsia="Times New Roman" w:hAnsi="Times New Roman"/>
          <w:sz w:val="24"/>
          <w:szCs w:val="24"/>
          <w:lang w:val="kk-KZ" w:eastAsia="ru-RU"/>
        </w:rPr>
        <w:t xml:space="preserve"> түрінде болуы тиіс.</w:t>
      </w:r>
    </w:p>
    <w:p w:rsidR="008132D8" w:rsidRDefault="008132D8" w:rsidP="008132D8">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olor w:val="212121"/>
          <w:sz w:val="24"/>
          <w:szCs w:val="24"/>
          <w:lang w:val="kk-KZ" w:eastAsia="ru-RU"/>
        </w:rPr>
      </w:pPr>
      <w:r w:rsidRPr="001E6EE4">
        <w:rPr>
          <w:rFonts w:ascii="Times New Roman" w:eastAsia="Times New Roman" w:hAnsi="Times New Roman"/>
          <w:color w:val="212121"/>
          <w:sz w:val="24"/>
          <w:szCs w:val="24"/>
          <w:lang w:val="kk-KZ" w:eastAsia="ru-RU"/>
        </w:rPr>
        <w:t>Егер бір ҮЕҰ бірнеше әлеуметтік жоба және (немесе) әлеуметтік бағдарламаға сұраныс берсе, әр сұранысты жеке хат түрінде жолдауды, ал сұраныстың электронды тасымалдағыштағы  (USB флеш карта  немесе CD-диск) көшірмесін қағаздағы нұсқаға қосымша ретінде жалғап, төменде көрсетілген мекен-жайға белгіленген уақытта жолдануы тиіс.</w:t>
      </w:r>
    </w:p>
    <w:p w:rsidR="008132D8" w:rsidRPr="001E6EE4" w:rsidRDefault="008132D8" w:rsidP="008132D8">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olor w:val="212121"/>
          <w:sz w:val="24"/>
          <w:szCs w:val="24"/>
          <w:lang w:val="kk-KZ" w:eastAsia="ru-RU"/>
        </w:rPr>
      </w:pPr>
    </w:p>
    <w:p w:rsidR="008132D8" w:rsidRPr="001E6EE4" w:rsidRDefault="008132D8" w:rsidP="008132D8">
      <w:pPr>
        <w:spacing w:after="0" w:line="240" w:lineRule="auto"/>
        <w:jc w:val="both"/>
        <w:rPr>
          <w:rFonts w:ascii="Times New Roman" w:hAnsi="Times New Roman"/>
          <w:sz w:val="24"/>
          <w:szCs w:val="24"/>
          <w:lang w:val="kk-KZ"/>
        </w:rPr>
      </w:pPr>
    </w:p>
    <w:p w:rsidR="008132D8" w:rsidRPr="001E6EE4" w:rsidRDefault="008132D8" w:rsidP="008132D8">
      <w:pPr>
        <w:spacing w:after="0" w:line="240" w:lineRule="auto"/>
        <w:ind w:firstLine="567"/>
        <w:jc w:val="both"/>
        <w:rPr>
          <w:rFonts w:ascii="Times New Roman" w:hAnsi="Times New Roman"/>
          <w:b/>
          <w:sz w:val="24"/>
          <w:szCs w:val="24"/>
          <w:lang w:val="kk-KZ"/>
        </w:rPr>
      </w:pPr>
      <w:r w:rsidRPr="001E6EE4">
        <w:rPr>
          <w:rFonts w:ascii="Times New Roman" w:hAnsi="Times New Roman"/>
          <w:b/>
          <w:sz w:val="24"/>
          <w:szCs w:val="24"/>
          <w:lang w:val="kk-KZ"/>
        </w:rPr>
        <w:t>5. Конкурсқа қатысу үшін қажетті құжаттар тізімі:</w:t>
      </w:r>
    </w:p>
    <w:p w:rsidR="008132D8" w:rsidRPr="001E6EE4" w:rsidRDefault="008132D8" w:rsidP="008132D8">
      <w:pPr>
        <w:spacing w:after="0" w:line="240" w:lineRule="auto"/>
        <w:ind w:firstLine="709"/>
        <w:jc w:val="both"/>
        <w:rPr>
          <w:rFonts w:ascii="Times New Roman" w:hAnsi="Times New Roman"/>
          <w:color w:val="000000"/>
          <w:sz w:val="24"/>
          <w:szCs w:val="24"/>
          <w:lang w:val="kk-KZ"/>
        </w:rPr>
      </w:pPr>
      <w:r w:rsidRPr="001E6EE4">
        <w:rPr>
          <w:rFonts w:ascii="Times New Roman" w:hAnsi="Times New Roman"/>
          <w:color w:val="000000"/>
          <w:sz w:val="24"/>
          <w:szCs w:val="24"/>
          <w:lang w:val="kk-KZ"/>
        </w:rPr>
        <w:t xml:space="preserve">1) осы Қағидаларға 1-қосымшаға cәйкес нысан бойынша үкіметтік емес ұйымдарға грантты беруге арналған </w:t>
      </w:r>
      <w:r w:rsidRPr="005C5BE6">
        <w:rPr>
          <w:rFonts w:ascii="Times New Roman" w:hAnsi="Times New Roman"/>
          <w:b/>
          <w:color w:val="000000"/>
          <w:sz w:val="24"/>
          <w:szCs w:val="24"/>
          <w:lang w:val="kk-KZ"/>
        </w:rPr>
        <w:t>конкурсқа қатысуға өтініш</w:t>
      </w:r>
      <w:r w:rsidRPr="001E6EE4">
        <w:rPr>
          <w:rFonts w:ascii="Times New Roman" w:hAnsi="Times New Roman"/>
          <w:color w:val="000000"/>
          <w:sz w:val="24"/>
          <w:szCs w:val="24"/>
          <w:lang w:val="kk-KZ"/>
        </w:rPr>
        <w:t>;</w:t>
      </w:r>
    </w:p>
    <w:p w:rsidR="008132D8" w:rsidRPr="001E6EE4" w:rsidRDefault="008132D8" w:rsidP="008132D8">
      <w:pPr>
        <w:spacing w:after="0" w:line="240" w:lineRule="auto"/>
        <w:ind w:firstLine="709"/>
        <w:jc w:val="both"/>
        <w:rPr>
          <w:rFonts w:ascii="Times New Roman" w:hAnsi="Times New Roman"/>
          <w:color w:val="000000"/>
          <w:sz w:val="24"/>
          <w:szCs w:val="24"/>
          <w:lang w:val="kk-KZ"/>
        </w:rPr>
      </w:pPr>
      <w:r w:rsidRPr="001E6EE4">
        <w:rPr>
          <w:rFonts w:ascii="Times New Roman" w:hAnsi="Times New Roman"/>
          <w:color w:val="000000"/>
          <w:sz w:val="24"/>
          <w:szCs w:val="24"/>
          <w:lang w:val="kk-KZ"/>
        </w:rPr>
        <w:t xml:space="preserve">2) осы Қағидаларға 2-қосымшаға сәйкес нысан бойынша </w:t>
      </w:r>
      <w:r w:rsidRPr="005C5BE6">
        <w:rPr>
          <w:rFonts w:ascii="Times New Roman" w:hAnsi="Times New Roman"/>
          <w:b/>
          <w:color w:val="000000"/>
          <w:sz w:val="24"/>
          <w:szCs w:val="24"/>
          <w:lang w:val="kk-KZ"/>
        </w:rPr>
        <w:t>өтініш берушінің сауалнамасы</w:t>
      </w:r>
      <w:r w:rsidRPr="001E6EE4">
        <w:rPr>
          <w:rFonts w:ascii="Times New Roman" w:hAnsi="Times New Roman"/>
          <w:color w:val="000000"/>
          <w:sz w:val="24"/>
          <w:szCs w:val="24"/>
          <w:lang w:val="kk-KZ"/>
        </w:rPr>
        <w:t>;</w:t>
      </w:r>
    </w:p>
    <w:p w:rsidR="008132D8" w:rsidRPr="001E6EE4" w:rsidRDefault="008132D8" w:rsidP="008132D8">
      <w:pPr>
        <w:spacing w:after="0" w:line="240" w:lineRule="auto"/>
        <w:ind w:firstLine="709"/>
        <w:jc w:val="both"/>
        <w:rPr>
          <w:rFonts w:ascii="Times New Roman" w:hAnsi="Times New Roman"/>
          <w:color w:val="000000"/>
          <w:sz w:val="24"/>
          <w:szCs w:val="24"/>
          <w:lang w:val="kk-KZ"/>
        </w:rPr>
      </w:pPr>
      <w:r w:rsidRPr="001E6EE4">
        <w:rPr>
          <w:rFonts w:ascii="Times New Roman" w:hAnsi="Times New Roman"/>
          <w:color w:val="000000"/>
          <w:sz w:val="24"/>
          <w:szCs w:val="24"/>
          <w:lang w:val="kk-KZ"/>
        </w:rPr>
        <w:t xml:space="preserve">3) осы Қағидаларға 3-қосымшаға сәйкес нысан бойынша </w:t>
      </w:r>
      <w:r w:rsidRPr="005C5BE6">
        <w:rPr>
          <w:rFonts w:ascii="Times New Roman" w:hAnsi="Times New Roman"/>
          <w:b/>
          <w:color w:val="000000"/>
          <w:sz w:val="24"/>
          <w:szCs w:val="24"/>
          <w:lang w:val="kk-KZ"/>
        </w:rPr>
        <w:t>өтініш берушінің әлеуеті туралы мәліметтер</w:t>
      </w:r>
      <w:r w:rsidRPr="001E6EE4">
        <w:rPr>
          <w:rFonts w:ascii="Times New Roman" w:hAnsi="Times New Roman"/>
          <w:color w:val="000000"/>
          <w:sz w:val="24"/>
          <w:szCs w:val="24"/>
          <w:lang w:val="kk-KZ"/>
        </w:rPr>
        <w:t>;</w:t>
      </w:r>
    </w:p>
    <w:p w:rsidR="008132D8" w:rsidRPr="001E6EE4" w:rsidRDefault="008132D8" w:rsidP="008132D8">
      <w:pPr>
        <w:spacing w:after="0" w:line="240" w:lineRule="auto"/>
        <w:ind w:firstLine="709"/>
        <w:jc w:val="both"/>
        <w:rPr>
          <w:rFonts w:ascii="Times New Roman" w:hAnsi="Times New Roman"/>
          <w:color w:val="000000"/>
          <w:sz w:val="24"/>
          <w:szCs w:val="24"/>
          <w:lang w:val="kk-KZ"/>
        </w:rPr>
      </w:pPr>
      <w:r w:rsidRPr="001E6EE4">
        <w:rPr>
          <w:rFonts w:ascii="Times New Roman" w:hAnsi="Times New Roman"/>
          <w:color w:val="000000"/>
          <w:sz w:val="24"/>
          <w:szCs w:val="24"/>
          <w:lang w:val="kk-KZ"/>
        </w:rPr>
        <w:t xml:space="preserve">4) осы Қағидаларға 4-қосымшаға сәйкес нысан бойынша </w:t>
      </w:r>
      <w:r w:rsidRPr="005C5BE6">
        <w:rPr>
          <w:rFonts w:ascii="Times New Roman" w:hAnsi="Times New Roman"/>
          <w:b/>
          <w:color w:val="000000"/>
          <w:sz w:val="24"/>
          <w:szCs w:val="24"/>
          <w:lang w:val="kk-KZ"/>
        </w:rPr>
        <w:t>ұсынылып отырған әлеуметтік жобаның және (немесе) әлеуметтік бағдарламаның мазмұны</w:t>
      </w:r>
      <w:r w:rsidRPr="001E6EE4">
        <w:rPr>
          <w:rFonts w:ascii="Times New Roman" w:hAnsi="Times New Roman"/>
          <w:color w:val="000000"/>
          <w:sz w:val="24"/>
          <w:szCs w:val="24"/>
          <w:lang w:val="kk-KZ"/>
        </w:rPr>
        <w:t>;</w:t>
      </w:r>
    </w:p>
    <w:p w:rsidR="008132D8" w:rsidRPr="001E6EE4" w:rsidRDefault="008132D8" w:rsidP="008132D8">
      <w:pPr>
        <w:spacing w:after="0" w:line="240" w:lineRule="auto"/>
        <w:ind w:firstLine="709"/>
        <w:jc w:val="both"/>
        <w:rPr>
          <w:rFonts w:ascii="Times New Roman" w:hAnsi="Times New Roman"/>
          <w:color w:val="000000"/>
          <w:sz w:val="24"/>
          <w:szCs w:val="24"/>
          <w:lang w:val="kk-KZ"/>
        </w:rPr>
      </w:pPr>
      <w:r w:rsidRPr="001E6EE4">
        <w:rPr>
          <w:rFonts w:ascii="Times New Roman" w:hAnsi="Times New Roman"/>
          <w:color w:val="000000"/>
          <w:sz w:val="24"/>
          <w:szCs w:val="24"/>
          <w:lang w:val="kk-KZ"/>
        </w:rPr>
        <w:t xml:space="preserve">5) осы Қағидаларға 5-қосымшаға сәйкес нысан бойынша </w:t>
      </w:r>
      <w:r w:rsidRPr="005C5BE6">
        <w:rPr>
          <w:rFonts w:ascii="Times New Roman" w:hAnsi="Times New Roman"/>
          <w:b/>
          <w:color w:val="000000"/>
          <w:sz w:val="24"/>
          <w:szCs w:val="24"/>
          <w:lang w:val="kk-KZ"/>
        </w:rPr>
        <w:t>әлеуметтік жоба және (немесе) әлеуметтік бағдарлама барысында материалдық-техникалық қамтамасыз етуге болжамды шығыстар сомасын</w:t>
      </w:r>
      <w:r w:rsidRPr="001E6EE4">
        <w:rPr>
          <w:rFonts w:ascii="Times New Roman" w:hAnsi="Times New Roman"/>
          <w:color w:val="000000"/>
          <w:sz w:val="24"/>
          <w:szCs w:val="24"/>
          <w:lang w:val="kk-KZ"/>
        </w:rPr>
        <w:t xml:space="preserve"> көрсету арқылы (әлеуметтік жобаның және (немесе) әлеуметтік бағдарламаның сомасына белгіленген пайыздар шеңберінде) әлеуметтік жобаны және (немесе) әлеуметтік бағдарламаны іске асыру бойынша шығындар сметасы. Материалдық-техникалық қамтамасыз ету деп грантты іске асырумен тікелей байланысты емес және ұйымды дамытуға бағытталған тауарларды, жұмыстар мен көрсетілетін қызметтерді сатып алу ұғынылады;</w:t>
      </w:r>
    </w:p>
    <w:p w:rsidR="008132D8" w:rsidRPr="001E6EE4" w:rsidRDefault="008132D8" w:rsidP="008132D8">
      <w:pPr>
        <w:spacing w:after="0" w:line="240" w:lineRule="auto"/>
        <w:ind w:firstLine="709"/>
        <w:jc w:val="both"/>
        <w:rPr>
          <w:rFonts w:ascii="Times New Roman" w:hAnsi="Times New Roman"/>
          <w:b/>
          <w:i/>
          <w:color w:val="000000"/>
          <w:sz w:val="24"/>
          <w:szCs w:val="24"/>
          <w:lang w:val="kk-KZ"/>
        </w:rPr>
      </w:pPr>
      <w:r w:rsidRPr="001E6EE4">
        <w:rPr>
          <w:rFonts w:ascii="Times New Roman" w:hAnsi="Times New Roman"/>
          <w:b/>
          <w:i/>
          <w:color w:val="000000"/>
          <w:sz w:val="24"/>
          <w:szCs w:val="24"/>
          <w:lang w:val="kk-KZ"/>
        </w:rPr>
        <w:t>5-тармақша бойынша ескертпелер:</w:t>
      </w:r>
    </w:p>
    <w:p w:rsidR="008132D8" w:rsidRPr="001E6EE4" w:rsidRDefault="008132D8" w:rsidP="008132D8">
      <w:pPr>
        <w:spacing w:after="0" w:line="240" w:lineRule="auto"/>
        <w:ind w:firstLine="709"/>
        <w:jc w:val="both"/>
        <w:rPr>
          <w:rFonts w:ascii="Times New Roman" w:hAnsi="Times New Roman"/>
          <w:i/>
          <w:color w:val="000000"/>
          <w:sz w:val="24"/>
          <w:szCs w:val="24"/>
          <w:lang w:val="kk-KZ"/>
        </w:rPr>
      </w:pPr>
      <w:r w:rsidRPr="001E6EE4">
        <w:rPr>
          <w:rFonts w:ascii="Times New Roman" w:hAnsi="Times New Roman"/>
          <w:i/>
          <w:color w:val="000000"/>
          <w:sz w:val="24"/>
          <w:szCs w:val="24"/>
          <w:lang w:val="kk-KZ"/>
        </w:rPr>
        <w:t xml:space="preserve">Әлеуметтік жобаны жүзеге асыру мерзімі 3 (үш) жыл болса, </w:t>
      </w:r>
      <w:r>
        <w:rPr>
          <w:rFonts w:ascii="Times New Roman" w:hAnsi="Times New Roman"/>
          <w:i/>
          <w:color w:val="000000"/>
          <w:sz w:val="24"/>
          <w:szCs w:val="24"/>
          <w:lang w:val="kk-KZ"/>
        </w:rPr>
        <w:t>4 және 5 қосымшаны әр жылға сәйке толтыру қажет</w:t>
      </w:r>
      <w:r w:rsidRPr="001E6EE4">
        <w:rPr>
          <w:rFonts w:ascii="Times New Roman" w:hAnsi="Times New Roman"/>
          <w:i/>
          <w:color w:val="000000"/>
          <w:sz w:val="24"/>
          <w:szCs w:val="24"/>
          <w:lang w:val="kk-KZ"/>
        </w:rPr>
        <w:t>.</w:t>
      </w:r>
    </w:p>
    <w:p w:rsidR="008132D8" w:rsidRPr="001E6EE4" w:rsidRDefault="008132D8" w:rsidP="008132D8">
      <w:pPr>
        <w:spacing w:after="0" w:line="240" w:lineRule="auto"/>
        <w:ind w:firstLine="709"/>
        <w:jc w:val="both"/>
        <w:rPr>
          <w:rFonts w:ascii="Times New Roman" w:hAnsi="Times New Roman"/>
          <w:i/>
          <w:color w:val="000000"/>
          <w:sz w:val="24"/>
          <w:szCs w:val="24"/>
          <w:lang w:val="kk-KZ"/>
        </w:rPr>
      </w:pPr>
      <w:r w:rsidRPr="001E6EE4">
        <w:rPr>
          <w:rFonts w:ascii="Times New Roman" w:hAnsi="Times New Roman"/>
          <w:i/>
          <w:color w:val="000000"/>
          <w:sz w:val="24"/>
          <w:szCs w:val="24"/>
          <w:lang w:val="kk-KZ"/>
        </w:rPr>
        <w:t>Шығындар сметасын жасау кезінде гранттық келісімшартта бекітілген мынадай негізгі талаптар есепке алынады:</w:t>
      </w:r>
    </w:p>
    <w:p w:rsidR="008132D8" w:rsidRPr="001E6EE4" w:rsidRDefault="008132D8" w:rsidP="008132D8">
      <w:pPr>
        <w:spacing w:after="0" w:line="240" w:lineRule="auto"/>
        <w:ind w:firstLine="709"/>
        <w:jc w:val="both"/>
        <w:rPr>
          <w:rFonts w:ascii="Times New Roman" w:hAnsi="Times New Roman"/>
          <w:i/>
          <w:color w:val="000000"/>
          <w:sz w:val="24"/>
          <w:szCs w:val="24"/>
          <w:lang w:val="kk-KZ"/>
        </w:rPr>
      </w:pPr>
      <w:r w:rsidRPr="001E6EE4">
        <w:rPr>
          <w:rFonts w:ascii="Times New Roman" w:hAnsi="Times New Roman"/>
          <w:i/>
          <w:color w:val="000000"/>
          <w:sz w:val="24"/>
          <w:szCs w:val="24"/>
          <w:lang w:val="kk-KZ"/>
        </w:rPr>
        <w:t>- әлеуметтік жобалар</w:t>
      </w:r>
      <w:r>
        <w:rPr>
          <w:rFonts w:ascii="Times New Roman" w:hAnsi="Times New Roman"/>
          <w:i/>
          <w:color w:val="000000"/>
          <w:sz w:val="24"/>
          <w:szCs w:val="24"/>
          <w:lang w:val="kk-KZ"/>
        </w:rPr>
        <w:t>дың</w:t>
      </w:r>
      <w:r w:rsidRPr="001E6EE4">
        <w:rPr>
          <w:rFonts w:ascii="Times New Roman" w:hAnsi="Times New Roman"/>
          <w:i/>
          <w:color w:val="000000"/>
          <w:sz w:val="24"/>
          <w:szCs w:val="24"/>
          <w:lang w:val="kk-KZ"/>
        </w:rPr>
        <w:t xml:space="preserve"> іс-шараларын</w:t>
      </w:r>
      <w:r>
        <w:rPr>
          <w:rFonts w:ascii="Times New Roman" w:hAnsi="Times New Roman"/>
          <w:i/>
          <w:color w:val="000000"/>
          <w:sz w:val="24"/>
          <w:szCs w:val="24"/>
          <w:lang w:val="kk-KZ"/>
        </w:rPr>
        <w:t>а</w:t>
      </w:r>
      <w:r w:rsidRPr="001E6EE4">
        <w:rPr>
          <w:rFonts w:ascii="Times New Roman" w:hAnsi="Times New Roman"/>
          <w:i/>
          <w:color w:val="000000"/>
          <w:sz w:val="24"/>
          <w:szCs w:val="24"/>
          <w:lang w:val="kk-KZ"/>
        </w:rPr>
        <w:t xml:space="preserve"> міндетті түрде </w:t>
      </w:r>
      <w:r>
        <w:rPr>
          <w:rFonts w:ascii="Times New Roman" w:hAnsi="Times New Roman"/>
          <w:i/>
          <w:color w:val="000000"/>
          <w:sz w:val="24"/>
          <w:szCs w:val="24"/>
          <w:lang w:val="kk-KZ"/>
        </w:rPr>
        <w:t xml:space="preserve">қысқаша </w:t>
      </w:r>
      <w:r w:rsidRPr="001E6EE4">
        <w:rPr>
          <w:rFonts w:ascii="Times New Roman" w:hAnsi="Times New Roman"/>
          <w:i/>
          <w:color w:val="000000"/>
          <w:sz w:val="24"/>
          <w:szCs w:val="24"/>
          <w:lang w:val="kk-KZ"/>
        </w:rPr>
        <w:t>бейне</w:t>
      </w:r>
      <w:r>
        <w:rPr>
          <w:rFonts w:ascii="Times New Roman" w:hAnsi="Times New Roman"/>
          <w:i/>
          <w:color w:val="000000"/>
          <w:sz w:val="24"/>
          <w:szCs w:val="24"/>
          <w:lang w:val="kk-KZ"/>
        </w:rPr>
        <w:t xml:space="preserve"> шолу жасау</w:t>
      </w:r>
      <w:r w:rsidRPr="001E6EE4">
        <w:rPr>
          <w:rFonts w:ascii="Times New Roman" w:hAnsi="Times New Roman"/>
          <w:i/>
          <w:color w:val="000000"/>
          <w:sz w:val="24"/>
          <w:szCs w:val="24"/>
          <w:lang w:val="kk-KZ"/>
        </w:rPr>
        <w:t>;</w:t>
      </w:r>
    </w:p>
    <w:p w:rsidR="008132D8" w:rsidRPr="001E6EE4" w:rsidRDefault="008132D8" w:rsidP="008132D8">
      <w:pPr>
        <w:spacing w:after="0" w:line="240" w:lineRule="auto"/>
        <w:ind w:firstLine="709"/>
        <w:jc w:val="both"/>
        <w:rPr>
          <w:rFonts w:ascii="Times New Roman" w:hAnsi="Times New Roman"/>
          <w:i/>
          <w:color w:val="000000"/>
          <w:sz w:val="24"/>
          <w:szCs w:val="24"/>
          <w:lang w:val="kk-KZ"/>
        </w:rPr>
      </w:pPr>
      <w:r w:rsidRPr="001E6EE4">
        <w:rPr>
          <w:rFonts w:ascii="Times New Roman" w:hAnsi="Times New Roman"/>
          <w:i/>
          <w:color w:val="000000"/>
          <w:sz w:val="24"/>
          <w:szCs w:val="24"/>
          <w:lang w:val="kk-KZ"/>
        </w:rPr>
        <w:t>- қоғммен байланыс жөніндегі маманның, бірінші басшының және бухгалтердің жобалық топтаа міндетті түрде болуы тиіс;</w:t>
      </w:r>
    </w:p>
    <w:p w:rsidR="008132D8" w:rsidRDefault="008132D8" w:rsidP="008132D8">
      <w:pPr>
        <w:spacing w:after="0" w:line="240" w:lineRule="auto"/>
        <w:ind w:firstLine="709"/>
        <w:jc w:val="both"/>
        <w:rPr>
          <w:rFonts w:ascii="Times New Roman" w:hAnsi="Times New Roman"/>
          <w:i/>
          <w:color w:val="000000"/>
          <w:sz w:val="24"/>
          <w:szCs w:val="24"/>
          <w:lang w:val="kk-KZ"/>
        </w:rPr>
      </w:pPr>
      <w:r w:rsidRPr="001E6EE4">
        <w:rPr>
          <w:rFonts w:ascii="Times New Roman" w:hAnsi="Times New Roman"/>
          <w:i/>
          <w:color w:val="000000"/>
          <w:sz w:val="24"/>
          <w:szCs w:val="24"/>
          <w:lang w:val="kk-KZ"/>
        </w:rPr>
        <w:t>- қоғамдық шаралар болған жағдайда Орталықтың логотипі мен Қоғмдық даму министрлігінің логотипі бар баннер орнатылуы тиіс.</w:t>
      </w:r>
    </w:p>
    <w:p w:rsidR="008132D8" w:rsidRPr="00DD6727" w:rsidRDefault="008132D8" w:rsidP="008132D8">
      <w:pPr>
        <w:spacing w:after="0" w:line="240" w:lineRule="auto"/>
        <w:ind w:firstLine="709"/>
        <w:jc w:val="both"/>
        <w:rPr>
          <w:rFonts w:ascii="Times New Roman" w:hAnsi="Times New Roman"/>
          <w:b/>
          <w:i/>
          <w:color w:val="000000"/>
          <w:sz w:val="28"/>
          <w:szCs w:val="24"/>
          <w:u w:val="single"/>
          <w:lang w:val="kk-KZ"/>
        </w:rPr>
      </w:pPr>
      <w:r w:rsidRPr="00DD6727">
        <w:rPr>
          <w:rFonts w:ascii="Times New Roman" w:hAnsi="Times New Roman"/>
          <w:b/>
          <w:i/>
          <w:color w:val="000000"/>
          <w:sz w:val="28"/>
          <w:szCs w:val="24"/>
          <w:u w:val="single"/>
          <w:lang w:val="kk-KZ"/>
        </w:rPr>
        <w:t xml:space="preserve">Сұранымды толтыру барысында жобаны жүзеге асыру 2019 жылдың </w:t>
      </w:r>
      <w:r w:rsidR="00F15AD5" w:rsidRPr="00DD6727">
        <w:rPr>
          <w:rFonts w:ascii="Times New Roman" w:hAnsi="Times New Roman"/>
          <w:b/>
          <w:i/>
          <w:color w:val="000000"/>
          <w:sz w:val="28"/>
          <w:szCs w:val="24"/>
          <w:u w:val="single"/>
          <w:lang w:val="kk-KZ"/>
        </w:rPr>
        <w:t xml:space="preserve"> мамыр</w:t>
      </w:r>
      <w:r w:rsidR="00DD6727" w:rsidRPr="00DD6727">
        <w:rPr>
          <w:rFonts w:ascii="Times New Roman" w:hAnsi="Times New Roman"/>
          <w:b/>
          <w:i/>
          <w:color w:val="000000"/>
          <w:sz w:val="28"/>
          <w:szCs w:val="24"/>
          <w:u w:val="single"/>
          <w:lang w:val="kk-KZ"/>
        </w:rPr>
        <w:t xml:space="preserve"> айынан</w:t>
      </w:r>
      <w:r w:rsidR="00F15AD5" w:rsidRPr="00DD6727">
        <w:rPr>
          <w:rFonts w:ascii="Times New Roman" w:hAnsi="Times New Roman"/>
          <w:b/>
          <w:i/>
          <w:color w:val="000000"/>
          <w:sz w:val="28"/>
          <w:szCs w:val="24"/>
          <w:u w:val="single"/>
          <w:lang w:val="kk-KZ"/>
        </w:rPr>
        <w:t xml:space="preserve"> </w:t>
      </w:r>
      <w:r w:rsidR="00DD6727" w:rsidRPr="00DD6727">
        <w:rPr>
          <w:rFonts w:ascii="Times New Roman" w:hAnsi="Times New Roman"/>
          <w:b/>
          <w:i/>
          <w:color w:val="000000"/>
          <w:sz w:val="28"/>
          <w:szCs w:val="24"/>
          <w:u w:val="single"/>
          <w:lang w:val="kk-KZ"/>
        </w:rPr>
        <w:t>басталып</w:t>
      </w:r>
      <w:r w:rsidRPr="00DD6727">
        <w:rPr>
          <w:rFonts w:ascii="Times New Roman" w:hAnsi="Times New Roman"/>
          <w:b/>
          <w:i/>
          <w:color w:val="000000"/>
          <w:sz w:val="28"/>
          <w:szCs w:val="24"/>
          <w:u w:val="single"/>
          <w:lang w:val="kk-KZ"/>
        </w:rPr>
        <w:t xml:space="preserve">, 2019 жылдың 29 қарашасына дейін аяқталатынын ескеру қажет (жүзеге асыру мерзімі 1 жылдан кем әлеуметтік жобалар үшін).  </w:t>
      </w:r>
    </w:p>
    <w:p w:rsidR="008132D8" w:rsidRPr="001E6EE4" w:rsidRDefault="008132D8" w:rsidP="008132D8">
      <w:pPr>
        <w:spacing w:after="0" w:line="240" w:lineRule="auto"/>
        <w:ind w:firstLine="709"/>
        <w:jc w:val="both"/>
        <w:rPr>
          <w:rFonts w:ascii="Times New Roman" w:hAnsi="Times New Roman"/>
          <w:color w:val="000000"/>
          <w:sz w:val="24"/>
          <w:szCs w:val="24"/>
          <w:lang w:val="kk-KZ"/>
        </w:rPr>
      </w:pPr>
      <w:r w:rsidRPr="00DD6727">
        <w:rPr>
          <w:rFonts w:ascii="Times New Roman" w:hAnsi="Times New Roman"/>
          <w:color w:val="000000"/>
          <w:sz w:val="24"/>
          <w:szCs w:val="24"/>
          <w:lang w:val="kk-KZ"/>
        </w:rPr>
        <w:t xml:space="preserve">6) </w:t>
      </w:r>
      <w:r w:rsidRPr="00DD6727">
        <w:rPr>
          <w:rFonts w:ascii="Times New Roman" w:hAnsi="Times New Roman"/>
          <w:b/>
          <w:color w:val="000000"/>
          <w:sz w:val="24"/>
          <w:szCs w:val="24"/>
          <w:lang w:val="kk-KZ"/>
        </w:rPr>
        <w:t>ұйым жарғысының көшірмесі</w:t>
      </w:r>
      <w:r w:rsidRPr="00DD6727">
        <w:rPr>
          <w:rFonts w:ascii="Times New Roman" w:hAnsi="Times New Roman"/>
          <w:color w:val="000000"/>
          <w:sz w:val="24"/>
          <w:szCs w:val="24"/>
          <w:lang w:val="kk-KZ"/>
        </w:rPr>
        <w:t>;</w:t>
      </w:r>
    </w:p>
    <w:p w:rsidR="008132D8" w:rsidRPr="001E6EE4" w:rsidRDefault="008132D8" w:rsidP="008132D8">
      <w:pPr>
        <w:spacing w:after="0" w:line="240" w:lineRule="auto"/>
        <w:ind w:firstLine="709"/>
        <w:jc w:val="both"/>
        <w:rPr>
          <w:rFonts w:ascii="Times New Roman" w:hAnsi="Times New Roman"/>
          <w:color w:val="000000"/>
          <w:sz w:val="24"/>
          <w:szCs w:val="24"/>
          <w:lang w:val="kk-KZ"/>
        </w:rPr>
      </w:pPr>
      <w:r w:rsidRPr="001E6EE4">
        <w:rPr>
          <w:rFonts w:ascii="Times New Roman" w:hAnsi="Times New Roman"/>
          <w:color w:val="000000"/>
          <w:sz w:val="24"/>
          <w:szCs w:val="24"/>
          <w:lang w:val="kk-KZ"/>
        </w:rPr>
        <w:t xml:space="preserve">7) соңғы есеп күніне </w:t>
      </w:r>
      <w:r w:rsidRPr="005C5BE6">
        <w:rPr>
          <w:rFonts w:ascii="Times New Roman" w:hAnsi="Times New Roman"/>
          <w:b/>
          <w:color w:val="000000"/>
          <w:sz w:val="24"/>
          <w:szCs w:val="24"/>
          <w:lang w:val="kk-KZ"/>
        </w:rPr>
        <w:t>ұйымның бухгалтерлік балансы</w:t>
      </w:r>
      <w:r w:rsidR="00F15AD5">
        <w:rPr>
          <w:rFonts w:ascii="Times New Roman" w:hAnsi="Times New Roman"/>
          <w:b/>
          <w:color w:val="000000"/>
          <w:sz w:val="24"/>
          <w:szCs w:val="24"/>
          <w:lang w:val="kk-KZ"/>
        </w:rPr>
        <w:t xml:space="preserve"> </w:t>
      </w:r>
      <w:r w:rsidR="00F15AD5" w:rsidRPr="00DD6727">
        <w:rPr>
          <w:rFonts w:ascii="Times New Roman" w:hAnsi="Times New Roman"/>
          <w:b/>
          <w:color w:val="000000"/>
          <w:sz w:val="24"/>
          <w:szCs w:val="24"/>
          <w:lang w:val="kk-KZ"/>
        </w:rPr>
        <w:t>(яғни 2018 жылдың 31 желтоқсанына)</w:t>
      </w:r>
      <w:r w:rsidRPr="00DD6727">
        <w:rPr>
          <w:rFonts w:ascii="Times New Roman" w:hAnsi="Times New Roman"/>
          <w:color w:val="000000"/>
          <w:sz w:val="24"/>
          <w:szCs w:val="24"/>
          <w:lang w:val="kk-KZ"/>
        </w:rPr>
        <w:t>;</w:t>
      </w:r>
    </w:p>
    <w:p w:rsidR="008132D8" w:rsidRPr="001E6EE4" w:rsidRDefault="008132D8" w:rsidP="008132D8">
      <w:pPr>
        <w:spacing w:after="0" w:line="240" w:lineRule="auto"/>
        <w:ind w:firstLine="709"/>
        <w:jc w:val="both"/>
        <w:rPr>
          <w:rFonts w:ascii="Times New Roman" w:hAnsi="Times New Roman"/>
          <w:color w:val="000000"/>
          <w:sz w:val="24"/>
          <w:szCs w:val="24"/>
          <w:lang w:val="kk-KZ"/>
        </w:rPr>
      </w:pPr>
      <w:r w:rsidRPr="001E6EE4">
        <w:rPr>
          <w:rFonts w:ascii="Times New Roman" w:hAnsi="Times New Roman"/>
          <w:color w:val="000000"/>
          <w:sz w:val="24"/>
          <w:szCs w:val="24"/>
          <w:lang w:val="kk-KZ"/>
        </w:rPr>
        <w:t xml:space="preserve">8) ұсынылған әлеуметтік жоба және (немесе) әлеуметтік бағдарламада көрсетілген </w:t>
      </w:r>
      <w:r w:rsidRPr="005C5BE6">
        <w:rPr>
          <w:rFonts w:ascii="Times New Roman" w:hAnsi="Times New Roman"/>
          <w:b/>
          <w:color w:val="000000"/>
          <w:sz w:val="24"/>
          <w:szCs w:val="24"/>
          <w:lang w:val="kk-KZ"/>
        </w:rPr>
        <w:t>әріптестер және (немесе) тартылатын мамандардың келісімі</w:t>
      </w:r>
      <w:r w:rsidRPr="001E6EE4">
        <w:rPr>
          <w:rFonts w:ascii="Times New Roman" w:hAnsi="Times New Roman"/>
          <w:color w:val="000000"/>
          <w:sz w:val="24"/>
          <w:szCs w:val="24"/>
          <w:lang w:val="kk-KZ"/>
        </w:rPr>
        <w:t>;</w:t>
      </w:r>
    </w:p>
    <w:p w:rsidR="008132D8" w:rsidRPr="001E6EE4" w:rsidRDefault="008132D8" w:rsidP="008132D8">
      <w:pPr>
        <w:spacing w:after="0" w:line="240" w:lineRule="auto"/>
        <w:ind w:firstLine="709"/>
        <w:jc w:val="both"/>
        <w:rPr>
          <w:rFonts w:ascii="Times New Roman" w:hAnsi="Times New Roman"/>
          <w:color w:val="000000"/>
          <w:sz w:val="24"/>
          <w:szCs w:val="24"/>
          <w:lang w:val="kk-KZ"/>
        </w:rPr>
      </w:pPr>
      <w:r w:rsidRPr="001E6EE4">
        <w:rPr>
          <w:rFonts w:ascii="Times New Roman" w:hAnsi="Times New Roman"/>
          <w:color w:val="000000"/>
          <w:sz w:val="24"/>
          <w:szCs w:val="24"/>
          <w:lang w:val="kk-KZ"/>
        </w:rPr>
        <w:t xml:space="preserve">9) </w:t>
      </w:r>
      <w:r w:rsidRPr="005C5BE6">
        <w:rPr>
          <w:rFonts w:ascii="Times New Roman" w:hAnsi="Times New Roman"/>
          <w:b/>
          <w:color w:val="000000"/>
          <w:sz w:val="24"/>
          <w:szCs w:val="24"/>
          <w:lang w:val="kk-KZ"/>
        </w:rPr>
        <w:t>өтiнiм берушiнiң өз салымының немесе әлеуметтiк жоба және (немесе) әлеуметтiк бағдарламаны қаржыландырудың өзге де көздерiнiң болуын растайтын құжаттар</w:t>
      </w:r>
      <w:r w:rsidRPr="001E6EE4">
        <w:rPr>
          <w:rFonts w:ascii="Times New Roman" w:hAnsi="Times New Roman"/>
          <w:color w:val="000000"/>
          <w:sz w:val="24"/>
          <w:szCs w:val="24"/>
          <w:lang w:val="kk-KZ"/>
        </w:rPr>
        <w:t xml:space="preserve"> (жобаға қатысатын ұйымның ресми нысанында болған жағдайда немесе немесе жобаны қолдайтын адамнан жеке толтырылған құжат болған жағдайда беріледі).</w:t>
      </w:r>
    </w:p>
    <w:p w:rsidR="008132D8" w:rsidRDefault="008132D8" w:rsidP="008132D8">
      <w:pPr>
        <w:spacing w:after="0" w:line="240" w:lineRule="auto"/>
        <w:ind w:firstLine="709"/>
        <w:jc w:val="both"/>
        <w:rPr>
          <w:rFonts w:ascii="Times New Roman" w:hAnsi="Times New Roman"/>
          <w:i/>
          <w:color w:val="000000"/>
          <w:sz w:val="24"/>
          <w:szCs w:val="24"/>
          <w:lang w:val="kk-KZ"/>
        </w:rPr>
      </w:pPr>
      <w:r>
        <w:rPr>
          <w:rFonts w:ascii="Times New Roman" w:hAnsi="Times New Roman"/>
          <w:b/>
          <w:i/>
          <w:color w:val="000000"/>
          <w:sz w:val="24"/>
          <w:szCs w:val="24"/>
          <w:lang w:val="kk-KZ"/>
        </w:rPr>
        <w:t xml:space="preserve">9-тармақша бойынша ескертпелер – бар болған </w:t>
      </w:r>
      <w:r w:rsidRPr="005D48F4">
        <w:rPr>
          <w:rFonts w:ascii="Times New Roman" w:hAnsi="Times New Roman"/>
          <w:i/>
          <w:color w:val="000000"/>
          <w:sz w:val="24"/>
          <w:szCs w:val="24"/>
          <w:lang w:val="kk-KZ"/>
        </w:rPr>
        <w:t>жағдайда</w:t>
      </w:r>
      <w:r>
        <w:rPr>
          <w:rFonts w:ascii="Times New Roman" w:hAnsi="Times New Roman"/>
          <w:i/>
          <w:color w:val="000000"/>
          <w:sz w:val="24"/>
          <w:szCs w:val="24"/>
          <w:lang w:val="kk-KZ"/>
        </w:rPr>
        <w:t xml:space="preserve"> берілед</w:t>
      </w:r>
    </w:p>
    <w:p w:rsidR="008132D8" w:rsidRDefault="008132D8" w:rsidP="008132D8">
      <w:pPr>
        <w:spacing w:after="0" w:line="240" w:lineRule="auto"/>
        <w:ind w:firstLine="709"/>
        <w:jc w:val="both"/>
        <w:rPr>
          <w:rFonts w:ascii="Times New Roman" w:hAnsi="Times New Roman"/>
          <w:i/>
          <w:color w:val="000000"/>
          <w:sz w:val="24"/>
          <w:szCs w:val="24"/>
          <w:lang w:val="kk-KZ"/>
        </w:rPr>
      </w:pPr>
      <w:r>
        <w:rPr>
          <w:rFonts w:ascii="Times New Roman" w:hAnsi="Times New Roman"/>
          <w:i/>
          <w:color w:val="000000"/>
          <w:sz w:val="24"/>
          <w:szCs w:val="24"/>
          <w:lang w:val="kk-KZ"/>
        </w:rPr>
        <w:t>Әлеуметтік жобаға өз үлесін қосқаны жайлы ақпарат ҮЕҰ хатымен расталады. Хат ұйымның ресми бланкісінде бірінші басшының (не оның міндетін атқарушының) қолы қойылған ресми құжат.</w:t>
      </w:r>
    </w:p>
    <w:p w:rsidR="008132D8" w:rsidRDefault="008132D8" w:rsidP="008132D8">
      <w:pPr>
        <w:spacing w:after="0" w:line="240" w:lineRule="auto"/>
        <w:ind w:firstLine="709"/>
        <w:jc w:val="both"/>
        <w:rPr>
          <w:rFonts w:ascii="Times New Roman" w:hAnsi="Times New Roman"/>
          <w:i/>
          <w:color w:val="000000"/>
          <w:sz w:val="24"/>
          <w:szCs w:val="24"/>
          <w:lang w:val="kk-KZ"/>
        </w:rPr>
      </w:pPr>
      <w:r>
        <w:rPr>
          <w:rFonts w:ascii="Times New Roman" w:hAnsi="Times New Roman"/>
          <w:i/>
          <w:color w:val="000000"/>
          <w:sz w:val="24"/>
          <w:szCs w:val="24"/>
          <w:lang w:val="kk-KZ"/>
        </w:rPr>
        <w:t xml:space="preserve"> Әлеуметтік жобаға басқа қаржыландыру көздерінен түскен үлест жайлы ақпарат қаржыландырып отырған тұлғаның хатымен расталады</w:t>
      </w:r>
      <w:r w:rsidRPr="005D48F4">
        <w:rPr>
          <w:rFonts w:ascii="Times New Roman" w:hAnsi="Times New Roman"/>
          <w:i/>
          <w:color w:val="000000"/>
          <w:sz w:val="24"/>
          <w:szCs w:val="24"/>
          <w:lang w:val="kk-KZ"/>
        </w:rPr>
        <w:t xml:space="preserve"> </w:t>
      </w:r>
      <w:r>
        <w:rPr>
          <w:rFonts w:ascii="Times New Roman" w:hAnsi="Times New Roman"/>
          <w:i/>
          <w:color w:val="000000"/>
          <w:sz w:val="24"/>
          <w:szCs w:val="24"/>
          <w:lang w:val="kk-KZ"/>
        </w:rPr>
        <w:t>Хат ұйымның ресми бланкісінде бірінші басшының (не оның міндетін атқарушының) қолы қойылған ресми құжат.</w:t>
      </w:r>
    </w:p>
    <w:p w:rsidR="008132D8" w:rsidRDefault="008132D8" w:rsidP="008132D8">
      <w:pPr>
        <w:spacing w:after="0" w:line="240" w:lineRule="auto"/>
        <w:ind w:firstLine="709"/>
        <w:jc w:val="both"/>
        <w:rPr>
          <w:rFonts w:ascii="Times New Roman" w:hAnsi="Times New Roman"/>
          <w:i/>
          <w:color w:val="000000"/>
          <w:sz w:val="24"/>
          <w:szCs w:val="24"/>
          <w:lang w:val="kk-KZ"/>
        </w:rPr>
      </w:pPr>
    </w:p>
    <w:p w:rsidR="008132D8" w:rsidRPr="005D48F4" w:rsidRDefault="008132D8" w:rsidP="008132D8">
      <w:pPr>
        <w:spacing w:after="0" w:line="240" w:lineRule="auto"/>
        <w:ind w:firstLine="709"/>
        <w:jc w:val="both"/>
        <w:rPr>
          <w:rFonts w:ascii="Times New Roman" w:hAnsi="Times New Roman"/>
          <w:i/>
          <w:color w:val="000000"/>
          <w:sz w:val="24"/>
          <w:szCs w:val="24"/>
          <w:lang w:val="kk-KZ"/>
        </w:rPr>
      </w:pPr>
      <w:r w:rsidRPr="005D48F4">
        <w:rPr>
          <w:rFonts w:ascii="Times New Roman" w:hAnsi="Times New Roman"/>
          <w:i/>
          <w:color w:val="000000"/>
          <w:sz w:val="24"/>
          <w:szCs w:val="24"/>
          <w:lang w:val="kk-KZ"/>
        </w:rPr>
        <w:t xml:space="preserve"> </w:t>
      </w:r>
      <w:r>
        <w:rPr>
          <w:rFonts w:ascii="Times New Roman" w:hAnsi="Times New Roman"/>
          <w:i/>
          <w:color w:val="000000"/>
          <w:sz w:val="24"/>
          <w:szCs w:val="24"/>
          <w:lang w:val="kk-KZ"/>
        </w:rPr>
        <w:t>ж</w:t>
      </w:r>
      <w:r w:rsidRPr="005D48F4">
        <w:rPr>
          <w:rFonts w:ascii="Times New Roman" w:hAnsi="Times New Roman"/>
          <w:i/>
          <w:color w:val="000000"/>
          <w:sz w:val="24"/>
          <w:szCs w:val="24"/>
          <w:lang w:val="kk-KZ"/>
        </w:rPr>
        <w:t xml:space="preserve">обаға </w:t>
      </w:r>
      <w:r>
        <w:rPr>
          <w:rFonts w:ascii="Times New Roman" w:hAnsi="Times New Roman"/>
          <w:i/>
          <w:color w:val="000000"/>
          <w:sz w:val="24"/>
          <w:szCs w:val="24"/>
          <w:lang w:val="kk-KZ"/>
        </w:rPr>
        <w:t xml:space="preserve">үлесін қосатын </w:t>
      </w:r>
      <w:r w:rsidRPr="005D48F4">
        <w:rPr>
          <w:rFonts w:ascii="Times New Roman" w:hAnsi="Times New Roman"/>
          <w:i/>
          <w:color w:val="000000"/>
          <w:sz w:val="24"/>
          <w:szCs w:val="24"/>
          <w:lang w:val="kk-KZ"/>
        </w:rPr>
        <w:t>заңды тұлға үшін ұйымның ресми бланкісінде; жобаға қолдау көрсететін жеке тұлға үшін өз қолымен толтырылған құжат</w:t>
      </w:r>
      <w:r>
        <w:rPr>
          <w:rFonts w:ascii="Times New Roman" w:hAnsi="Times New Roman"/>
          <w:i/>
          <w:color w:val="000000"/>
          <w:sz w:val="24"/>
          <w:szCs w:val="24"/>
          <w:lang w:val="kk-KZ"/>
        </w:rPr>
        <w:t xml:space="preserve"> тапсырылуы тиіс</w:t>
      </w:r>
      <w:r w:rsidRPr="005D48F4">
        <w:rPr>
          <w:rFonts w:ascii="Times New Roman" w:hAnsi="Times New Roman"/>
          <w:i/>
          <w:color w:val="000000"/>
          <w:sz w:val="24"/>
          <w:szCs w:val="24"/>
          <w:lang w:val="kk-KZ"/>
        </w:rPr>
        <w:t>.</w:t>
      </w:r>
    </w:p>
    <w:p w:rsidR="008132D8" w:rsidRPr="005D48F4" w:rsidRDefault="008132D8" w:rsidP="008132D8">
      <w:pPr>
        <w:spacing w:after="0" w:line="240" w:lineRule="auto"/>
        <w:ind w:firstLine="709"/>
        <w:jc w:val="both"/>
        <w:rPr>
          <w:rFonts w:ascii="Times New Roman" w:hAnsi="Times New Roman"/>
          <w:i/>
          <w:color w:val="000000"/>
          <w:sz w:val="24"/>
          <w:szCs w:val="24"/>
          <w:lang w:val="kk-KZ"/>
        </w:rPr>
      </w:pPr>
    </w:p>
    <w:p w:rsidR="008132D8" w:rsidRPr="005C5BE6" w:rsidRDefault="008132D8" w:rsidP="008132D8">
      <w:pPr>
        <w:spacing w:after="0" w:line="240" w:lineRule="auto"/>
        <w:ind w:firstLine="709"/>
        <w:jc w:val="both"/>
        <w:rPr>
          <w:rFonts w:ascii="Times New Roman" w:hAnsi="Times New Roman"/>
          <w:b/>
          <w:color w:val="000000"/>
          <w:sz w:val="24"/>
          <w:szCs w:val="24"/>
          <w:lang w:val="kk-KZ"/>
        </w:rPr>
      </w:pPr>
      <w:r w:rsidRPr="005C5BE6">
        <w:rPr>
          <w:rFonts w:ascii="Times New Roman" w:hAnsi="Times New Roman"/>
          <w:b/>
          <w:i/>
          <w:color w:val="000000"/>
          <w:sz w:val="24"/>
          <w:szCs w:val="24"/>
          <w:lang w:val="kk-KZ"/>
        </w:rPr>
        <w:t xml:space="preserve">  </w:t>
      </w:r>
      <w:r w:rsidRPr="005C5BE6">
        <w:rPr>
          <w:rFonts w:ascii="Times New Roman" w:hAnsi="Times New Roman"/>
          <w:b/>
          <w:color w:val="000000"/>
          <w:sz w:val="24"/>
          <w:szCs w:val="24"/>
          <w:lang w:val="kk-KZ"/>
        </w:rPr>
        <w:t xml:space="preserve">Өтінімдерді почта байланысы арқылы және (немесе) қолма-қол енгізер кезде құжаттар тігіледі және өтінім берушінің бірінші басшысының не оның орынбасарының қолы қойылып, мөрмен (болған жағдайда) бекітіледі. Құжаттар тігіліп, сұраныс берушінің мөрі басылады (егер болса) және бірінші басшы немесе орынбасарының қолы қойылады. </w:t>
      </w:r>
    </w:p>
    <w:p w:rsidR="008132D8" w:rsidRPr="001E6EE4" w:rsidRDefault="008132D8" w:rsidP="008132D8">
      <w:pPr>
        <w:pStyle w:val="HTML"/>
        <w:shd w:val="clear" w:color="auto" w:fill="FFFFFF"/>
        <w:tabs>
          <w:tab w:val="clear" w:pos="916"/>
          <w:tab w:val="left" w:pos="567"/>
        </w:tabs>
        <w:jc w:val="both"/>
        <w:rPr>
          <w:rFonts w:ascii="Times New Roman" w:hAnsi="Times New Roman"/>
          <w:color w:val="000000"/>
          <w:sz w:val="24"/>
          <w:szCs w:val="24"/>
          <w:lang w:val="kk-KZ"/>
        </w:rPr>
      </w:pPr>
      <w:r w:rsidRPr="001E6EE4">
        <w:rPr>
          <w:rFonts w:ascii="Times New Roman" w:hAnsi="Times New Roman"/>
          <w:color w:val="212121"/>
          <w:sz w:val="24"/>
          <w:szCs w:val="24"/>
          <w:lang w:val="kk-KZ"/>
        </w:rPr>
        <w:tab/>
      </w:r>
    </w:p>
    <w:p w:rsidR="008132D8" w:rsidRPr="001E6EE4" w:rsidRDefault="008132D8" w:rsidP="008132D8">
      <w:pPr>
        <w:spacing w:after="0" w:line="240" w:lineRule="auto"/>
        <w:ind w:firstLine="567"/>
        <w:jc w:val="both"/>
        <w:rPr>
          <w:rFonts w:ascii="Times New Roman" w:hAnsi="Times New Roman"/>
          <w:color w:val="000000"/>
          <w:sz w:val="24"/>
          <w:szCs w:val="24"/>
          <w:lang w:val="kk-KZ"/>
        </w:rPr>
      </w:pPr>
      <w:r w:rsidRPr="001E6EE4">
        <w:rPr>
          <w:rFonts w:ascii="Times New Roman" w:hAnsi="Times New Roman"/>
          <w:color w:val="000000"/>
          <w:sz w:val="24"/>
          <w:szCs w:val="24"/>
          <w:lang w:val="kk-KZ"/>
        </w:rPr>
        <w:t xml:space="preserve">Сұраныс беруші құжаттардың түгел болуын және ондағы мәліметтердің дұрыстығын қамтамасыз етуі керек.  </w:t>
      </w:r>
    </w:p>
    <w:p w:rsidR="008132D8" w:rsidRPr="001E6EE4" w:rsidRDefault="008132D8" w:rsidP="008132D8">
      <w:pPr>
        <w:spacing w:after="0" w:line="240" w:lineRule="auto"/>
        <w:ind w:firstLine="567"/>
        <w:jc w:val="both"/>
        <w:rPr>
          <w:rFonts w:ascii="Times New Roman" w:hAnsi="Times New Roman"/>
          <w:color w:val="000000"/>
          <w:sz w:val="24"/>
          <w:szCs w:val="24"/>
          <w:lang w:val="kk-KZ"/>
        </w:rPr>
      </w:pPr>
    </w:p>
    <w:p w:rsidR="008132D8" w:rsidRPr="001E6EE4" w:rsidRDefault="008132D8" w:rsidP="008132D8">
      <w:pPr>
        <w:spacing w:after="0" w:line="240" w:lineRule="auto"/>
        <w:ind w:firstLine="567"/>
        <w:jc w:val="both"/>
        <w:rPr>
          <w:rFonts w:ascii="Times New Roman" w:hAnsi="Times New Roman"/>
          <w:color w:val="000000"/>
          <w:sz w:val="24"/>
          <w:szCs w:val="24"/>
          <w:lang w:val="kk-KZ"/>
        </w:rPr>
      </w:pPr>
    </w:p>
    <w:p w:rsidR="008132D8" w:rsidRPr="001E6EE4" w:rsidRDefault="008132D8" w:rsidP="008132D8">
      <w:pPr>
        <w:spacing w:after="0" w:line="240" w:lineRule="auto"/>
        <w:ind w:firstLine="567"/>
        <w:jc w:val="both"/>
        <w:rPr>
          <w:rFonts w:ascii="Times New Roman" w:hAnsi="Times New Roman"/>
          <w:b/>
          <w:color w:val="000000"/>
          <w:sz w:val="24"/>
          <w:szCs w:val="24"/>
          <w:lang w:val="kk-KZ"/>
        </w:rPr>
      </w:pPr>
      <w:r w:rsidRPr="001E6EE4">
        <w:rPr>
          <w:rFonts w:ascii="Times New Roman" w:hAnsi="Times New Roman"/>
          <w:b/>
          <w:color w:val="000000"/>
          <w:sz w:val="24"/>
          <w:szCs w:val="24"/>
          <w:lang w:val="kk-KZ"/>
        </w:rPr>
        <w:t>6. Өтініштерді бағалау көрсеткіштері</w:t>
      </w:r>
    </w:p>
    <w:p w:rsidR="008132D8" w:rsidRPr="001E6EE4" w:rsidRDefault="008132D8" w:rsidP="008132D8">
      <w:pPr>
        <w:spacing w:after="0" w:line="240" w:lineRule="auto"/>
        <w:ind w:firstLine="567"/>
        <w:jc w:val="both"/>
        <w:rPr>
          <w:rFonts w:ascii="Times New Roman" w:hAnsi="Times New Roman"/>
          <w:color w:val="000000"/>
          <w:sz w:val="24"/>
          <w:szCs w:val="24"/>
          <w:lang w:val="kk-KZ"/>
        </w:rPr>
      </w:pPr>
    </w:p>
    <w:p w:rsidR="008132D8" w:rsidRPr="001E6EE4" w:rsidRDefault="008132D8" w:rsidP="008132D8">
      <w:pPr>
        <w:spacing w:after="0" w:line="240" w:lineRule="auto"/>
        <w:ind w:firstLine="567"/>
        <w:jc w:val="both"/>
        <w:rPr>
          <w:rFonts w:ascii="Times New Roman" w:hAnsi="Times New Roman"/>
          <w:color w:val="000000"/>
          <w:sz w:val="24"/>
          <w:szCs w:val="24"/>
          <w:lang w:val="kk-KZ"/>
        </w:rPr>
      </w:pPr>
      <w:r w:rsidRPr="001E6EE4">
        <w:rPr>
          <w:rFonts w:ascii="Times New Roman" w:hAnsi="Times New Roman"/>
          <w:color w:val="000000"/>
          <w:sz w:val="24"/>
          <w:szCs w:val="24"/>
          <w:lang w:val="kk-KZ"/>
        </w:rPr>
        <w:t>Өтініштер Ереженің 7-қосымшада көрсетілген көрсеткіштер бойынша сыртқы конкурстық комиссия мүшелерімен бағаланады:</w:t>
      </w:r>
    </w:p>
    <w:p w:rsidR="008132D8" w:rsidRPr="001E6EE4" w:rsidRDefault="008132D8" w:rsidP="008132D8">
      <w:pPr>
        <w:shd w:val="clear" w:color="auto" w:fill="FFFFFF"/>
        <w:spacing w:after="0" w:line="240" w:lineRule="auto"/>
        <w:ind w:firstLine="567"/>
        <w:jc w:val="both"/>
        <w:textAlignment w:val="baseline"/>
        <w:rPr>
          <w:rFonts w:ascii="Times New Roman" w:eastAsia="Times New Roman" w:hAnsi="Times New Roman"/>
          <w:color w:val="000000"/>
          <w:spacing w:val="2"/>
          <w:sz w:val="24"/>
          <w:szCs w:val="24"/>
          <w:lang w:val="kk-KZ" w:eastAsia="ru-RU"/>
        </w:rPr>
      </w:pPr>
    </w:p>
    <w:tbl>
      <w:tblPr>
        <w:tblW w:w="14511"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2"/>
        <w:gridCol w:w="5382"/>
        <w:gridCol w:w="1417"/>
        <w:gridCol w:w="578"/>
        <w:gridCol w:w="6662"/>
      </w:tblGrid>
      <w:tr w:rsidR="008132D8" w:rsidRPr="001E6EE4" w:rsidTr="006A0C88">
        <w:trPr>
          <w:trHeight w:val="30"/>
        </w:trPr>
        <w:tc>
          <w:tcPr>
            <w:tcW w:w="472" w:type="dxa"/>
            <w:shd w:val="clear" w:color="auto" w:fill="A6A6A6"/>
            <w:tcMar>
              <w:top w:w="15" w:type="dxa"/>
              <w:left w:w="15" w:type="dxa"/>
              <w:bottom w:w="15" w:type="dxa"/>
              <w:right w:w="15" w:type="dxa"/>
            </w:tcMar>
          </w:tcPr>
          <w:p w:rsidR="008132D8" w:rsidRPr="001E6EE4" w:rsidRDefault="008132D8" w:rsidP="006A0C88">
            <w:pPr>
              <w:shd w:val="clear" w:color="auto" w:fill="FFFFFF"/>
              <w:spacing w:after="0" w:line="240" w:lineRule="auto"/>
              <w:ind w:firstLine="567"/>
              <w:textAlignment w:val="baseline"/>
              <w:rPr>
                <w:rFonts w:ascii="Times New Roman" w:hAnsi="Times New Roman"/>
                <w:b/>
                <w:color w:val="000000"/>
                <w:sz w:val="24"/>
                <w:szCs w:val="24"/>
                <w:lang w:val="kk-KZ"/>
              </w:rPr>
            </w:pPr>
            <w:r w:rsidRPr="001E6EE4">
              <w:rPr>
                <w:rFonts w:ascii="Times New Roman" w:hAnsi="Times New Roman"/>
                <w:b/>
                <w:color w:val="000000"/>
                <w:sz w:val="24"/>
                <w:szCs w:val="24"/>
                <w:lang w:val="kk-KZ"/>
              </w:rPr>
              <w:t>№</w:t>
            </w:r>
          </w:p>
        </w:tc>
        <w:tc>
          <w:tcPr>
            <w:tcW w:w="5382" w:type="dxa"/>
            <w:shd w:val="clear" w:color="auto" w:fill="A6A6A6"/>
            <w:tcMar>
              <w:top w:w="15" w:type="dxa"/>
              <w:left w:w="15" w:type="dxa"/>
              <w:bottom w:w="15" w:type="dxa"/>
              <w:right w:w="15" w:type="dxa"/>
            </w:tcMar>
          </w:tcPr>
          <w:p w:rsidR="008132D8" w:rsidRPr="001E6EE4" w:rsidRDefault="008132D8" w:rsidP="006A0C88">
            <w:pPr>
              <w:shd w:val="clear" w:color="auto" w:fill="FFFFFF"/>
              <w:spacing w:after="0" w:line="240" w:lineRule="auto"/>
              <w:jc w:val="center"/>
              <w:textAlignment w:val="baseline"/>
              <w:rPr>
                <w:rFonts w:ascii="Times New Roman" w:eastAsia="Times New Roman" w:hAnsi="Times New Roman"/>
                <w:b/>
                <w:sz w:val="24"/>
                <w:szCs w:val="24"/>
                <w:lang w:val="kk-KZ" w:eastAsia="ru-RU"/>
              </w:rPr>
            </w:pPr>
            <w:r w:rsidRPr="001E6EE4">
              <w:rPr>
                <w:rFonts w:ascii="Times New Roman" w:eastAsia="Times New Roman" w:hAnsi="Times New Roman"/>
                <w:b/>
                <w:sz w:val="24"/>
                <w:szCs w:val="24"/>
                <w:lang w:val="kk-KZ" w:eastAsia="ru-RU"/>
              </w:rPr>
              <w:t>Показатели оценки</w:t>
            </w:r>
          </w:p>
        </w:tc>
        <w:tc>
          <w:tcPr>
            <w:tcW w:w="1995" w:type="dxa"/>
            <w:gridSpan w:val="2"/>
            <w:shd w:val="clear" w:color="auto" w:fill="A6A6A6"/>
            <w:tcMar>
              <w:top w:w="15" w:type="dxa"/>
              <w:left w:w="15" w:type="dxa"/>
              <w:bottom w:w="15" w:type="dxa"/>
              <w:right w:w="15" w:type="dxa"/>
            </w:tcMar>
          </w:tcPr>
          <w:p w:rsidR="008132D8" w:rsidRPr="001E6EE4" w:rsidRDefault="008132D8" w:rsidP="006A0C88">
            <w:pPr>
              <w:shd w:val="clear" w:color="auto" w:fill="FFFFFF"/>
              <w:spacing w:after="0" w:line="240" w:lineRule="auto"/>
              <w:jc w:val="center"/>
              <w:textAlignment w:val="baseline"/>
              <w:rPr>
                <w:rFonts w:ascii="Times New Roman" w:eastAsia="Times New Roman" w:hAnsi="Times New Roman"/>
                <w:b/>
                <w:sz w:val="24"/>
                <w:szCs w:val="24"/>
                <w:lang w:val="kk-KZ" w:eastAsia="ru-RU"/>
              </w:rPr>
            </w:pPr>
            <w:r w:rsidRPr="001E6EE4">
              <w:rPr>
                <w:rFonts w:ascii="Times New Roman" w:eastAsia="Times New Roman" w:hAnsi="Times New Roman"/>
                <w:b/>
                <w:sz w:val="24"/>
                <w:szCs w:val="24"/>
                <w:lang w:val="kk-KZ" w:eastAsia="ru-RU"/>
              </w:rPr>
              <w:t>Балл</w:t>
            </w:r>
          </w:p>
        </w:tc>
        <w:tc>
          <w:tcPr>
            <w:tcW w:w="6662" w:type="dxa"/>
            <w:shd w:val="clear" w:color="auto" w:fill="A6A6A6"/>
            <w:tcMar>
              <w:top w:w="15" w:type="dxa"/>
              <w:left w:w="15" w:type="dxa"/>
              <w:bottom w:w="15" w:type="dxa"/>
              <w:right w:w="15" w:type="dxa"/>
            </w:tcMar>
          </w:tcPr>
          <w:p w:rsidR="008132D8" w:rsidRPr="001E6EE4" w:rsidRDefault="008132D8" w:rsidP="006A0C88">
            <w:pPr>
              <w:shd w:val="clear" w:color="auto" w:fill="FFFFFF"/>
              <w:spacing w:after="0" w:line="240" w:lineRule="auto"/>
              <w:jc w:val="center"/>
              <w:textAlignment w:val="baseline"/>
              <w:rPr>
                <w:rFonts w:ascii="Times New Roman" w:eastAsia="Times New Roman" w:hAnsi="Times New Roman"/>
                <w:b/>
                <w:sz w:val="24"/>
                <w:szCs w:val="24"/>
                <w:lang w:val="kk-KZ" w:eastAsia="ru-RU"/>
              </w:rPr>
            </w:pPr>
            <w:r w:rsidRPr="001E6EE4">
              <w:rPr>
                <w:rFonts w:ascii="Times New Roman" w:eastAsia="Times New Roman" w:hAnsi="Times New Roman"/>
                <w:b/>
                <w:sz w:val="24"/>
                <w:szCs w:val="24"/>
                <w:lang w:val="kk-KZ" w:eastAsia="ru-RU"/>
              </w:rPr>
              <w:t>Расшифровка баллов</w:t>
            </w:r>
          </w:p>
        </w:tc>
      </w:tr>
      <w:tr w:rsidR="008132D8" w:rsidRPr="001E6EE4" w:rsidTr="006A0C88">
        <w:trPr>
          <w:trHeight w:val="30"/>
        </w:trPr>
        <w:tc>
          <w:tcPr>
            <w:tcW w:w="472" w:type="dxa"/>
            <w:vMerge w:val="restart"/>
            <w:tcMar>
              <w:top w:w="15" w:type="dxa"/>
              <w:left w:w="15" w:type="dxa"/>
              <w:bottom w:w="15" w:type="dxa"/>
              <w:right w:w="15" w:type="dxa"/>
            </w:tcMar>
          </w:tcPr>
          <w:p w:rsidR="008132D8" w:rsidRPr="001E6EE4" w:rsidRDefault="008132D8" w:rsidP="006A0C88">
            <w:pPr>
              <w:shd w:val="clear" w:color="auto" w:fill="FFFFFF"/>
              <w:spacing w:after="0" w:line="240" w:lineRule="auto"/>
              <w:ind w:firstLine="567"/>
              <w:textAlignment w:val="baseline"/>
              <w:rPr>
                <w:rFonts w:ascii="Times New Roman" w:hAnsi="Times New Roman"/>
                <w:color w:val="000000"/>
                <w:sz w:val="24"/>
                <w:szCs w:val="24"/>
                <w:lang w:val="kk-KZ"/>
              </w:rPr>
            </w:pPr>
            <w:r w:rsidRPr="001E6EE4">
              <w:rPr>
                <w:rFonts w:ascii="Times New Roman" w:hAnsi="Times New Roman"/>
                <w:color w:val="000000"/>
                <w:sz w:val="24"/>
                <w:szCs w:val="24"/>
                <w:lang w:val="kk-KZ"/>
              </w:rPr>
              <w:t>1</w:t>
            </w:r>
          </w:p>
        </w:tc>
        <w:tc>
          <w:tcPr>
            <w:tcW w:w="5382" w:type="dxa"/>
            <w:vMerge w:val="restart"/>
            <w:tcMar>
              <w:top w:w="15" w:type="dxa"/>
              <w:left w:w="15" w:type="dxa"/>
              <w:bottom w:w="15" w:type="dxa"/>
              <w:right w:w="15" w:type="dxa"/>
            </w:tcMar>
          </w:tcPr>
          <w:p w:rsidR="008132D8" w:rsidRPr="001E6EE4" w:rsidRDefault="008132D8" w:rsidP="006A0C88">
            <w:pPr>
              <w:shd w:val="clear" w:color="auto" w:fill="FFFFFF"/>
              <w:spacing w:after="0" w:line="240" w:lineRule="auto"/>
              <w:jc w:val="both"/>
              <w:textAlignment w:val="baseline"/>
              <w:rPr>
                <w:rFonts w:ascii="Times New Roman" w:eastAsia="Times New Roman" w:hAnsi="Times New Roman"/>
                <w:sz w:val="24"/>
                <w:szCs w:val="24"/>
                <w:lang w:val="kk-KZ" w:eastAsia="ru-RU"/>
              </w:rPr>
            </w:pPr>
            <w:r w:rsidRPr="001E6EE4">
              <w:rPr>
                <w:rFonts w:ascii="Times New Roman" w:eastAsia="Times New Roman" w:hAnsi="Times New Roman"/>
                <w:sz w:val="24"/>
                <w:szCs w:val="24"/>
                <w:lang w:val="kk-KZ" w:eastAsia="ru-RU"/>
              </w:rPr>
              <w:t>Ұйымның жалпы әлеуеті:</w:t>
            </w:r>
          </w:p>
          <w:p w:rsidR="008132D8" w:rsidRPr="001E6EE4" w:rsidRDefault="008132D8" w:rsidP="006A0C88">
            <w:pPr>
              <w:shd w:val="clear" w:color="auto" w:fill="FFFFFF"/>
              <w:spacing w:after="0" w:line="240" w:lineRule="auto"/>
              <w:jc w:val="both"/>
              <w:textAlignment w:val="baseline"/>
              <w:rPr>
                <w:rFonts w:ascii="Times New Roman" w:eastAsia="Times New Roman" w:hAnsi="Times New Roman"/>
                <w:sz w:val="24"/>
                <w:szCs w:val="24"/>
                <w:lang w:val="kk-KZ" w:eastAsia="ru-RU"/>
              </w:rPr>
            </w:pPr>
            <w:r w:rsidRPr="001E6EE4">
              <w:rPr>
                <w:rFonts w:ascii="Times New Roman" w:eastAsia="Times New Roman" w:hAnsi="Times New Roman"/>
                <w:sz w:val="24"/>
                <w:szCs w:val="24"/>
                <w:lang w:val="kk-KZ" w:eastAsia="ru-RU"/>
              </w:rPr>
              <w:t>ұйымның жарғылық қызметі жобаның мақсаттарына сәйкес келу дәрежесі;</w:t>
            </w:r>
          </w:p>
          <w:p w:rsidR="008132D8" w:rsidRPr="001E6EE4" w:rsidRDefault="008132D8" w:rsidP="006A0C88">
            <w:pPr>
              <w:shd w:val="clear" w:color="auto" w:fill="FFFFFF"/>
              <w:spacing w:after="0" w:line="240" w:lineRule="auto"/>
              <w:jc w:val="both"/>
              <w:textAlignment w:val="baseline"/>
              <w:rPr>
                <w:rFonts w:ascii="Times New Roman" w:eastAsia="Times New Roman" w:hAnsi="Times New Roman"/>
                <w:sz w:val="24"/>
                <w:szCs w:val="24"/>
                <w:lang w:val="kk-KZ" w:eastAsia="ru-RU"/>
              </w:rPr>
            </w:pPr>
            <w:r w:rsidRPr="001E6EE4">
              <w:rPr>
                <w:rFonts w:ascii="Times New Roman" w:eastAsia="Times New Roman" w:hAnsi="Times New Roman"/>
                <w:sz w:val="24"/>
                <w:szCs w:val="24"/>
                <w:lang w:val="kk-KZ" w:eastAsia="ru-RU"/>
              </w:rPr>
              <w:t>әлеуметтік жобаларды және (немесе) әлеуметтік бағдарламаларды іске асырудағы өтінім берушінің тәжірибесі;</w:t>
            </w:r>
          </w:p>
          <w:p w:rsidR="008132D8" w:rsidRPr="001E6EE4" w:rsidRDefault="008132D8" w:rsidP="006A0C88">
            <w:pPr>
              <w:shd w:val="clear" w:color="auto" w:fill="FFFFFF"/>
              <w:spacing w:after="0" w:line="240" w:lineRule="auto"/>
              <w:jc w:val="both"/>
              <w:textAlignment w:val="baseline"/>
              <w:rPr>
                <w:rFonts w:ascii="Times New Roman" w:eastAsia="Times New Roman" w:hAnsi="Times New Roman"/>
                <w:sz w:val="24"/>
                <w:szCs w:val="24"/>
                <w:lang w:val="kk-KZ" w:eastAsia="ru-RU"/>
              </w:rPr>
            </w:pPr>
            <w:r w:rsidRPr="001E6EE4">
              <w:rPr>
                <w:rFonts w:ascii="Times New Roman" w:eastAsia="Times New Roman" w:hAnsi="Times New Roman"/>
                <w:sz w:val="24"/>
                <w:szCs w:val="24"/>
                <w:lang w:val="kk-KZ" w:eastAsia="ru-RU"/>
              </w:rPr>
              <w:t>осы уақытқа дейін жүзеге асырылған әлеуметтік жоба және (немесе) әлеуметтік бағдарламалардың нәтижелерінің маңыздылығы;</w:t>
            </w:r>
          </w:p>
          <w:p w:rsidR="008132D8" w:rsidRPr="001E6EE4" w:rsidRDefault="008132D8" w:rsidP="006A0C88">
            <w:pPr>
              <w:shd w:val="clear" w:color="auto" w:fill="FFFFFF"/>
              <w:spacing w:after="0" w:line="240" w:lineRule="auto"/>
              <w:jc w:val="both"/>
              <w:textAlignment w:val="baseline"/>
              <w:rPr>
                <w:rFonts w:ascii="Times New Roman" w:eastAsia="Times New Roman" w:hAnsi="Times New Roman"/>
                <w:sz w:val="24"/>
                <w:szCs w:val="24"/>
                <w:lang w:val="kk-KZ" w:eastAsia="ru-RU"/>
              </w:rPr>
            </w:pPr>
            <w:r w:rsidRPr="001E6EE4">
              <w:rPr>
                <w:rFonts w:ascii="Times New Roman" w:eastAsia="Times New Roman" w:hAnsi="Times New Roman"/>
                <w:sz w:val="24"/>
                <w:szCs w:val="24"/>
                <w:lang w:val="kk-KZ" w:eastAsia="ru-RU"/>
              </w:rPr>
              <w:t>ұйымның әлеуметтік жобаны және (немесе) әлеуметтік бағдарламаны іске асыруға дайындығы.</w:t>
            </w:r>
          </w:p>
        </w:tc>
        <w:tc>
          <w:tcPr>
            <w:tcW w:w="1417" w:type="dxa"/>
            <w:vMerge w:val="restart"/>
            <w:tcMar>
              <w:top w:w="15" w:type="dxa"/>
              <w:left w:w="15" w:type="dxa"/>
              <w:bottom w:w="15" w:type="dxa"/>
              <w:right w:w="15" w:type="dxa"/>
            </w:tcMar>
          </w:tcPr>
          <w:p w:rsidR="008132D8" w:rsidRPr="001E6EE4" w:rsidRDefault="008132D8" w:rsidP="006A0C88">
            <w:pPr>
              <w:shd w:val="clear" w:color="auto" w:fill="FFFFFF"/>
              <w:spacing w:after="0" w:line="240" w:lineRule="auto"/>
              <w:jc w:val="both"/>
              <w:textAlignment w:val="baseline"/>
              <w:rPr>
                <w:rFonts w:ascii="Times New Roman" w:eastAsia="Times New Roman" w:hAnsi="Times New Roman"/>
                <w:sz w:val="24"/>
                <w:szCs w:val="24"/>
                <w:lang w:val="kk-KZ" w:eastAsia="ru-RU"/>
              </w:rPr>
            </w:pPr>
            <w:r w:rsidRPr="001E6EE4">
              <w:rPr>
                <w:rFonts w:ascii="Times New Roman" w:eastAsia="Times New Roman" w:hAnsi="Times New Roman"/>
                <w:sz w:val="24"/>
                <w:szCs w:val="24"/>
                <w:lang w:val="kk-KZ" w:eastAsia="ru-RU"/>
              </w:rPr>
              <w:t>1 ден 5-ке дейін</w:t>
            </w:r>
          </w:p>
        </w:tc>
        <w:tc>
          <w:tcPr>
            <w:tcW w:w="578" w:type="dxa"/>
            <w:shd w:val="clear" w:color="auto" w:fill="auto"/>
            <w:tcMar>
              <w:top w:w="15" w:type="dxa"/>
              <w:left w:w="15" w:type="dxa"/>
              <w:bottom w:w="15" w:type="dxa"/>
              <w:right w:w="15" w:type="dxa"/>
            </w:tcMar>
          </w:tcPr>
          <w:p w:rsidR="008132D8" w:rsidRPr="001E6EE4" w:rsidRDefault="008132D8" w:rsidP="006A0C88">
            <w:pPr>
              <w:shd w:val="clear" w:color="auto" w:fill="FFFFFF"/>
              <w:spacing w:after="0" w:line="240" w:lineRule="auto"/>
              <w:jc w:val="both"/>
              <w:textAlignment w:val="baseline"/>
              <w:rPr>
                <w:rFonts w:ascii="Times New Roman" w:eastAsia="Times New Roman" w:hAnsi="Times New Roman"/>
                <w:sz w:val="24"/>
                <w:szCs w:val="24"/>
                <w:lang w:val="kk-KZ" w:eastAsia="ru-RU"/>
              </w:rPr>
            </w:pPr>
            <w:r w:rsidRPr="001E6EE4">
              <w:rPr>
                <w:rFonts w:ascii="Times New Roman" w:eastAsia="Times New Roman" w:hAnsi="Times New Roman"/>
                <w:sz w:val="24"/>
                <w:szCs w:val="24"/>
                <w:lang w:val="kk-KZ" w:eastAsia="ru-RU"/>
              </w:rPr>
              <w:br/>
              <w:t>1</w:t>
            </w:r>
          </w:p>
        </w:tc>
        <w:tc>
          <w:tcPr>
            <w:tcW w:w="6662" w:type="dxa"/>
            <w:shd w:val="clear" w:color="auto" w:fill="auto"/>
            <w:tcMar>
              <w:top w:w="15" w:type="dxa"/>
              <w:left w:w="15" w:type="dxa"/>
              <w:bottom w:w="15" w:type="dxa"/>
              <w:right w:w="15" w:type="dxa"/>
            </w:tcMar>
          </w:tcPr>
          <w:p w:rsidR="008132D8" w:rsidRPr="001E6EE4" w:rsidRDefault="008132D8" w:rsidP="006A0C88">
            <w:pPr>
              <w:shd w:val="clear" w:color="auto" w:fill="FFFFFF"/>
              <w:spacing w:after="0" w:line="240" w:lineRule="auto"/>
              <w:jc w:val="both"/>
              <w:textAlignment w:val="baseline"/>
              <w:rPr>
                <w:rFonts w:ascii="Times New Roman" w:eastAsia="Times New Roman" w:hAnsi="Times New Roman"/>
                <w:sz w:val="24"/>
                <w:szCs w:val="24"/>
                <w:lang w:val="kk-KZ" w:eastAsia="ru-RU"/>
              </w:rPr>
            </w:pPr>
            <w:r w:rsidRPr="001E6EE4">
              <w:rPr>
                <w:rFonts w:ascii="Times New Roman" w:eastAsia="Times New Roman" w:hAnsi="Times New Roman"/>
                <w:sz w:val="24"/>
                <w:szCs w:val="24"/>
                <w:lang w:val="kk-KZ" w:eastAsia="ru-RU"/>
              </w:rPr>
              <w:t>Ұйымның жалпы әлеуеті осы көрсеткіш тармақшаларының ешқайсысына толығымен сәйкес келмейді</w:t>
            </w:r>
          </w:p>
        </w:tc>
      </w:tr>
      <w:tr w:rsidR="008132D8" w:rsidRPr="001E6EE4" w:rsidTr="006A0C88">
        <w:trPr>
          <w:trHeight w:val="30"/>
        </w:trPr>
        <w:tc>
          <w:tcPr>
            <w:tcW w:w="0" w:type="auto"/>
            <w:vMerge/>
          </w:tcPr>
          <w:p w:rsidR="008132D8" w:rsidRPr="001E6EE4" w:rsidRDefault="008132D8" w:rsidP="006A0C88">
            <w:pPr>
              <w:shd w:val="clear" w:color="auto" w:fill="FFFFFF"/>
              <w:spacing w:after="0" w:line="240" w:lineRule="auto"/>
              <w:ind w:firstLine="567"/>
              <w:textAlignment w:val="baseline"/>
              <w:rPr>
                <w:rFonts w:ascii="Times New Roman" w:hAnsi="Times New Roman"/>
                <w:color w:val="000000"/>
                <w:sz w:val="24"/>
                <w:szCs w:val="24"/>
                <w:lang w:val="kk-KZ"/>
              </w:rPr>
            </w:pPr>
          </w:p>
        </w:tc>
        <w:tc>
          <w:tcPr>
            <w:tcW w:w="5382" w:type="dxa"/>
            <w:vMerge/>
          </w:tcPr>
          <w:p w:rsidR="008132D8" w:rsidRPr="001E6EE4" w:rsidRDefault="008132D8" w:rsidP="006A0C88">
            <w:pPr>
              <w:shd w:val="clear" w:color="auto" w:fill="FFFFFF"/>
              <w:spacing w:after="0" w:line="240" w:lineRule="auto"/>
              <w:jc w:val="both"/>
              <w:textAlignment w:val="baseline"/>
              <w:rPr>
                <w:rFonts w:ascii="Times New Roman" w:eastAsia="Times New Roman" w:hAnsi="Times New Roman"/>
                <w:sz w:val="24"/>
                <w:szCs w:val="24"/>
                <w:lang w:val="kk-KZ" w:eastAsia="ru-RU"/>
              </w:rPr>
            </w:pPr>
          </w:p>
        </w:tc>
        <w:tc>
          <w:tcPr>
            <w:tcW w:w="1417" w:type="dxa"/>
            <w:vMerge/>
          </w:tcPr>
          <w:p w:rsidR="008132D8" w:rsidRPr="001E6EE4" w:rsidRDefault="008132D8" w:rsidP="006A0C88">
            <w:pPr>
              <w:shd w:val="clear" w:color="auto" w:fill="FFFFFF"/>
              <w:spacing w:after="0" w:line="240" w:lineRule="auto"/>
              <w:jc w:val="both"/>
              <w:textAlignment w:val="baseline"/>
              <w:rPr>
                <w:rFonts w:ascii="Times New Roman" w:eastAsia="Times New Roman" w:hAnsi="Times New Roman"/>
                <w:sz w:val="24"/>
                <w:szCs w:val="24"/>
                <w:lang w:val="kk-KZ" w:eastAsia="ru-RU"/>
              </w:rPr>
            </w:pPr>
          </w:p>
        </w:tc>
        <w:tc>
          <w:tcPr>
            <w:tcW w:w="578" w:type="dxa"/>
            <w:shd w:val="clear" w:color="auto" w:fill="auto"/>
            <w:tcMar>
              <w:top w:w="15" w:type="dxa"/>
              <w:left w:w="15" w:type="dxa"/>
              <w:bottom w:w="15" w:type="dxa"/>
              <w:right w:w="15" w:type="dxa"/>
            </w:tcMar>
          </w:tcPr>
          <w:p w:rsidR="008132D8" w:rsidRPr="001E6EE4" w:rsidRDefault="008132D8" w:rsidP="006A0C88">
            <w:pPr>
              <w:pStyle w:val="ac"/>
              <w:spacing w:before="0" w:beforeAutospacing="0" w:after="0" w:afterAutospacing="0" w:line="285" w:lineRule="atLeast"/>
              <w:jc w:val="both"/>
              <w:textAlignment w:val="baseline"/>
              <w:rPr>
                <w:lang w:val="kk-KZ"/>
              </w:rPr>
            </w:pPr>
            <w:r w:rsidRPr="001E6EE4">
              <w:rPr>
                <w:lang w:val="kk-KZ"/>
              </w:rPr>
              <w:t>2</w:t>
            </w:r>
          </w:p>
        </w:tc>
        <w:tc>
          <w:tcPr>
            <w:tcW w:w="6662" w:type="dxa"/>
            <w:shd w:val="clear" w:color="auto" w:fill="auto"/>
            <w:tcMar>
              <w:top w:w="15" w:type="dxa"/>
              <w:left w:w="15" w:type="dxa"/>
              <w:bottom w:w="15" w:type="dxa"/>
              <w:right w:w="15" w:type="dxa"/>
            </w:tcMar>
          </w:tcPr>
          <w:p w:rsidR="008132D8" w:rsidRPr="001E6EE4" w:rsidRDefault="008132D8" w:rsidP="006A0C88">
            <w:pPr>
              <w:pStyle w:val="ac"/>
              <w:spacing w:before="0" w:beforeAutospacing="0" w:after="0" w:afterAutospacing="0" w:line="285" w:lineRule="atLeast"/>
              <w:jc w:val="both"/>
              <w:textAlignment w:val="baseline"/>
              <w:rPr>
                <w:lang w:val="kk-KZ"/>
              </w:rPr>
            </w:pPr>
            <w:r w:rsidRPr="001E6EE4">
              <w:rPr>
                <w:lang w:val="kk-KZ"/>
              </w:rPr>
              <w:t>Ұйымның жалпы әлеуеті көрсеткіш тармақшаларының біреуіне ғана сәйкес келеді</w:t>
            </w:r>
          </w:p>
        </w:tc>
      </w:tr>
      <w:tr w:rsidR="008132D8" w:rsidRPr="001E6EE4" w:rsidTr="006A0C88">
        <w:trPr>
          <w:trHeight w:val="30"/>
        </w:trPr>
        <w:tc>
          <w:tcPr>
            <w:tcW w:w="0" w:type="auto"/>
            <w:vMerge/>
          </w:tcPr>
          <w:p w:rsidR="008132D8" w:rsidRPr="001E6EE4" w:rsidRDefault="008132D8" w:rsidP="006A0C88">
            <w:pPr>
              <w:shd w:val="clear" w:color="auto" w:fill="FFFFFF"/>
              <w:spacing w:after="0" w:line="240" w:lineRule="auto"/>
              <w:ind w:firstLine="567"/>
              <w:textAlignment w:val="baseline"/>
              <w:rPr>
                <w:rFonts w:ascii="Times New Roman" w:hAnsi="Times New Roman"/>
                <w:color w:val="000000"/>
                <w:sz w:val="24"/>
                <w:szCs w:val="24"/>
                <w:lang w:val="kk-KZ"/>
              </w:rPr>
            </w:pPr>
          </w:p>
        </w:tc>
        <w:tc>
          <w:tcPr>
            <w:tcW w:w="5382" w:type="dxa"/>
            <w:vMerge/>
          </w:tcPr>
          <w:p w:rsidR="008132D8" w:rsidRPr="001E6EE4" w:rsidRDefault="008132D8" w:rsidP="006A0C88">
            <w:pPr>
              <w:shd w:val="clear" w:color="auto" w:fill="FFFFFF"/>
              <w:spacing w:after="0" w:line="240" w:lineRule="auto"/>
              <w:jc w:val="both"/>
              <w:textAlignment w:val="baseline"/>
              <w:rPr>
                <w:rFonts w:ascii="Times New Roman" w:eastAsia="Times New Roman" w:hAnsi="Times New Roman"/>
                <w:sz w:val="24"/>
                <w:szCs w:val="24"/>
                <w:lang w:val="kk-KZ" w:eastAsia="ru-RU"/>
              </w:rPr>
            </w:pPr>
          </w:p>
        </w:tc>
        <w:tc>
          <w:tcPr>
            <w:tcW w:w="1417" w:type="dxa"/>
            <w:vMerge/>
          </w:tcPr>
          <w:p w:rsidR="008132D8" w:rsidRPr="001E6EE4" w:rsidRDefault="008132D8" w:rsidP="006A0C88">
            <w:pPr>
              <w:shd w:val="clear" w:color="auto" w:fill="FFFFFF"/>
              <w:spacing w:after="0" w:line="240" w:lineRule="auto"/>
              <w:jc w:val="both"/>
              <w:textAlignment w:val="baseline"/>
              <w:rPr>
                <w:rFonts w:ascii="Times New Roman" w:eastAsia="Times New Roman" w:hAnsi="Times New Roman"/>
                <w:sz w:val="24"/>
                <w:szCs w:val="24"/>
                <w:lang w:val="kk-KZ" w:eastAsia="ru-RU"/>
              </w:rPr>
            </w:pPr>
          </w:p>
        </w:tc>
        <w:tc>
          <w:tcPr>
            <w:tcW w:w="578" w:type="dxa"/>
            <w:shd w:val="clear" w:color="auto" w:fill="auto"/>
            <w:tcMar>
              <w:top w:w="15" w:type="dxa"/>
              <w:left w:w="15" w:type="dxa"/>
              <w:bottom w:w="15" w:type="dxa"/>
              <w:right w:w="15" w:type="dxa"/>
            </w:tcMar>
          </w:tcPr>
          <w:p w:rsidR="008132D8" w:rsidRPr="001E6EE4" w:rsidRDefault="008132D8" w:rsidP="006A0C88">
            <w:pPr>
              <w:pStyle w:val="ac"/>
              <w:spacing w:before="0" w:beforeAutospacing="0" w:after="0" w:afterAutospacing="0" w:line="285" w:lineRule="atLeast"/>
              <w:jc w:val="both"/>
              <w:textAlignment w:val="baseline"/>
              <w:rPr>
                <w:lang w:val="kk-KZ"/>
              </w:rPr>
            </w:pPr>
            <w:r w:rsidRPr="001E6EE4">
              <w:rPr>
                <w:lang w:val="kk-KZ"/>
              </w:rPr>
              <w:t>3</w:t>
            </w:r>
          </w:p>
        </w:tc>
        <w:tc>
          <w:tcPr>
            <w:tcW w:w="6662" w:type="dxa"/>
            <w:shd w:val="clear" w:color="auto" w:fill="auto"/>
            <w:tcMar>
              <w:top w:w="15" w:type="dxa"/>
              <w:left w:w="15" w:type="dxa"/>
              <w:bottom w:w="15" w:type="dxa"/>
              <w:right w:w="15" w:type="dxa"/>
            </w:tcMar>
          </w:tcPr>
          <w:p w:rsidR="008132D8" w:rsidRPr="001E6EE4" w:rsidRDefault="008132D8" w:rsidP="006A0C88">
            <w:pPr>
              <w:pStyle w:val="ac"/>
              <w:spacing w:before="0" w:beforeAutospacing="0" w:after="0" w:afterAutospacing="0" w:line="285" w:lineRule="atLeast"/>
              <w:jc w:val="both"/>
              <w:textAlignment w:val="baseline"/>
              <w:rPr>
                <w:lang w:val="kk-KZ"/>
              </w:rPr>
            </w:pPr>
            <w:r w:rsidRPr="001E6EE4">
              <w:rPr>
                <w:lang w:val="kk-KZ"/>
              </w:rPr>
              <w:t>Ұйымның жалпы әлеуеті көрсеткіш тармақшаларының екеуіне сәйкес келеді</w:t>
            </w:r>
          </w:p>
        </w:tc>
      </w:tr>
      <w:tr w:rsidR="008132D8" w:rsidRPr="001E6EE4" w:rsidTr="006A0C88">
        <w:trPr>
          <w:trHeight w:val="30"/>
        </w:trPr>
        <w:tc>
          <w:tcPr>
            <w:tcW w:w="0" w:type="auto"/>
            <w:vMerge/>
          </w:tcPr>
          <w:p w:rsidR="008132D8" w:rsidRPr="001E6EE4" w:rsidRDefault="008132D8" w:rsidP="006A0C88">
            <w:pPr>
              <w:shd w:val="clear" w:color="auto" w:fill="FFFFFF"/>
              <w:spacing w:after="0" w:line="240" w:lineRule="auto"/>
              <w:ind w:firstLine="567"/>
              <w:textAlignment w:val="baseline"/>
              <w:rPr>
                <w:rFonts w:ascii="Times New Roman" w:hAnsi="Times New Roman"/>
                <w:color w:val="000000"/>
                <w:sz w:val="24"/>
                <w:szCs w:val="24"/>
                <w:lang w:val="kk-KZ"/>
              </w:rPr>
            </w:pPr>
          </w:p>
        </w:tc>
        <w:tc>
          <w:tcPr>
            <w:tcW w:w="5382" w:type="dxa"/>
            <w:vMerge/>
          </w:tcPr>
          <w:p w:rsidR="008132D8" w:rsidRPr="001E6EE4" w:rsidRDefault="008132D8" w:rsidP="006A0C88">
            <w:pPr>
              <w:shd w:val="clear" w:color="auto" w:fill="FFFFFF"/>
              <w:spacing w:after="0" w:line="240" w:lineRule="auto"/>
              <w:jc w:val="both"/>
              <w:textAlignment w:val="baseline"/>
              <w:rPr>
                <w:rFonts w:ascii="Times New Roman" w:eastAsia="Times New Roman" w:hAnsi="Times New Roman"/>
                <w:sz w:val="24"/>
                <w:szCs w:val="24"/>
                <w:lang w:val="kk-KZ" w:eastAsia="ru-RU"/>
              </w:rPr>
            </w:pPr>
          </w:p>
        </w:tc>
        <w:tc>
          <w:tcPr>
            <w:tcW w:w="1417" w:type="dxa"/>
            <w:vMerge/>
          </w:tcPr>
          <w:p w:rsidR="008132D8" w:rsidRPr="001E6EE4" w:rsidRDefault="008132D8" w:rsidP="006A0C88">
            <w:pPr>
              <w:shd w:val="clear" w:color="auto" w:fill="FFFFFF"/>
              <w:spacing w:after="0" w:line="240" w:lineRule="auto"/>
              <w:jc w:val="both"/>
              <w:textAlignment w:val="baseline"/>
              <w:rPr>
                <w:rFonts w:ascii="Times New Roman" w:eastAsia="Times New Roman" w:hAnsi="Times New Roman"/>
                <w:sz w:val="24"/>
                <w:szCs w:val="24"/>
                <w:lang w:val="kk-KZ" w:eastAsia="ru-RU"/>
              </w:rPr>
            </w:pPr>
          </w:p>
        </w:tc>
        <w:tc>
          <w:tcPr>
            <w:tcW w:w="578" w:type="dxa"/>
            <w:shd w:val="clear" w:color="auto" w:fill="auto"/>
            <w:tcMar>
              <w:top w:w="15" w:type="dxa"/>
              <w:left w:w="15" w:type="dxa"/>
              <w:bottom w:w="15" w:type="dxa"/>
              <w:right w:w="15" w:type="dxa"/>
            </w:tcMar>
          </w:tcPr>
          <w:p w:rsidR="008132D8" w:rsidRPr="001E6EE4" w:rsidRDefault="008132D8" w:rsidP="006A0C88">
            <w:pPr>
              <w:pStyle w:val="ac"/>
              <w:spacing w:before="0" w:beforeAutospacing="0" w:after="0" w:afterAutospacing="0" w:line="285" w:lineRule="atLeast"/>
              <w:jc w:val="both"/>
              <w:textAlignment w:val="baseline"/>
              <w:rPr>
                <w:lang w:val="kk-KZ"/>
              </w:rPr>
            </w:pPr>
            <w:r w:rsidRPr="001E6EE4">
              <w:rPr>
                <w:lang w:val="kk-KZ"/>
              </w:rPr>
              <w:t>4</w:t>
            </w:r>
          </w:p>
        </w:tc>
        <w:tc>
          <w:tcPr>
            <w:tcW w:w="6662" w:type="dxa"/>
            <w:shd w:val="clear" w:color="auto" w:fill="auto"/>
            <w:tcMar>
              <w:top w:w="15" w:type="dxa"/>
              <w:left w:w="15" w:type="dxa"/>
              <w:bottom w:w="15" w:type="dxa"/>
              <w:right w:w="15" w:type="dxa"/>
            </w:tcMar>
          </w:tcPr>
          <w:p w:rsidR="008132D8" w:rsidRPr="001E6EE4" w:rsidRDefault="008132D8" w:rsidP="006A0C88">
            <w:pPr>
              <w:pStyle w:val="ac"/>
              <w:spacing w:before="0" w:beforeAutospacing="0" w:after="0" w:afterAutospacing="0" w:line="285" w:lineRule="atLeast"/>
              <w:jc w:val="both"/>
              <w:textAlignment w:val="baseline"/>
              <w:rPr>
                <w:lang w:val="kk-KZ"/>
              </w:rPr>
            </w:pPr>
            <w:r w:rsidRPr="001E6EE4">
              <w:rPr>
                <w:lang w:val="kk-KZ"/>
              </w:rPr>
              <w:t>Ұйымның жалпы әлеуеті көрсеткіш тармақшаларының үшеуіне сәйкес келеді</w:t>
            </w:r>
          </w:p>
        </w:tc>
      </w:tr>
      <w:tr w:rsidR="008132D8" w:rsidRPr="001E6EE4" w:rsidTr="006A0C88">
        <w:trPr>
          <w:trHeight w:val="30"/>
        </w:trPr>
        <w:tc>
          <w:tcPr>
            <w:tcW w:w="0" w:type="auto"/>
            <w:vMerge/>
          </w:tcPr>
          <w:p w:rsidR="008132D8" w:rsidRPr="001E6EE4" w:rsidRDefault="008132D8" w:rsidP="006A0C88">
            <w:pPr>
              <w:shd w:val="clear" w:color="auto" w:fill="FFFFFF"/>
              <w:spacing w:after="0" w:line="240" w:lineRule="auto"/>
              <w:ind w:firstLine="567"/>
              <w:textAlignment w:val="baseline"/>
              <w:rPr>
                <w:rFonts w:ascii="Times New Roman" w:hAnsi="Times New Roman"/>
                <w:color w:val="000000"/>
                <w:sz w:val="24"/>
                <w:szCs w:val="24"/>
                <w:lang w:val="kk-KZ"/>
              </w:rPr>
            </w:pPr>
          </w:p>
        </w:tc>
        <w:tc>
          <w:tcPr>
            <w:tcW w:w="5382" w:type="dxa"/>
            <w:vMerge/>
          </w:tcPr>
          <w:p w:rsidR="008132D8" w:rsidRPr="001E6EE4" w:rsidRDefault="008132D8" w:rsidP="006A0C88">
            <w:pPr>
              <w:shd w:val="clear" w:color="auto" w:fill="FFFFFF"/>
              <w:spacing w:after="0" w:line="240" w:lineRule="auto"/>
              <w:jc w:val="both"/>
              <w:textAlignment w:val="baseline"/>
              <w:rPr>
                <w:rFonts w:ascii="Times New Roman" w:eastAsia="Times New Roman" w:hAnsi="Times New Roman"/>
                <w:sz w:val="24"/>
                <w:szCs w:val="24"/>
                <w:lang w:val="kk-KZ" w:eastAsia="ru-RU"/>
              </w:rPr>
            </w:pPr>
          </w:p>
        </w:tc>
        <w:tc>
          <w:tcPr>
            <w:tcW w:w="1417" w:type="dxa"/>
            <w:vMerge/>
          </w:tcPr>
          <w:p w:rsidR="008132D8" w:rsidRPr="001E6EE4" w:rsidRDefault="008132D8" w:rsidP="006A0C88">
            <w:pPr>
              <w:shd w:val="clear" w:color="auto" w:fill="FFFFFF"/>
              <w:spacing w:after="0" w:line="240" w:lineRule="auto"/>
              <w:jc w:val="both"/>
              <w:textAlignment w:val="baseline"/>
              <w:rPr>
                <w:rFonts w:ascii="Times New Roman" w:eastAsia="Times New Roman" w:hAnsi="Times New Roman"/>
                <w:sz w:val="24"/>
                <w:szCs w:val="24"/>
                <w:lang w:val="kk-KZ" w:eastAsia="ru-RU"/>
              </w:rPr>
            </w:pPr>
          </w:p>
        </w:tc>
        <w:tc>
          <w:tcPr>
            <w:tcW w:w="578" w:type="dxa"/>
            <w:shd w:val="clear" w:color="auto" w:fill="auto"/>
            <w:tcMar>
              <w:top w:w="15" w:type="dxa"/>
              <w:left w:w="15" w:type="dxa"/>
              <w:bottom w:w="15" w:type="dxa"/>
              <w:right w:w="15" w:type="dxa"/>
            </w:tcMar>
          </w:tcPr>
          <w:p w:rsidR="008132D8" w:rsidRPr="001E6EE4" w:rsidRDefault="008132D8" w:rsidP="006A0C88">
            <w:pPr>
              <w:pStyle w:val="ac"/>
              <w:spacing w:before="0" w:beforeAutospacing="0" w:after="0" w:afterAutospacing="0" w:line="285" w:lineRule="atLeast"/>
              <w:jc w:val="both"/>
              <w:textAlignment w:val="baseline"/>
              <w:rPr>
                <w:lang w:val="kk-KZ"/>
              </w:rPr>
            </w:pPr>
            <w:r w:rsidRPr="001E6EE4">
              <w:rPr>
                <w:lang w:val="kk-KZ"/>
              </w:rPr>
              <w:t>5</w:t>
            </w:r>
          </w:p>
        </w:tc>
        <w:tc>
          <w:tcPr>
            <w:tcW w:w="6662" w:type="dxa"/>
            <w:shd w:val="clear" w:color="auto" w:fill="auto"/>
            <w:tcMar>
              <w:top w:w="15" w:type="dxa"/>
              <w:left w:w="15" w:type="dxa"/>
              <w:bottom w:w="15" w:type="dxa"/>
              <w:right w:w="15" w:type="dxa"/>
            </w:tcMar>
          </w:tcPr>
          <w:p w:rsidR="008132D8" w:rsidRPr="001E6EE4" w:rsidRDefault="008132D8" w:rsidP="006A0C88">
            <w:pPr>
              <w:pStyle w:val="ac"/>
              <w:spacing w:before="0" w:beforeAutospacing="0" w:after="0" w:afterAutospacing="0" w:line="285" w:lineRule="atLeast"/>
              <w:jc w:val="both"/>
              <w:textAlignment w:val="baseline"/>
              <w:rPr>
                <w:lang w:val="kk-KZ"/>
              </w:rPr>
            </w:pPr>
            <w:r w:rsidRPr="001E6EE4">
              <w:rPr>
                <w:lang w:val="kk-KZ"/>
              </w:rPr>
              <w:t>Ұйымның жалпы әлеуеті көрсеткіш тармақшаларының барлығына сәйкес келеді</w:t>
            </w:r>
          </w:p>
        </w:tc>
      </w:tr>
      <w:tr w:rsidR="008132D8" w:rsidRPr="001E6EE4" w:rsidTr="006A0C88">
        <w:trPr>
          <w:trHeight w:val="30"/>
        </w:trPr>
        <w:tc>
          <w:tcPr>
            <w:tcW w:w="472" w:type="dxa"/>
            <w:vMerge w:val="restart"/>
            <w:tcMar>
              <w:top w:w="15" w:type="dxa"/>
              <w:left w:w="15" w:type="dxa"/>
              <w:bottom w:w="15" w:type="dxa"/>
              <w:right w:w="15" w:type="dxa"/>
            </w:tcMar>
          </w:tcPr>
          <w:p w:rsidR="008132D8" w:rsidRPr="001E6EE4" w:rsidRDefault="008132D8" w:rsidP="006A0C88">
            <w:pPr>
              <w:shd w:val="clear" w:color="auto" w:fill="FFFFFF"/>
              <w:spacing w:after="0" w:line="240" w:lineRule="auto"/>
              <w:ind w:firstLine="567"/>
              <w:textAlignment w:val="baseline"/>
              <w:rPr>
                <w:rFonts w:ascii="Times New Roman" w:hAnsi="Times New Roman"/>
                <w:color w:val="000000"/>
                <w:sz w:val="24"/>
                <w:szCs w:val="24"/>
                <w:lang w:val="kk-KZ"/>
              </w:rPr>
            </w:pPr>
            <w:r w:rsidRPr="001E6EE4">
              <w:rPr>
                <w:rFonts w:ascii="Times New Roman" w:hAnsi="Times New Roman"/>
                <w:color w:val="000000"/>
                <w:sz w:val="24"/>
                <w:szCs w:val="24"/>
                <w:lang w:val="kk-KZ"/>
              </w:rPr>
              <w:t>2</w:t>
            </w:r>
          </w:p>
        </w:tc>
        <w:tc>
          <w:tcPr>
            <w:tcW w:w="5382" w:type="dxa"/>
            <w:vMerge w:val="restart"/>
            <w:shd w:val="clear" w:color="auto" w:fill="auto"/>
            <w:tcMar>
              <w:top w:w="15" w:type="dxa"/>
              <w:left w:w="15" w:type="dxa"/>
              <w:bottom w:w="15" w:type="dxa"/>
              <w:right w:w="15" w:type="dxa"/>
            </w:tcMar>
          </w:tcPr>
          <w:p w:rsidR="008132D8" w:rsidRPr="001E6EE4" w:rsidRDefault="008132D8" w:rsidP="006A0C88">
            <w:pPr>
              <w:shd w:val="clear" w:color="auto" w:fill="FFFFFF"/>
              <w:spacing w:after="0" w:line="240" w:lineRule="auto"/>
              <w:jc w:val="both"/>
              <w:textAlignment w:val="baseline"/>
              <w:rPr>
                <w:rFonts w:ascii="Times New Roman" w:eastAsia="Times New Roman" w:hAnsi="Times New Roman"/>
                <w:sz w:val="24"/>
                <w:szCs w:val="24"/>
                <w:lang w:val="kk-KZ" w:eastAsia="ru-RU"/>
              </w:rPr>
            </w:pPr>
            <w:r w:rsidRPr="001E6EE4">
              <w:rPr>
                <w:rFonts w:ascii="Times New Roman" w:eastAsia="Times New Roman" w:hAnsi="Times New Roman"/>
                <w:sz w:val="24"/>
                <w:szCs w:val="24"/>
                <w:lang w:val="kk-KZ" w:eastAsia="ru-RU"/>
              </w:rPr>
              <w:t>Әлеуметтік жобаны және (немесе) әлеуметтік бағдарламаны іске асыруға тартылатын мамандардың тәжірибесі мен біліктілігі:</w:t>
            </w:r>
            <w:r w:rsidRPr="001E6EE4">
              <w:rPr>
                <w:rFonts w:ascii="Times New Roman" w:eastAsia="Times New Roman" w:hAnsi="Times New Roman"/>
                <w:sz w:val="24"/>
                <w:szCs w:val="24"/>
                <w:lang w:val="kk-KZ" w:eastAsia="ru-RU"/>
              </w:rPr>
              <w:br/>
              <w:t>Әлеуметтік жоба және (немесе) әлеуметтік бағдарламаны жүзеге асыру үшін тартылуға жоспарланып жатқан мамандардың жобаны тиімді жүзеге асыру үшін жұмыс тәжірибесі бар;</w:t>
            </w:r>
            <w:r w:rsidRPr="001E6EE4">
              <w:rPr>
                <w:rFonts w:ascii="Times New Roman" w:eastAsia="Times New Roman" w:hAnsi="Times New Roman"/>
                <w:sz w:val="24"/>
                <w:szCs w:val="24"/>
                <w:lang w:val="kk-KZ" w:eastAsia="ru-RU"/>
              </w:rPr>
              <w:br/>
              <w:t>Әлеуметтік жоба және (немесе) әлеуметтік бағдарламаны жүзеге асыру үшін тартылуға жоспарланып жатқан мамандардың жобаны тиімді жүзеге асыру үшін біліктілігі бар;</w:t>
            </w:r>
            <w:r w:rsidRPr="001E6EE4">
              <w:rPr>
                <w:rFonts w:ascii="Times New Roman" w:eastAsia="Times New Roman" w:hAnsi="Times New Roman"/>
                <w:sz w:val="24"/>
                <w:szCs w:val="24"/>
                <w:lang w:val="kk-KZ" w:eastAsia="ru-RU"/>
              </w:rPr>
              <w:br/>
              <w:t>Әлеуметтік жоба және (немесе) әлеуметтік бағдарламаны жүзеге асыру үшін тартылуға жоспарланып жатқан мамандардың әлеуметтік жоба және (немесе) әлеуметтік бағдарламадағы міндеттері олардың тәжірибесі мен біліктілігіне сәйкес келеді.</w:t>
            </w:r>
          </w:p>
        </w:tc>
        <w:tc>
          <w:tcPr>
            <w:tcW w:w="1417" w:type="dxa"/>
            <w:vMerge w:val="restart"/>
            <w:shd w:val="clear" w:color="auto" w:fill="auto"/>
            <w:tcMar>
              <w:top w:w="15" w:type="dxa"/>
              <w:left w:w="15" w:type="dxa"/>
              <w:bottom w:w="15" w:type="dxa"/>
              <w:right w:w="15" w:type="dxa"/>
            </w:tcMar>
          </w:tcPr>
          <w:p w:rsidR="008132D8" w:rsidRPr="001E6EE4" w:rsidRDefault="008132D8" w:rsidP="006A0C88">
            <w:pPr>
              <w:shd w:val="clear" w:color="auto" w:fill="FFFFFF"/>
              <w:spacing w:after="0" w:line="240" w:lineRule="auto"/>
              <w:jc w:val="both"/>
              <w:textAlignment w:val="baseline"/>
              <w:rPr>
                <w:rFonts w:ascii="Times New Roman" w:eastAsia="Times New Roman" w:hAnsi="Times New Roman"/>
                <w:sz w:val="24"/>
                <w:szCs w:val="24"/>
                <w:lang w:val="kk-KZ" w:eastAsia="ru-RU"/>
              </w:rPr>
            </w:pPr>
            <w:r w:rsidRPr="001E6EE4">
              <w:rPr>
                <w:rFonts w:ascii="Times New Roman" w:eastAsia="Times New Roman" w:hAnsi="Times New Roman"/>
                <w:sz w:val="24"/>
                <w:szCs w:val="24"/>
                <w:lang w:val="kk-KZ" w:eastAsia="ru-RU"/>
              </w:rPr>
              <w:t>1 ден 3-ке дейін</w:t>
            </w:r>
          </w:p>
        </w:tc>
        <w:tc>
          <w:tcPr>
            <w:tcW w:w="578" w:type="dxa"/>
            <w:shd w:val="clear" w:color="auto" w:fill="auto"/>
            <w:tcMar>
              <w:top w:w="15" w:type="dxa"/>
              <w:left w:w="15" w:type="dxa"/>
              <w:bottom w:w="15" w:type="dxa"/>
              <w:right w:w="15" w:type="dxa"/>
            </w:tcMar>
          </w:tcPr>
          <w:p w:rsidR="008132D8" w:rsidRPr="001E6EE4" w:rsidRDefault="008132D8" w:rsidP="006A0C88">
            <w:pPr>
              <w:shd w:val="clear" w:color="auto" w:fill="FFFFFF"/>
              <w:spacing w:after="0" w:line="240" w:lineRule="auto"/>
              <w:jc w:val="both"/>
              <w:textAlignment w:val="baseline"/>
              <w:rPr>
                <w:rFonts w:ascii="Times New Roman" w:eastAsia="Times New Roman" w:hAnsi="Times New Roman"/>
                <w:sz w:val="24"/>
                <w:szCs w:val="24"/>
                <w:lang w:val="kk-KZ" w:eastAsia="ru-RU"/>
              </w:rPr>
            </w:pPr>
            <w:r w:rsidRPr="001E6EE4">
              <w:rPr>
                <w:rFonts w:ascii="Times New Roman" w:eastAsia="Times New Roman" w:hAnsi="Times New Roman"/>
                <w:sz w:val="24"/>
                <w:szCs w:val="24"/>
                <w:lang w:val="kk-KZ" w:eastAsia="ru-RU"/>
              </w:rPr>
              <w:t>1</w:t>
            </w:r>
          </w:p>
        </w:tc>
        <w:tc>
          <w:tcPr>
            <w:tcW w:w="6662" w:type="dxa"/>
            <w:shd w:val="clear" w:color="auto" w:fill="auto"/>
            <w:tcMar>
              <w:top w:w="15" w:type="dxa"/>
              <w:left w:w="15" w:type="dxa"/>
              <w:bottom w:w="15" w:type="dxa"/>
              <w:right w:w="15" w:type="dxa"/>
            </w:tcMar>
          </w:tcPr>
          <w:p w:rsidR="008132D8" w:rsidRPr="001E6EE4" w:rsidRDefault="008132D8" w:rsidP="006A0C88">
            <w:pPr>
              <w:shd w:val="clear" w:color="auto" w:fill="FFFFFF"/>
              <w:spacing w:after="0" w:line="240" w:lineRule="auto"/>
              <w:jc w:val="both"/>
              <w:textAlignment w:val="baseline"/>
              <w:rPr>
                <w:rFonts w:ascii="Times New Roman" w:eastAsia="Times New Roman" w:hAnsi="Times New Roman"/>
                <w:sz w:val="24"/>
                <w:szCs w:val="24"/>
                <w:lang w:val="kk-KZ" w:eastAsia="ru-RU"/>
              </w:rPr>
            </w:pPr>
            <w:r w:rsidRPr="001E6EE4">
              <w:rPr>
                <w:rFonts w:ascii="Times New Roman" w:eastAsia="Times New Roman" w:hAnsi="Times New Roman"/>
                <w:sz w:val="24"/>
                <w:szCs w:val="24"/>
                <w:lang w:val="kk-KZ" w:eastAsia="ru-RU"/>
              </w:rPr>
              <w:t>Әлеуметтік жобаны және (немесе) әлеуметтік бағдарламаны іске асыруға тартылатын мамандардың тәжірибесі мен біліктілігі көрсеткіш тармақшаларының біреуіне сәйкес келеді</w:t>
            </w:r>
          </w:p>
        </w:tc>
      </w:tr>
      <w:tr w:rsidR="008132D8" w:rsidRPr="001E6EE4" w:rsidTr="006A0C88">
        <w:trPr>
          <w:trHeight w:val="30"/>
        </w:trPr>
        <w:tc>
          <w:tcPr>
            <w:tcW w:w="0" w:type="auto"/>
            <w:vMerge/>
          </w:tcPr>
          <w:p w:rsidR="008132D8" w:rsidRPr="001E6EE4" w:rsidRDefault="008132D8" w:rsidP="006A0C88">
            <w:pPr>
              <w:shd w:val="clear" w:color="auto" w:fill="FFFFFF"/>
              <w:spacing w:after="0" w:line="240" w:lineRule="auto"/>
              <w:ind w:firstLine="567"/>
              <w:textAlignment w:val="baseline"/>
              <w:rPr>
                <w:rFonts w:ascii="Times New Roman" w:hAnsi="Times New Roman"/>
                <w:color w:val="000000"/>
                <w:sz w:val="24"/>
                <w:szCs w:val="24"/>
                <w:lang w:val="kk-KZ"/>
              </w:rPr>
            </w:pPr>
          </w:p>
        </w:tc>
        <w:tc>
          <w:tcPr>
            <w:tcW w:w="5382" w:type="dxa"/>
            <w:vMerge/>
            <w:shd w:val="clear" w:color="auto" w:fill="auto"/>
            <w:vAlign w:val="bottom"/>
          </w:tcPr>
          <w:p w:rsidR="008132D8" w:rsidRPr="001E6EE4" w:rsidRDefault="008132D8" w:rsidP="006A0C88">
            <w:pPr>
              <w:shd w:val="clear" w:color="auto" w:fill="FFFFFF"/>
              <w:spacing w:after="0" w:line="240" w:lineRule="auto"/>
              <w:jc w:val="both"/>
              <w:textAlignment w:val="baseline"/>
              <w:rPr>
                <w:rFonts w:ascii="Times New Roman" w:eastAsia="Times New Roman" w:hAnsi="Times New Roman"/>
                <w:sz w:val="24"/>
                <w:szCs w:val="24"/>
                <w:lang w:val="kk-KZ" w:eastAsia="ru-RU"/>
              </w:rPr>
            </w:pPr>
          </w:p>
        </w:tc>
        <w:tc>
          <w:tcPr>
            <w:tcW w:w="1417" w:type="dxa"/>
            <w:vMerge/>
            <w:shd w:val="clear" w:color="auto" w:fill="auto"/>
            <w:vAlign w:val="bottom"/>
          </w:tcPr>
          <w:p w:rsidR="008132D8" w:rsidRPr="001E6EE4" w:rsidRDefault="008132D8" w:rsidP="006A0C88">
            <w:pPr>
              <w:shd w:val="clear" w:color="auto" w:fill="FFFFFF"/>
              <w:spacing w:after="0" w:line="240" w:lineRule="auto"/>
              <w:jc w:val="both"/>
              <w:textAlignment w:val="baseline"/>
              <w:rPr>
                <w:rFonts w:ascii="Times New Roman" w:eastAsia="Times New Roman" w:hAnsi="Times New Roman"/>
                <w:sz w:val="24"/>
                <w:szCs w:val="24"/>
                <w:lang w:val="kk-KZ" w:eastAsia="ru-RU"/>
              </w:rPr>
            </w:pPr>
          </w:p>
        </w:tc>
        <w:tc>
          <w:tcPr>
            <w:tcW w:w="578" w:type="dxa"/>
            <w:shd w:val="clear" w:color="auto" w:fill="auto"/>
            <w:tcMar>
              <w:top w:w="15" w:type="dxa"/>
              <w:left w:w="15" w:type="dxa"/>
              <w:bottom w:w="15" w:type="dxa"/>
              <w:right w:w="15" w:type="dxa"/>
            </w:tcMar>
          </w:tcPr>
          <w:p w:rsidR="008132D8" w:rsidRPr="001E6EE4" w:rsidRDefault="008132D8" w:rsidP="006A0C88">
            <w:pPr>
              <w:shd w:val="clear" w:color="auto" w:fill="FFFFFF"/>
              <w:spacing w:after="0" w:line="240" w:lineRule="auto"/>
              <w:jc w:val="both"/>
              <w:textAlignment w:val="baseline"/>
              <w:rPr>
                <w:rFonts w:ascii="Times New Roman" w:eastAsia="Times New Roman" w:hAnsi="Times New Roman"/>
                <w:sz w:val="24"/>
                <w:szCs w:val="24"/>
                <w:lang w:val="kk-KZ" w:eastAsia="ru-RU"/>
              </w:rPr>
            </w:pPr>
            <w:r w:rsidRPr="001E6EE4">
              <w:rPr>
                <w:rFonts w:ascii="Times New Roman" w:eastAsia="Times New Roman" w:hAnsi="Times New Roman"/>
                <w:sz w:val="24"/>
                <w:szCs w:val="24"/>
                <w:lang w:val="kk-KZ" w:eastAsia="ru-RU"/>
              </w:rPr>
              <w:t>2</w:t>
            </w:r>
          </w:p>
        </w:tc>
        <w:tc>
          <w:tcPr>
            <w:tcW w:w="6662" w:type="dxa"/>
            <w:shd w:val="clear" w:color="auto" w:fill="auto"/>
            <w:tcMar>
              <w:top w:w="15" w:type="dxa"/>
              <w:left w:w="15" w:type="dxa"/>
              <w:bottom w:w="15" w:type="dxa"/>
              <w:right w:w="15" w:type="dxa"/>
            </w:tcMar>
          </w:tcPr>
          <w:p w:rsidR="008132D8" w:rsidRPr="001E6EE4" w:rsidRDefault="008132D8" w:rsidP="006A0C88">
            <w:pPr>
              <w:shd w:val="clear" w:color="auto" w:fill="FFFFFF"/>
              <w:spacing w:after="0" w:line="240" w:lineRule="auto"/>
              <w:ind w:left="126"/>
              <w:jc w:val="both"/>
              <w:textAlignment w:val="baseline"/>
              <w:rPr>
                <w:rFonts w:ascii="Times New Roman" w:eastAsia="Times New Roman" w:hAnsi="Times New Roman"/>
                <w:sz w:val="24"/>
                <w:szCs w:val="24"/>
                <w:lang w:val="kk-KZ" w:eastAsia="ru-RU"/>
              </w:rPr>
            </w:pPr>
            <w:r w:rsidRPr="001E6EE4">
              <w:rPr>
                <w:rFonts w:ascii="Times New Roman" w:eastAsia="Times New Roman" w:hAnsi="Times New Roman"/>
                <w:sz w:val="24"/>
                <w:szCs w:val="24"/>
                <w:lang w:val="kk-KZ" w:eastAsia="ru-RU"/>
              </w:rPr>
              <w:t>Әлеуметтік жобаны және (немесе) әлеуметтік бағдарламаны іске асыруға тартылатын мамандардың тәжірибесі мен біліктілігі көрсеткіш тармақшаларының екеуіне сәйкес келеді</w:t>
            </w:r>
          </w:p>
        </w:tc>
      </w:tr>
      <w:tr w:rsidR="008132D8" w:rsidRPr="001E6EE4" w:rsidTr="006A0C88">
        <w:trPr>
          <w:trHeight w:val="30"/>
        </w:trPr>
        <w:tc>
          <w:tcPr>
            <w:tcW w:w="0" w:type="auto"/>
            <w:vMerge/>
          </w:tcPr>
          <w:p w:rsidR="008132D8" w:rsidRPr="001E6EE4" w:rsidRDefault="008132D8" w:rsidP="006A0C88">
            <w:pPr>
              <w:shd w:val="clear" w:color="auto" w:fill="FFFFFF"/>
              <w:spacing w:after="0" w:line="240" w:lineRule="auto"/>
              <w:ind w:firstLine="567"/>
              <w:textAlignment w:val="baseline"/>
              <w:rPr>
                <w:rFonts w:ascii="Times New Roman" w:hAnsi="Times New Roman"/>
                <w:color w:val="000000"/>
                <w:sz w:val="24"/>
                <w:szCs w:val="24"/>
                <w:lang w:val="kk-KZ"/>
              </w:rPr>
            </w:pPr>
          </w:p>
        </w:tc>
        <w:tc>
          <w:tcPr>
            <w:tcW w:w="5382" w:type="dxa"/>
            <w:vMerge/>
            <w:shd w:val="clear" w:color="auto" w:fill="auto"/>
            <w:vAlign w:val="bottom"/>
          </w:tcPr>
          <w:p w:rsidR="008132D8" w:rsidRPr="001E6EE4" w:rsidRDefault="008132D8" w:rsidP="006A0C88">
            <w:pPr>
              <w:shd w:val="clear" w:color="auto" w:fill="FFFFFF"/>
              <w:spacing w:after="0" w:line="240" w:lineRule="auto"/>
              <w:jc w:val="both"/>
              <w:textAlignment w:val="baseline"/>
              <w:rPr>
                <w:rFonts w:ascii="Times New Roman" w:eastAsia="Times New Roman" w:hAnsi="Times New Roman"/>
                <w:sz w:val="24"/>
                <w:szCs w:val="24"/>
                <w:lang w:val="kk-KZ" w:eastAsia="ru-RU"/>
              </w:rPr>
            </w:pPr>
          </w:p>
        </w:tc>
        <w:tc>
          <w:tcPr>
            <w:tcW w:w="1417" w:type="dxa"/>
            <w:vMerge/>
            <w:shd w:val="clear" w:color="auto" w:fill="auto"/>
            <w:vAlign w:val="bottom"/>
          </w:tcPr>
          <w:p w:rsidR="008132D8" w:rsidRPr="001E6EE4" w:rsidRDefault="008132D8" w:rsidP="006A0C88">
            <w:pPr>
              <w:shd w:val="clear" w:color="auto" w:fill="FFFFFF"/>
              <w:spacing w:after="0" w:line="240" w:lineRule="auto"/>
              <w:jc w:val="both"/>
              <w:textAlignment w:val="baseline"/>
              <w:rPr>
                <w:rFonts w:ascii="Times New Roman" w:eastAsia="Times New Roman" w:hAnsi="Times New Roman"/>
                <w:sz w:val="24"/>
                <w:szCs w:val="24"/>
                <w:lang w:val="kk-KZ" w:eastAsia="ru-RU"/>
              </w:rPr>
            </w:pPr>
          </w:p>
        </w:tc>
        <w:tc>
          <w:tcPr>
            <w:tcW w:w="578" w:type="dxa"/>
            <w:shd w:val="clear" w:color="auto" w:fill="auto"/>
            <w:tcMar>
              <w:top w:w="15" w:type="dxa"/>
              <w:left w:w="15" w:type="dxa"/>
              <w:bottom w:w="15" w:type="dxa"/>
              <w:right w:w="15" w:type="dxa"/>
            </w:tcMar>
          </w:tcPr>
          <w:p w:rsidR="008132D8" w:rsidRPr="001E6EE4" w:rsidRDefault="008132D8" w:rsidP="006A0C88">
            <w:pPr>
              <w:shd w:val="clear" w:color="auto" w:fill="FFFFFF"/>
              <w:spacing w:after="0" w:line="240" w:lineRule="auto"/>
              <w:jc w:val="both"/>
              <w:textAlignment w:val="baseline"/>
              <w:rPr>
                <w:rFonts w:ascii="Times New Roman" w:eastAsia="Times New Roman" w:hAnsi="Times New Roman"/>
                <w:sz w:val="24"/>
                <w:szCs w:val="24"/>
                <w:lang w:val="kk-KZ" w:eastAsia="ru-RU"/>
              </w:rPr>
            </w:pPr>
            <w:r w:rsidRPr="001E6EE4">
              <w:rPr>
                <w:rFonts w:ascii="Times New Roman" w:eastAsia="Times New Roman" w:hAnsi="Times New Roman"/>
                <w:sz w:val="24"/>
                <w:szCs w:val="24"/>
                <w:lang w:val="kk-KZ" w:eastAsia="ru-RU"/>
              </w:rPr>
              <w:t>3</w:t>
            </w:r>
          </w:p>
        </w:tc>
        <w:tc>
          <w:tcPr>
            <w:tcW w:w="6662" w:type="dxa"/>
            <w:shd w:val="clear" w:color="auto" w:fill="auto"/>
            <w:tcMar>
              <w:top w:w="15" w:type="dxa"/>
              <w:left w:w="15" w:type="dxa"/>
              <w:bottom w:w="15" w:type="dxa"/>
              <w:right w:w="15" w:type="dxa"/>
            </w:tcMar>
          </w:tcPr>
          <w:p w:rsidR="008132D8" w:rsidRPr="001E6EE4" w:rsidRDefault="008132D8" w:rsidP="006A0C88">
            <w:pPr>
              <w:shd w:val="clear" w:color="auto" w:fill="FFFFFF"/>
              <w:spacing w:after="0" w:line="240" w:lineRule="auto"/>
              <w:ind w:left="116"/>
              <w:jc w:val="both"/>
              <w:textAlignment w:val="baseline"/>
              <w:rPr>
                <w:rFonts w:ascii="Times New Roman" w:eastAsia="Times New Roman" w:hAnsi="Times New Roman"/>
                <w:sz w:val="24"/>
                <w:szCs w:val="24"/>
                <w:lang w:val="kk-KZ" w:eastAsia="ru-RU"/>
              </w:rPr>
            </w:pPr>
            <w:r w:rsidRPr="001E6EE4">
              <w:rPr>
                <w:rFonts w:ascii="Times New Roman" w:eastAsia="Times New Roman" w:hAnsi="Times New Roman"/>
                <w:sz w:val="24"/>
                <w:szCs w:val="24"/>
                <w:lang w:val="kk-KZ" w:eastAsia="ru-RU"/>
              </w:rPr>
              <w:t>Әлеуметтік жобаны және (немесе) әлеуметтік бағдарламаны іске асыруға тартылатын мамандардың тәжірибесі мен біліктілігі көрсеткіш тармақшаларының үшеуіне сәйкес келеді</w:t>
            </w:r>
          </w:p>
        </w:tc>
      </w:tr>
      <w:tr w:rsidR="008132D8" w:rsidRPr="001E6EE4" w:rsidTr="006A0C88">
        <w:trPr>
          <w:trHeight w:val="30"/>
        </w:trPr>
        <w:tc>
          <w:tcPr>
            <w:tcW w:w="472" w:type="dxa"/>
            <w:vMerge w:val="restart"/>
            <w:tcMar>
              <w:top w:w="15" w:type="dxa"/>
              <w:left w:w="15" w:type="dxa"/>
              <w:bottom w:w="15" w:type="dxa"/>
              <w:right w:w="15" w:type="dxa"/>
            </w:tcMar>
          </w:tcPr>
          <w:p w:rsidR="008132D8" w:rsidRPr="001E6EE4" w:rsidRDefault="008132D8" w:rsidP="006A0C88">
            <w:pPr>
              <w:shd w:val="clear" w:color="auto" w:fill="FFFFFF"/>
              <w:spacing w:after="0" w:line="240" w:lineRule="auto"/>
              <w:ind w:firstLine="567"/>
              <w:textAlignment w:val="baseline"/>
              <w:rPr>
                <w:rFonts w:ascii="Times New Roman" w:hAnsi="Times New Roman"/>
                <w:color w:val="000000"/>
                <w:sz w:val="24"/>
                <w:szCs w:val="24"/>
                <w:lang w:val="kk-KZ"/>
              </w:rPr>
            </w:pPr>
            <w:r w:rsidRPr="001E6EE4">
              <w:rPr>
                <w:rFonts w:ascii="Times New Roman" w:hAnsi="Times New Roman"/>
                <w:color w:val="000000"/>
                <w:sz w:val="24"/>
                <w:szCs w:val="24"/>
                <w:lang w:val="kk-KZ"/>
              </w:rPr>
              <w:t>3</w:t>
            </w:r>
          </w:p>
        </w:tc>
        <w:tc>
          <w:tcPr>
            <w:tcW w:w="5382" w:type="dxa"/>
            <w:vMerge w:val="restart"/>
            <w:shd w:val="clear" w:color="auto" w:fill="auto"/>
            <w:tcMar>
              <w:top w:w="15" w:type="dxa"/>
              <w:left w:w="15" w:type="dxa"/>
              <w:bottom w:w="15" w:type="dxa"/>
              <w:right w:w="15" w:type="dxa"/>
            </w:tcMar>
          </w:tcPr>
          <w:p w:rsidR="008132D8" w:rsidRPr="001E6EE4" w:rsidRDefault="008132D8" w:rsidP="006A0C88">
            <w:pPr>
              <w:shd w:val="clear" w:color="auto" w:fill="FFFFFF"/>
              <w:spacing w:after="0" w:line="240" w:lineRule="auto"/>
              <w:jc w:val="both"/>
              <w:textAlignment w:val="baseline"/>
              <w:rPr>
                <w:rFonts w:ascii="Times New Roman" w:eastAsia="Times New Roman" w:hAnsi="Times New Roman"/>
                <w:sz w:val="24"/>
                <w:szCs w:val="24"/>
                <w:lang w:val="kk-KZ" w:eastAsia="ru-RU"/>
              </w:rPr>
            </w:pPr>
            <w:r w:rsidRPr="001E6EE4">
              <w:rPr>
                <w:rFonts w:ascii="Times New Roman" w:eastAsia="Times New Roman" w:hAnsi="Times New Roman"/>
                <w:sz w:val="24"/>
                <w:szCs w:val="24"/>
                <w:lang w:val="kk-KZ" w:eastAsia="ru-RU"/>
              </w:rPr>
              <w:t>Гранттық қаржыландыру Жоспарында көрсетілген мақсаттарға қол жеткізуге ұсынылатын әлеуметтік жоба (немесе) әлеуметтік бағдарламаның мазмұнының бағыты:</w:t>
            </w:r>
            <w:r w:rsidRPr="001E6EE4">
              <w:rPr>
                <w:rFonts w:ascii="Times New Roman" w:eastAsia="Times New Roman" w:hAnsi="Times New Roman"/>
                <w:sz w:val="24"/>
                <w:szCs w:val="24"/>
                <w:lang w:val="kk-KZ" w:eastAsia="ru-RU"/>
              </w:rPr>
              <w:br/>
              <w:t>статистикамен және ресми дереккөздерге сілтеме жасай отырып, проблеманы (ағымдағы жағдайды) түсіну және түсіндіру;</w:t>
            </w:r>
            <w:r w:rsidRPr="001E6EE4">
              <w:rPr>
                <w:rFonts w:ascii="Times New Roman" w:eastAsia="Times New Roman" w:hAnsi="Times New Roman"/>
                <w:sz w:val="24"/>
                <w:szCs w:val="24"/>
                <w:lang w:val="kk-KZ" w:eastAsia="ru-RU"/>
              </w:rPr>
              <w:br/>
              <w:t>ұсынылатын әлеуметтік жоба (немесе) әлеуметтік бағдарламаның ерекшелігіне сәйкес бенефициарларды қамту және жобаны іске асыру ауқымы;</w:t>
            </w:r>
            <w:r w:rsidRPr="001E6EE4">
              <w:rPr>
                <w:rFonts w:ascii="Times New Roman" w:eastAsia="Times New Roman" w:hAnsi="Times New Roman"/>
                <w:sz w:val="24"/>
                <w:szCs w:val="24"/>
                <w:lang w:val="kk-KZ" w:eastAsia="ru-RU"/>
              </w:rPr>
              <w:br/>
              <w:t>ұсынылатын әлеуметтiк жоба және (немесе) әлеуметтiк бағдарламаның аясында жүзеге асырылатын іс-шаралар қалай және не себепті ұсынылған әлеуметтік жоба және (немесе) әлеуметтік бағдарламаның мақсаттарына қол жеткізуге мүмкіндік беретіндігін дәлелдермен түсіндірілуінің болуы;</w:t>
            </w:r>
            <w:r w:rsidRPr="001E6EE4">
              <w:rPr>
                <w:rFonts w:ascii="Times New Roman" w:eastAsia="Times New Roman" w:hAnsi="Times New Roman"/>
                <w:sz w:val="24"/>
                <w:szCs w:val="24"/>
                <w:lang w:val="kk-KZ" w:eastAsia="ru-RU"/>
              </w:rPr>
              <w:br/>
              <w:t>әлеуметтік жобаның және (немесе) әлеуметтік бағдарламаның жоспарлы мақсатына жетуге мүмкіндік беретін сандық және сапалық көрсеткіштері бар мониторинг жоспарының болуы;</w:t>
            </w:r>
            <w:r w:rsidRPr="001E6EE4">
              <w:rPr>
                <w:rFonts w:ascii="Times New Roman" w:eastAsia="Times New Roman" w:hAnsi="Times New Roman"/>
                <w:sz w:val="24"/>
                <w:szCs w:val="24"/>
                <w:lang w:val="kk-KZ" w:eastAsia="ru-RU"/>
              </w:rPr>
              <w:br/>
              <w:t>алға қойған жетістіктер мен мақсаттарға жетудің инновациялық жолдарының болуы;</w:t>
            </w:r>
          </w:p>
        </w:tc>
        <w:tc>
          <w:tcPr>
            <w:tcW w:w="1417" w:type="dxa"/>
            <w:vMerge w:val="restart"/>
            <w:shd w:val="clear" w:color="auto" w:fill="auto"/>
            <w:tcMar>
              <w:top w:w="15" w:type="dxa"/>
              <w:left w:w="15" w:type="dxa"/>
              <w:bottom w:w="15" w:type="dxa"/>
              <w:right w:w="15" w:type="dxa"/>
            </w:tcMar>
          </w:tcPr>
          <w:p w:rsidR="008132D8" w:rsidRPr="001E6EE4" w:rsidRDefault="008132D8" w:rsidP="006A0C88">
            <w:pPr>
              <w:shd w:val="clear" w:color="auto" w:fill="FFFFFF"/>
              <w:spacing w:after="0" w:line="240" w:lineRule="auto"/>
              <w:jc w:val="both"/>
              <w:textAlignment w:val="baseline"/>
              <w:rPr>
                <w:rFonts w:ascii="Times New Roman" w:eastAsia="Times New Roman" w:hAnsi="Times New Roman"/>
                <w:sz w:val="24"/>
                <w:szCs w:val="24"/>
                <w:lang w:val="kk-KZ" w:eastAsia="ru-RU"/>
              </w:rPr>
            </w:pPr>
            <w:r w:rsidRPr="001E6EE4">
              <w:rPr>
                <w:rFonts w:ascii="Times New Roman" w:eastAsia="Times New Roman" w:hAnsi="Times New Roman"/>
                <w:sz w:val="24"/>
                <w:szCs w:val="24"/>
                <w:lang w:val="kk-KZ" w:eastAsia="ru-RU"/>
              </w:rPr>
              <w:t>1 ден 7 - ге дейін</w:t>
            </w:r>
          </w:p>
        </w:tc>
        <w:tc>
          <w:tcPr>
            <w:tcW w:w="578" w:type="dxa"/>
            <w:shd w:val="clear" w:color="auto" w:fill="auto"/>
            <w:tcMar>
              <w:top w:w="15" w:type="dxa"/>
              <w:left w:w="15" w:type="dxa"/>
              <w:bottom w:w="15" w:type="dxa"/>
              <w:right w:w="15" w:type="dxa"/>
            </w:tcMar>
          </w:tcPr>
          <w:p w:rsidR="008132D8" w:rsidRPr="001E6EE4" w:rsidRDefault="008132D8" w:rsidP="006A0C88">
            <w:pPr>
              <w:shd w:val="clear" w:color="auto" w:fill="FFFFFF"/>
              <w:spacing w:after="0" w:line="240" w:lineRule="auto"/>
              <w:jc w:val="both"/>
              <w:textAlignment w:val="baseline"/>
              <w:rPr>
                <w:rFonts w:ascii="Times New Roman" w:eastAsia="Times New Roman" w:hAnsi="Times New Roman"/>
                <w:sz w:val="24"/>
                <w:szCs w:val="24"/>
                <w:lang w:val="kk-KZ" w:eastAsia="ru-RU"/>
              </w:rPr>
            </w:pPr>
            <w:r w:rsidRPr="001E6EE4">
              <w:rPr>
                <w:rFonts w:ascii="Times New Roman" w:eastAsia="Times New Roman" w:hAnsi="Times New Roman"/>
                <w:sz w:val="24"/>
                <w:szCs w:val="24"/>
                <w:lang w:val="kk-KZ" w:eastAsia="ru-RU"/>
              </w:rPr>
              <w:t>1</w:t>
            </w:r>
          </w:p>
        </w:tc>
        <w:tc>
          <w:tcPr>
            <w:tcW w:w="6662" w:type="dxa"/>
            <w:shd w:val="clear" w:color="auto" w:fill="auto"/>
            <w:tcMar>
              <w:top w:w="15" w:type="dxa"/>
              <w:left w:w="15" w:type="dxa"/>
              <w:bottom w:w="15" w:type="dxa"/>
              <w:right w:w="15" w:type="dxa"/>
            </w:tcMar>
          </w:tcPr>
          <w:p w:rsidR="008132D8" w:rsidRPr="001E6EE4" w:rsidRDefault="008132D8" w:rsidP="006A0C88">
            <w:pPr>
              <w:shd w:val="clear" w:color="auto" w:fill="FFFFFF"/>
              <w:spacing w:after="0" w:line="240" w:lineRule="auto"/>
              <w:jc w:val="both"/>
              <w:textAlignment w:val="baseline"/>
              <w:rPr>
                <w:rFonts w:ascii="Times New Roman" w:eastAsia="Times New Roman" w:hAnsi="Times New Roman"/>
                <w:sz w:val="24"/>
                <w:szCs w:val="24"/>
                <w:lang w:val="kk-KZ" w:eastAsia="ru-RU"/>
              </w:rPr>
            </w:pPr>
            <w:r w:rsidRPr="001E6EE4">
              <w:rPr>
                <w:rFonts w:ascii="Times New Roman" w:eastAsia="Times New Roman" w:hAnsi="Times New Roman"/>
                <w:sz w:val="24"/>
                <w:szCs w:val="24"/>
                <w:lang w:val="kk-KZ" w:eastAsia="ru-RU"/>
              </w:rPr>
              <w:t>Ұсынылатын әлеуметтік жоба және (немесе) әлеуметтік бағдарламаның мазмұны аталған көрсеткіштерге сәйкес келмейді</w:t>
            </w:r>
          </w:p>
        </w:tc>
      </w:tr>
      <w:tr w:rsidR="008132D8" w:rsidRPr="001E6EE4" w:rsidTr="006A0C88">
        <w:trPr>
          <w:trHeight w:val="30"/>
        </w:trPr>
        <w:tc>
          <w:tcPr>
            <w:tcW w:w="0" w:type="auto"/>
            <w:vMerge/>
          </w:tcPr>
          <w:p w:rsidR="008132D8" w:rsidRPr="001E6EE4" w:rsidRDefault="008132D8" w:rsidP="006A0C88">
            <w:pPr>
              <w:shd w:val="clear" w:color="auto" w:fill="FFFFFF"/>
              <w:spacing w:after="0" w:line="240" w:lineRule="auto"/>
              <w:ind w:firstLine="567"/>
              <w:textAlignment w:val="baseline"/>
              <w:rPr>
                <w:rFonts w:ascii="Times New Roman" w:hAnsi="Times New Roman"/>
                <w:color w:val="000000"/>
                <w:sz w:val="24"/>
                <w:szCs w:val="24"/>
                <w:lang w:val="kk-KZ"/>
              </w:rPr>
            </w:pPr>
          </w:p>
        </w:tc>
        <w:tc>
          <w:tcPr>
            <w:tcW w:w="5382" w:type="dxa"/>
            <w:vMerge/>
            <w:shd w:val="clear" w:color="auto" w:fill="auto"/>
            <w:vAlign w:val="bottom"/>
          </w:tcPr>
          <w:p w:rsidR="008132D8" w:rsidRPr="001E6EE4" w:rsidRDefault="008132D8" w:rsidP="006A0C88">
            <w:pPr>
              <w:shd w:val="clear" w:color="auto" w:fill="FFFFFF"/>
              <w:spacing w:after="0" w:line="240" w:lineRule="auto"/>
              <w:jc w:val="both"/>
              <w:textAlignment w:val="baseline"/>
              <w:rPr>
                <w:rFonts w:ascii="Times New Roman" w:eastAsia="Times New Roman" w:hAnsi="Times New Roman"/>
                <w:sz w:val="24"/>
                <w:szCs w:val="24"/>
                <w:lang w:val="kk-KZ" w:eastAsia="ru-RU"/>
              </w:rPr>
            </w:pPr>
          </w:p>
        </w:tc>
        <w:tc>
          <w:tcPr>
            <w:tcW w:w="1417" w:type="dxa"/>
            <w:vMerge/>
            <w:shd w:val="clear" w:color="auto" w:fill="auto"/>
            <w:vAlign w:val="bottom"/>
          </w:tcPr>
          <w:p w:rsidR="008132D8" w:rsidRPr="001E6EE4" w:rsidRDefault="008132D8" w:rsidP="006A0C88">
            <w:pPr>
              <w:shd w:val="clear" w:color="auto" w:fill="FFFFFF"/>
              <w:spacing w:after="0" w:line="240" w:lineRule="auto"/>
              <w:jc w:val="both"/>
              <w:textAlignment w:val="baseline"/>
              <w:rPr>
                <w:rFonts w:ascii="Times New Roman" w:eastAsia="Times New Roman" w:hAnsi="Times New Roman"/>
                <w:sz w:val="24"/>
                <w:szCs w:val="24"/>
                <w:lang w:val="kk-KZ" w:eastAsia="ru-RU"/>
              </w:rPr>
            </w:pPr>
          </w:p>
        </w:tc>
        <w:tc>
          <w:tcPr>
            <w:tcW w:w="578" w:type="dxa"/>
            <w:shd w:val="clear" w:color="auto" w:fill="auto"/>
            <w:tcMar>
              <w:top w:w="15" w:type="dxa"/>
              <w:left w:w="15" w:type="dxa"/>
              <w:bottom w:w="15" w:type="dxa"/>
              <w:right w:w="15" w:type="dxa"/>
            </w:tcMar>
          </w:tcPr>
          <w:p w:rsidR="008132D8" w:rsidRPr="001E6EE4" w:rsidRDefault="008132D8" w:rsidP="006A0C88">
            <w:pPr>
              <w:shd w:val="clear" w:color="auto" w:fill="FFFFFF"/>
              <w:spacing w:after="0" w:line="240" w:lineRule="auto"/>
              <w:jc w:val="both"/>
              <w:textAlignment w:val="baseline"/>
              <w:rPr>
                <w:rFonts w:ascii="Times New Roman" w:eastAsia="Times New Roman" w:hAnsi="Times New Roman"/>
                <w:sz w:val="24"/>
                <w:szCs w:val="24"/>
                <w:lang w:val="kk-KZ" w:eastAsia="ru-RU"/>
              </w:rPr>
            </w:pPr>
            <w:r w:rsidRPr="001E6EE4">
              <w:rPr>
                <w:rFonts w:ascii="Times New Roman" w:eastAsia="Times New Roman" w:hAnsi="Times New Roman"/>
                <w:sz w:val="24"/>
                <w:szCs w:val="24"/>
                <w:lang w:val="kk-KZ" w:eastAsia="ru-RU"/>
              </w:rPr>
              <w:t>2</w:t>
            </w:r>
          </w:p>
        </w:tc>
        <w:tc>
          <w:tcPr>
            <w:tcW w:w="6662" w:type="dxa"/>
            <w:shd w:val="clear" w:color="auto" w:fill="auto"/>
            <w:tcMar>
              <w:top w:w="15" w:type="dxa"/>
              <w:left w:w="15" w:type="dxa"/>
              <w:bottom w:w="15" w:type="dxa"/>
              <w:right w:w="15" w:type="dxa"/>
            </w:tcMar>
          </w:tcPr>
          <w:p w:rsidR="008132D8" w:rsidRPr="001E6EE4" w:rsidRDefault="008132D8" w:rsidP="006A0C88">
            <w:pPr>
              <w:shd w:val="clear" w:color="auto" w:fill="FFFFFF"/>
              <w:spacing w:after="0" w:line="240" w:lineRule="auto"/>
              <w:ind w:left="116"/>
              <w:jc w:val="both"/>
              <w:textAlignment w:val="baseline"/>
              <w:rPr>
                <w:rFonts w:ascii="Times New Roman" w:eastAsia="Times New Roman" w:hAnsi="Times New Roman"/>
                <w:sz w:val="24"/>
                <w:szCs w:val="24"/>
                <w:lang w:val="kk-KZ" w:eastAsia="ru-RU"/>
              </w:rPr>
            </w:pPr>
            <w:r w:rsidRPr="001E6EE4">
              <w:rPr>
                <w:rFonts w:ascii="Times New Roman" w:eastAsia="Times New Roman" w:hAnsi="Times New Roman"/>
                <w:sz w:val="24"/>
                <w:szCs w:val="24"/>
                <w:lang w:val="kk-KZ" w:eastAsia="ru-RU"/>
              </w:rPr>
              <w:t>Ұсынылатын әлеуметтік жоба және (немесе) әлеуметтік бағдарламаның мазмұны көрсеткіштің бес тармақшасының біреуіне сәйкес келеді</w:t>
            </w:r>
          </w:p>
        </w:tc>
      </w:tr>
      <w:tr w:rsidR="008132D8" w:rsidRPr="001E6EE4" w:rsidTr="006A0C88">
        <w:trPr>
          <w:trHeight w:val="30"/>
        </w:trPr>
        <w:tc>
          <w:tcPr>
            <w:tcW w:w="0" w:type="auto"/>
            <w:vMerge/>
          </w:tcPr>
          <w:p w:rsidR="008132D8" w:rsidRPr="001E6EE4" w:rsidRDefault="008132D8" w:rsidP="006A0C88">
            <w:pPr>
              <w:shd w:val="clear" w:color="auto" w:fill="FFFFFF"/>
              <w:spacing w:after="0" w:line="240" w:lineRule="auto"/>
              <w:ind w:firstLine="567"/>
              <w:textAlignment w:val="baseline"/>
              <w:rPr>
                <w:rFonts w:ascii="Times New Roman" w:hAnsi="Times New Roman"/>
                <w:color w:val="000000"/>
                <w:sz w:val="24"/>
                <w:szCs w:val="24"/>
                <w:lang w:val="kk-KZ"/>
              </w:rPr>
            </w:pPr>
          </w:p>
        </w:tc>
        <w:tc>
          <w:tcPr>
            <w:tcW w:w="5382" w:type="dxa"/>
            <w:vMerge/>
            <w:shd w:val="clear" w:color="auto" w:fill="auto"/>
            <w:vAlign w:val="bottom"/>
          </w:tcPr>
          <w:p w:rsidR="008132D8" w:rsidRPr="001E6EE4" w:rsidRDefault="008132D8" w:rsidP="006A0C88">
            <w:pPr>
              <w:shd w:val="clear" w:color="auto" w:fill="FFFFFF"/>
              <w:spacing w:after="0" w:line="240" w:lineRule="auto"/>
              <w:jc w:val="both"/>
              <w:textAlignment w:val="baseline"/>
              <w:rPr>
                <w:rFonts w:ascii="Times New Roman" w:eastAsia="Times New Roman" w:hAnsi="Times New Roman"/>
                <w:sz w:val="24"/>
                <w:szCs w:val="24"/>
                <w:lang w:val="kk-KZ" w:eastAsia="ru-RU"/>
              </w:rPr>
            </w:pPr>
          </w:p>
        </w:tc>
        <w:tc>
          <w:tcPr>
            <w:tcW w:w="1417" w:type="dxa"/>
            <w:vMerge/>
            <w:shd w:val="clear" w:color="auto" w:fill="auto"/>
            <w:vAlign w:val="bottom"/>
          </w:tcPr>
          <w:p w:rsidR="008132D8" w:rsidRPr="001E6EE4" w:rsidRDefault="008132D8" w:rsidP="006A0C88">
            <w:pPr>
              <w:shd w:val="clear" w:color="auto" w:fill="FFFFFF"/>
              <w:spacing w:after="0" w:line="240" w:lineRule="auto"/>
              <w:jc w:val="both"/>
              <w:textAlignment w:val="baseline"/>
              <w:rPr>
                <w:rFonts w:ascii="Times New Roman" w:eastAsia="Times New Roman" w:hAnsi="Times New Roman"/>
                <w:sz w:val="24"/>
                <w:szCs w:val="24"/>
                <w:lang w:val="kk-KZ" w:eastAsia="ru-RU"/>
              </w:rPr>
            </w:pPr>
          </w:p>
        </w:tc>
        <w:tc>
          <w:tcPr>
            <w:tcW w:w="578" w:type="dxa"/>
            <w:shd w:val="clear" w:color="auto" w:fill="auto"/>
            <w:tcMar>
              <w:top w:w="15" w:type="dxa"/>
              <w:left w:w="15" w:type="dxa"/>
              <w:bottom w:w="15" w:type="dxa"/>
              <w:right w:w="15" w:type="dxa"/>
            </w:tcMar>
          </w:tcPr>
          <w:p w:rsidR="008132D8" w:rsidRPr="001E6EE4" w:rsidRDefault="008132D8" w:rsidP="006A0C88">
            <w:pPr>
              <w:shd w:val="clear" w:color="auto" w:fill="FFFFFF"/>
              <w:spacing w:after="0" w:line="240" w:lineRule="auto"/>
              <w:jc w:val="both"/>
              <w:textAlignment w:val="baseline"/>
              <w:rPr>
                <w:rFonts w:ascii="Times New Roman" w:eastAsia="Times New Roman" w:hAnsi="Times New Roman"/>
                <w:sz w:val="24"/>
                <w:szCs w:val="24"/>
                <w:lang w:val="kk-KZ" w:eastAsia="ru-RU"/>
              </w:rPr>
            </w:pPr>
            <w:r w:rsidRPr="001E6EE4">
              <w:rPr>
                <w:rFonts w:ascii="Times New Roman" w:eastAsia="Times New Roman" w:hAnsi="Times New Roman"/>
                <w:sz w:val="24"/>
                <w:szCs w:val="24"/>
                <w:lang w:val="kk-KZ" w:eastAsia="ru-RU"/>
              </w:rPr>
              <w:t>3</w:t>
            </w:r>
          </w:p>
        </w:tc>
        <w:tc>
          <w:tcPr>
            <w:tcW w:w="6662" w:type="dxa"/>
            <w:shd w:val="clear" w:color="auto" w:fill="auto"/>
            <w:tcMar>
              <w:top w:w="15" w:type="dxa"/>
              <w:left w:w="15" w:type="dxa"/>
              <w:bottom w:w="15" w:type="dxa"/>
              <w:right w:w="15" w:type="dxa"/>
            </w:tcMar>
          </w:tcPr>
          <w:p w:rsidR="008132D8" w:rsidRPr="001E6EE4" w:rsidRDefault="008132D8" w:rsidP="006A0C88">
            <w:pPr>
              <w:shd w:val="clear" w:color="auto" w:fill="FFFFFF"/>
              <w:spacing w:after="0" w:line="240" w:lineRule="auto"/>
              <w:ind w:left="116"/>
              <w:jc w:val="both"/>
              <w:textAlignment w:val="baseline"/>
              <w:rPr>
                <w:rFonts w:ascii="Times New Roman" w:eastAsia="Times New Roman" w:hAnsi="Times New Roman"/>
                <w:sz w:val="24"/>
                <w:szCs w:val="24"/>
                <w:lang w:val="kk-KZ" w:eastAsia="ru-RU"/>
              </w:rPr>
            </w:pPr>
            <w:r w:rsidRPr="001E6EE4">
              <w:rPr>
                <w:rFonts w:ascii="Times New Roman" w:eastAsia="Times New Roman" w:hAnsi="Times New Roman"/>
                <w:sz w:val="24"/>
                <w:szCs w:val="24"/>
                <w:lang w:val="kk-KZ" w:eastAsia="ru-RU"/>
              </w:rPr>
              <w:t>Ұсынылатын әлеуметтік жоба және (немесе) әлеуметтік бағдарламаның мазмұны көрсеткіштің бес тармақшасының екеуіне сәйкес келеді</w:t>
            </w:r>
          </w:p>
        </w:tc>
      </w:tr>
      <w:tr w:rsidR="008132D8" w:rsidRPr="001E6EE4" w:rsidTr="006A0C88">
        <w:trPr>
          <w:trHeight w:val="30"/>
        </w:trPr>
        <w:tc>
          <w:tcPr>
            <w:tcW w:w="0" w:type="auto"/>
            <w:vMerge/>
          </w:tcPr>
          <w:p w:rsidR="008132D8" w:rsidRPr="001E6EE4" w:rsidRDefault="008132D8" w:rsidP="006A0C88">
            <w:pPr>
              <w:shd w:val="clear" w:color="auto" w:fill="FFFFFF"/>
              <w:spacing w:after="0" w:line="240" w:lineRule="auto"/>
              <w:ind w:firstLine="567"/>
              <w:textAlignment w:val="baseline"/>
              <w:rPr>
                <w:rFonts w:ascii="Times New Roman" w:hAnsi="Times New Roman"/>
                <w:color w:val="000000"/>
                <w:sz w:val="24"/>
                <w:szCs w:val="24"/>
                <w:lang w:val="kk-KZ"/>
              </w:rPr>
            </w:pPr>
          </w:p>
        </w:tc>
        <w:tc>
          <w:tcPr>
            <w:tcW w:w="5382" w:type="dxa"/>
            <w:vMerge/>
            <w:shd w:val="clear" w:color="auto" w:fill="auto"/>
            <w:vAlign w:val="bottom"/>
          </w:tcPr>
          <w:p w:rsidR="008132D8" w:rsidRPr="001E6EE4" w:rsidRDefault="008132D8" w:rsidP="006A0C88">
            <w:pPr>
              <w:shd w:val="clear" w:color="auto" w:fill="FFFFFF"/>
              <w:spacing w:after="0" w:line="240" w:lineRule="auto"/>
              <w:jc w:val="both"/>
              <w:textAlignment w:val="baseline"/>
              <w:rPr>
                <w:rFonts w:ascii="Times New Roman" w:eastAsia="Times New Roman" w:hAnsi="Times New Roman"/>
                <w:sz w:val="24"/>
                <w:szCs w:val="24"/>
                <w:lang w:val="kk-KZ" w:eastAsia="ru-RU"/>
              </w:rPr>
            </w:pPr>
          </w:p>
        </w:tc>
        <w:tc>
          <w:tcPr>
            <w:tcW w:w="1417" w:type="dxa"/>
            <w:vMerge/>
            <w:shd w:val="clear" w:color="auto" w:fill="auto"/>
            <w:vAlign w:val="bottom"/>
          </w:tcPr>
          <w:p w:rsidR="008132D8" w:rsidRPr="001E6EE4" w:rsidRDefault="008132D8" w:rsidP="006A0C88">
            <w:pPr>
              <w:shd w:val="clear" w:color="auto" w:fill="FFFFFF"/>
              <w:spacing w:after="0" w:line="240" w:lineRule="auto"/>
              <w:jc w:val="both"/>
              <w:textAlignment w:val="baseline"/>
              <w:rPr>
                <w:rFonts w:ascii="Times New Roman" w:eastAsia="Times New Roman" w:hAnsi="Times New Roman"/>
                <w:sz w:val="24"/>
                <w:szCs w:val="24"/>
                <w:lang w:val="kk-KZ" w:eastAsia="ru-RU"/>
              </w:rPr>
            </w:pPr>
          </w:p>
        </w:tc>
        <w:tc>
          <w:tcPr>
            <w:tcW w:w="578" w:type="dxa"/>
            <w:shd w:val="clear" w:color="auto" w:fill="auto"/>
            <w:tcMar>
              <w:top w:w="15" w:type="dxa"/>
              <w:left w:w="15" w:type="dxa"/>
              <w:bottom w:w="15" w:type="dxa"/>
              <w:right w:w="15" w:type="dxa"/>
            </w:tcMar>
          </w:tcPr>
          <w:p w:rsidR="008132D8" w:rsidRPr="001E6EE4" w:rsidRDefault="008132D8" w:rsidP="006A0C88">
            <w:pPr>
              <w:shd w:val="clear" w:color="auto" w:fill="FFFFFF"/>
              <w:spacing w:after="0" w:line="240" w:lineRule="auto"/>
              <w:jc w:val="both"/>
              <w:textAlignment w:val="baseline"/>
              <w:rPr>
                <w:rFonts w:ascii="Times New Roman" w:eastAsia="Times New Roman" w:hAnsi="Times New Roman"/>
                <w:sz w:val="24"/>
                <w:szCs w:val="24"/>
                <w:lang w:val="kk-KZ" w:eastAsia="ru-RU"/>
              </w:rPr>
            </w:pPr>
            <w:r w:rsidRPr="001E6EE4">
              <w:rPr>
                <w:rFonts w:ascii="Times New Roman" w:eastAsia="Times New Roman" w:hAnsi="Times New Roman"/>
                <w:sz w:val="24"/>
                <w:szCs w:val="24"/>
                <w:lang w:val="kk-KZ" w:eastAsia="ru-RU"/>
              </w:rPr>
              <w:t>4</w:t>
            </w:r>
          </w:p>
        </w:tc>
        <w:tc>
          <w:tcPr>
            <w:tcW w:w="6662" w:type="dxa"/>
            <w:shd w:val="clear" w:color="auto" w:fill="auto"/>
            <w:tcMar>
              <w:top w:w="15" w:type="dxa"/>
              <w:left w:w="15" w:type="dxa"/>
              <w:bottom w:w="15" w:type="dxa"/>
              <w:right w:w="15" w:type="dxa"/>
            </w:tcMar>
          </w:tcPr>
          <w:p w:rsidR="008132D8" w:rsidRPr="001E6EE4" w:rsidRDefault="008132D8" w:rsidP="006A0C88">
            <w:pPr>
              <w:shd w:val="clear" w:color="auto" w:fill="FFFFFF"/>
              <w:spacing w:after="0" w:line="240" w:lineRule="auto"/>
              <w:ind w:left="116"/>
              <w:jc w:val="both"/>
              <w:textAlignment w:val="baseline"/>
              <w:rPr>
                <w:rFonts w:ascii="Times New Roman" w:eastAsia="Times New Roman" w:hAnsi="Times New Roman"/>
                <w:sz w:val="24"/>
                <w:szCs w:val="24"/>
                <w:lang w:val="kk-KZ" w:eastAsia="ru-RU"/>
              </w:rPr>
            </w:pPr>
            <w:r w:rsidRPr="001E6EE4">
              <w:rPr>
                <w:rFonts w:ascii="Times New Roman" w:eastAsia="Times New Roman" w:hAnsi="Times New Roman"/>
                <w:sz w:val="24"/>
                <w:szCs w:val="24"/>
                <w:lang w:val="kk-KZ" w:eastAsia="ru-RU"/>
              </w:rPr>
              <w:t>Ұсынылатын әлеуметтік жоба және (немесе) әлеуметтік бағдарламаның мазмұны көрсеткіштің бес тармақшасының үшеуіне сәйкес келеді</w:t>
            </w:r>
          </w:p>
        </w:tc>
      </w:tr>
      <w:tr w:rsidR="008132D8" w:rsidRPr="001E6EE4" w:rsidTr="006A0C88">
        <w:trPr>
          <w:trHeight w:val="30"/>
        </w:trPr>
        <w:tc>
          <w:tcPr>
            <w:tcW w:w="0" w:type="auto"/>
            <w:vMerge/>
          </w:tcPr>
          <w:p w:rsidR="008132D8" w:rsidRPr="001E6EE4" w:rsidRDefault="008132D8" w:rsidP="006A0C88">
            <w:pPr>
              <w:shd w:val="clear" w:color="auto" w:fill="FFFFFF"/>
              <w:spacing w:after="0" w:line="240" w:lineRule="auto"/>
              <w:ind w:firstLine="567"/>
              <w:textAlignment w:val="baseline"/>
              <w:rPr>
                <w:rFonts w:ascii="Times New Roman" w:hAnsi="Times New Roman"/>
                <w:color w:val="000000"/>
                <w:sz w:val="24"/>
                <w:szCs w:val="24"/>
                <w:lang w:val="kk-KZ"/>
              </w:rPr>
            </w:pPr>
          </w:p>
        </w:tc>
        <w:tc>
          <w:tcPr>
            <w:tcW w:w="5382" w:type="dxa"/>
            <w:vMerge/>
            <w:shd w:val="clear" w:color="auto" w:fill="auto"/>
            <w:vAlign w:val="bottom"/>
          </w:tcPr>
          <w:p w:rsidR="008132D8" w:rsidRPr="001E6EE4" w:rsidRDefault="008132D8" w:rsidP="006A0C88">
            <w:pPr>
              <w:shd w:val="clear" w:color="auto" w:fill="FFFFFF"/>
              <w:spacing w:after="0" w:line="240" w:lineRule="auto"/>
              <w:jc w:val="both"/>
              <w:textAlignment w:val="baseline"/>
              <w:rPr>
                <w:rFonts w:ascii="Times New Roman" w:eastAsia="Times New Roman" w:hAnsi="Times New Roman"/>
                <w:sz w:val="24"/>
                <w:szCs w:val="24"/>
                <w:lang w:val="kk-KZ" w:eastAsia="ru-RU"/>
              </w:rPr>
            </w:pPr>
          </w:p>
        </w:tc>
        <w:tc>
          <w:tcPr>
            <w:tcW w:w="1417" w:type="dxa"/>
            <w:vMerge/>
            <w:shd w:val="clear" w:color="auto" w:fill="auto"/>
            <w:vAlign w:val="bottom"/>
          </w:tcPr>
          <w:p w:rsidR="008132D8" w:rsidRPr="001E6EE4" w:rsidRDefault="008132D8" w:rsidP="006A0C88">
            <w:pPr>
              <w:shd w:val="clear" w:color="auto" w:fill="FFFFFF"/>
              <w:spacing w:after="0" w:line="240" w:lineRule="auto"/>
              <w:jc w:val="both"/>
              <w:textAlignment w:val="baseline"/>
              <w:rPr>
                <w:rFonts w:ascii="Times New Roman" w:eastAsia="Times New Roman" w:hAnsi="Times New Roman"/>
                <w:sz w:val="24"/>
                <w:szCs w:val="24"/>
                <w:lang w:val="kk-KZ" w:eastAsia="ru-RU"/>
              </w:rPr>
            </w:pPr>
          </w:p>
        </w:tc>
        <w:tc>
          <w:tcPr>
            <w:tcW w:w="578" w:type="dxa"/>
            <w:shd w:val="clear" w:color="auto" w:fill="auto"/>
            <w:tcMar>
              <w:top w:w="15" w:type="dxa"/>
              <w:left w:w="15" w:type="dxa"/>
              <w:bottom w:w="15" w:type="dxa"/>
              <w:right w:w="15" w:type="dxa"/>
            </w:tcMar>
          </w:tcPr>
          <w:p w:rsidR="008132D8" w:rsidRPr="001E6EE4" w:rsidRDefault="008132D8" w:rsidP="006A0C88">
            <w:pPr>
              <w:shd w:val="clear" w:color="auto" w:fill="FFFFFF"/>
              <w:spacing w:after="0" w:line="240" w:lineRule="auto"/>
              <w:jc w:val="both"/>
              <w:textAlignment w:val="baseline"/>
              <w:rPr>
                <w:rFonts w:ascii="Times New Roman" w:eastAsia="Times New Roman" w:hAnsi="Times New Roman"/>
                <w:sz w:val="24"/>
                <w:szCs w:val="24"/>
                <w:lang w:val="kk-KZ" w:eastAsia="ru-RU"/>
              </w:rPr>
            </w:pPr>
            <w:r w:rsidRPr="001E6EE4">
              <w:rPr>
                <w:rFonts w:ascii="Times New Roman" w:eastAsia="Times New Roman" w:hAnsi="Times New Roman"/>
                <w:sz w:val="24"/>
                <w:szCs w:val="24"/>
                <w:lang w:val="kk-KZ" w:eastAsia="ru-RU"/>
              </w:rPr>
              <w:t>5</w:t>
            </w:r>
          </w:p>
        </w:tc>
        <w:tc>
          <w:tcPr>
            <w:tcW w:w="6662" w:type="dxa"/>
            <w:shd w:val="clear" w:color="auto" w:fill="auto"/>
            <w:tcMar>
              <w:top w:w="15" w:type="dxa"/>
              <w:left w:w="15" w:type="dxa"/>
              <w:bottom w:w="15" w:type="dxa"/>
              <w:right w:w="15" w:type="dxa"/>
            </w:tcMar>
          </w:tcPr>
          <w:p w:rsidR="008132D8" w:rsidRPr="001E6EE4" w:rsidRDefault="008132D8" w:rsidP="006A0C88">
            <w:pPr>
              <w:shd w:val="clear" w:color="auto" w:fill="FFFFFF"/>
              <w:spacing w:after="0" w:line="240" w:lineRule="auto"/>
              <w:ind w:left="116"/>
              <w:jc w:val="both"/>
              <w:textAlignment w:val="baseline"/>
              <w:rPr>
                <w:rFonts w:ascii="Times New Roman" w:eastAsia="Times New Roman" w:hAnsi="Times New Roman"/>
                <w:sz w:val="24"/>
                <w:szCs w:val="24"/>
                <w:lang w:val="kk-KZ" w:eastAsia="ru-RU"/>
              </w:rPr>
            </w:pPr>
            <w:r w:rsidRPr="001E6EE4">
              <w:rPr>
                <w:rFonts w:ascii="Times New Roman" w:eastAsia="Times New Roman" w:hAnsi="Times New Roman"/>
                <w:sz w:val="24"/>
                <w:szCs w:val="24"/>
                <w:lang w:val="kk-KZ" w:eastAsia="ru-RU"/>
              </w:rPr>
              <w:t>Ұсынылатын әлеуметтік жоба және (немесе) әлеуметтік бағдарламаның мазмұны көрсеткіштің бес тармақшасының төртеуіне сәйкес келеді</w:t>
            </w:r>
          </w:p>
        </w:tc>
      </w:tr>
      <w:tr w:rsidR="008132D8" w:rsidRPr="001E6EE4" w:rsidTr="006A0C88">
        <w:trPr>
          <w:trHeight w:val="30"/>
        </w:trPr>
        <w:tc>
          <w:tcPr>
            <w:tcW w:w="0" w:type="auto"/>
            <w:vMerge/>
          </w:tcPr>
          <w:p w:rsidR="008132D8" w:rsidRPr="001E6EE4" w:rsidRDefault="008132D8" w:rsidP="006A0C88">
            <w:pPr>
              <w:shd w:val="clear" w:color="auto" w:fill="FFFFFF"/>
              <w:spacing w:after="0" w:line="240" w:lineRule="auto"/>
              <w:ind w:firstLine="567"/>
              <w:textAlignment w:val="baseline"/>
              <w:rPr>
                <w:rFonts w:ascii="Times New Roman" w:hAnsi="Times New Roman"/>
                <w:color w:val="000000"/>
                <w:sz w:val="24"/>
                <w:szCs w:val="24"/>
                <w:lang w:val="kk-KZ"/>
              </w:rPr>
            </w:pPr>
          </w:p>
        </w:tc>
        <w:tc>
          <w:tcPr>
            <w:tcW w:w="5382" w:type="dxa"/>
            <w:vMerge/>
            <w:shd w:val="clear" w:color="auto" w:fill="auto"/>
            <w:vAlign w:val="bottom"/>
          </w:tcPr>
          <w:p w:rsidR="008132D8" w:rsidRPr="001E6EE4" w:rsidRDefault="008132D8" w:rsidP="006A0C88">
            <w:pPr>
              <w:shd w:val="clear" w:color="auto" w:fill="FFFFFF"/>
              <w:spacing w:after="0" w:line="240" w:lineRule="auto"/>
              <w:jc w:val="both"/>
              <w:textAlignment w:val="baseline"/>
              <w:rPr>
                <w:rFonts w:ascii="Times New Roman" w:eastAsia="Times New Roman" w:hAnsi="Times New Roman"/>
                <w:sz w:val="24"/>
                <w:szCs w:val="24"/>
                <w:lang w:val="kk-KZ" w:eastAsia="ru-RU"/>
              </w:rPr>
            </w:pPr>
          </w:p>
        </w:tc>
        <w:tc>
          <w:tcPr>
            <w:tcW w:w="1417" w:type="dxa"/>
            <w:vMerge/>
            <w:shd w:val="clear" w:color="auto" w:fill="auto"/>
            <w:vAlign w:val="bottom"/>
          </w:tcPr>
          <w:p w:rsidR="008132D8" w:rsidRPr="001E6EE4" w:rsidRDefault="008132D8" w:rsidP="006A0C88">
            <w:pPr>
              <w:shd w:val="clear" w:color="auto" w:fill="FFFFFF"/>
              <w:spacing w:after="0" w:line="240" w:lineRule="auto"/>
              <w:jc w:val="both"/>
              <w:textAlignment w:val="baseline"/>
              <w:rPr>
                <w:rFonts w:ascii="Times New Roman" w:eastAsia="Times New Roman" w:hAnsi="Times New Roman"/>
                <w:sz w:val="24"/>
                <w:szCs w:val="24"/>
                <w:lang w:val="kk-KZ" w:eastAsia="ru-RU"/>
              </w:rPr>
            </w:pPr>
          </w:p>
        </w:tc>
        <w:tc>
          <w:tcPr>
            <w:tcW w:w="578" w:type="dxa"/>
            <w:shd w:val="clear" w:color="auto" w:fill="auto"/>
            <w:tcMar>
              <w:top w:w="15" w:type="dxa"/>
              <w:left w:w="15" w:type="dxa"/>
              <w:bottom w:w="15" w:type="dxa"/>
              <w:right w:w="15" w:type="dxa"/>
            </w:tcMar>
          </w:tcPr>
          <w:p w:rsidR="008132D8" w:rsidRPr="001E6EE4" w:rsidRDefault="008132D8" w:rsidP="006A0C88">
            <w:pPr>
              <w:shd w:val="clear" w:color="auto" w:fill="FFFFFF"/>
              <w:spacing w:after="0" w:line="240" w:lineRule="auto"/>
              <w:jc w:val="both"/>
              <w:textAlignment w:val="baseline"/>
              <w:rPr>
                <w:rFonts w:ascii="Times New Roman" w:eastAsia="Times New Roman" w:hAnsi="Times New Roman"/>
                <w:sz w:val="24"/>
                <w:szCs w:val="24"/>
                <w:lang w:val="kk-KZ" w:eastAsia="ru-RU"/>
              </w:rPr>
            </w:pPr>
            <w:r w:rsidRPr="001E6EE4">
              <w:rPr>
                <w:rFonts w:ascii="Times New Roman" w:eastAsia="Times New Roman" w:hAnsi="Times New Roman"/>
                <w:sz w:val="24"/>
                <w:szCs w:val="24"/>
                <w:lang w:val="kk-KZ" w:eastAsia="ru-RU"/>
              </w:rPr>
              <w:t>6</w:t>
            </w:r>
          </w:p>
        </w:tc>
        <w:tc>
          <w:tcPr>
            <w:tcW w:w="6662" w:type="dxa"/>
            <w:shd w:val="clear" w:color="auto" w:fill="auto"/>
            <w:tcMar>
              <w:top w:w="15" w:type="dxa"/>
              <w:left w:w="15" w:type="dxa"/>
              <w:bottom w:w="15" w:type="dxa"/>
              <w:right w:w="15" w:type="dxa"/>
            </w:tcMar>
          </w:tcPr>
          <w:p w:rsidR="008132D8" w:rsidRPr="001E6EE4" w:rsidRDefault="008132D8" w:rsidP="006A0C88">
            <w:pPr>
              <w:shd w:val="clear" w:color="auto" w:fill="FFFFFF"/>
              <w:spacing w:after="0" w:line="240" w:lineRule="auto"/>
              <w:ind w:left="116"/>
              <w:jc w:val="both"/>
              <w:textAlignment w:val="baseline"/>
              <w:rPr>
                <w:rFonts w:ascii="Times New Roman" w:eastAsia="Times New Roman" w:hAnsi="Times New Roman"/>
                <w:sz w:val="24"/>
                <w:szCs w:val="24"/>
                <w:lang w:val="kk-KZ" w:eastAsia="ru-RU"/>
              </w:rPr>
            </w:pPr>
            <w:r w:rsidRPr="001E6EE4">
              <w:rPr>
                <w:rFonts w:ascii="Times New Roman" w:eastAsia="Times New Roman" w:hAnsi="Times New Roman"/>
                <w:sz w:val="24"/>
                <w:szCs w:val="24"/>
                <w:lang w:val="kk-KZ" w:eastAsia="ru-RU"/>
              </w:rPr>
              <w:t>Ұсынылатын әлеуметтік жоба және (немесе) әлеуметтік бағдарламаның мазмұны көрсеткіштің бес тармақшасының барлығына толығымен сәйкес келмейді</w:t>
            </w:r>
          </w:p>
        </w:tc>
      </w:tr>
      <w:tr w:rsidR="008132D8" w:rsidRPr="001E6EE4" w:rsidTr="006A0C88">
        <w:trPr>
          <w:trHeight w:val="30"/>
        </w:trPr>
        <w:tc>
          <w:tcPr>
            <w:tcW w:w="0" w:type="auto"/>
            <w:vMerge/>
          </w:tcPr>
          <w:p w:rsidR="008132D8" w:rsidRPr="001E6EE4" w:rsidRDefault="008132D8" w:rsidP="006A0C88">
            <w:pPr>
              <w:shd w:val="clear" w:color="auto" w:fill="FFFFFF"/>
              <w:spacing w:after="0" w:line="240" w:lineRule="auto"/>
              <w:ind w:firstLine="567"/>
              <w:textAlignment w:val="baseline"/>
              <w:rPr>
                <w:rFonts w:ascii="Times New Roman" w:hAnsi="Times New Roman"/>
                <w:color w:val="000000"/>
                <w:sz w:val="24"/>
                <w:szCs w:val="24"/>
                <w:lang w:val="kk-KZ"/>
              </w:rPr>
            </w:pPr>
          </w:p>
        </w:tc>
        <w:tc>
          <w:tcPr>
            <w:tcW w:w="5382" w:type="dxa"/>
            <w:vMerge/>
            <w:shd w:val="clear" w:color="auto" w:fill="auto"/>
            <w:vAlign w:val="bottom"/>
          </w:tcPr>
          <w:p w:rsidR="008132D8" w:rsidRPr="001E6EE4" w:rsidRDefault="008132D8" w:rsidP="006A0C88">
            <w:pPr>
              <w:shd w:val="clear" w:color="auto" w:fill="FFFFFF"/>
              <w:spacing w:after="0" w:line="240" w:lineRule="auto"/>
              <w:jc w:val="both"/>
              <w:textAlignment w:val="baseline"/>
              <w:rPr>
                <w:rFonts w:ascii="Times New Roman" w:eastAsia="Times New Roman" w:hAnsi="Times New Roman"/>
                <w:sz w:val="24"/>
                <w:szCs w:val="24"/>
                <w:lang w:val="kk-KZ" w:eastAsia="ru-RU"/>
              </w:rPr>
            </w:pPr>
          </w:p>
        </w:tc>
        <w:tc>
          <w:tcPr>
            <w:tcW w:w="1417" w:type="dxa"/>
            <w:vMerge/>
            <w:shd w:val="clear" w:color="auto" w:fill="auto"/>
            <w:vAlign w:val="bottom"/>
          </w:tcPr>
          <w:p w:rsidR="008132D8" w:rsidRPr="001E6EE4" w:rsidRDefault="008132D8" w:rsidP="006A0C88">
            <w:pPr>
              <w:shd w:val="clear" w:color="auto" w:fill="FFFFFF"/>
              <w:spacing w:after="0" w:line="240" w:lineRule="auto"/>
              <w:jc w:val="both"/>
              <w:textAlignment w:val="baseline"/>
              <w:rPr>
                <w:rFonts w:ascii="Times New Roman" w:eastAsia="Times New Roman" w:hAnsi="Times New Roman"/>
                <w:sz w:val="24"/>
                <w:szCs w:val="24"/>
                <w:lang w:val="kk-KZ" w:eastAsia="ru-RU"/>
              </w:rPr>
            </w:pPr>
          </w:p>
        </w:tc>
        <w:tc>
          <w:tcPr>
            <w:tcW w:w="578" w:type="dxa"/>
            <w:shd w:val="clear" w:color="auto" w:fill="auto"/>
            <w:tcMar>
              <w:top w:w="15" w:type="dxa"/>
              <w:left w:w="15" w:type="dxa"/>
              <w:bottom w:w="15" w:type="dxa"/>
              <w:right w:w="15" w:type="dxa"/>
            </w:tcMar>
          </w:tcPr>
          <w:p w:rsidR="008132D8" w:rsidRPr="001E6EE4" w:rsidRDefault="008132D8" w:rsidP="006A0C88">
            <w:pPr>
              <w:shd w:val="clear" w:color="auto" w:fill="FFFFFF"/>
              <w:spacing w:after="0" w:line="240" w:lineRule="auto"/>
              <w:jc w:val="both"/>
              <w:textAlignment w:val="baseline"/>
              <w:rPr>
                <w:rFonts w:ascii="Times New Roman" w:eastAsia="Times New Roman" w:hAnsi="Times New Roman"/>
                <w:sz w:val="24"/>
                <w:szCs w:val="24"/>
                <w:lang w:val="kk-KZ" w:eastAsia="ru-RU"/>
              </w:rPr>
            </w:pPr>
            <w:r w:rsidRPr="001E6EE4">
              <w:rPr>
                <w:rFonts w:ascii="Times New Roman" w:eastAsia="Times New Roman" w:hAnsi="Times New Roman"/>
                <w:sz w:val="24"/>
                <w:szCs w:val="24"/>
                <w:lang w:val="kk-KZ" w:eastAsia="ru-RU"/>
              </w:rPr>
              <w:t>7</w:t>
            </w:r>
          </w:p>
        </w:tc>
        <w:tc>
          <w:tcPr>
            <w:tcW w:w="6662" w:type="dxa"/>
            <w:shd w:val="clear" w:color="auto" w:fill="auto"/>
            <w:tcMar>
              <w:top w:w="15" w:type="dxa"/>
              <w:left w:w="15" w:type="dxa"/>
              <w:bottom w:w="15" w:type="dxa"/>
              <w:right w:w="15" w:type="dxa"/>
            </w:tcMar>
          </w:tcPr>
          <w:p w:rsidR="008132D8" w:rsidRPr="001E6EE4" w:rsidRDefault="008132D8" w:rsidP="006A0C88">
            <w:pPr>
              <w:shd w:val="clear" w:color="auto" w:fill="FFFFFF"/>
              <w:spacing w:after="0" w:line="240" w:lineRule="auto"/>
              <w:ind w:left="116"/>
              <w:jc w:val="both"/>
              <w:textAlignment w:val="baseline"/>
              <w:rPr>
                <w:rFonts w:ascii="Times New Roman" w:eastAsia="Times New Roman" w:hAnsi="Times New Roman"/>
                <w:sz w:val="24"/>
                <w:szCs w:val="24"/>
                <w:lang w:val="kk-KZ" w:eastAsia="ru-RU"/>
              </w:rPr>
            </w:pPr>
            <w:r w:rsidRPr="001E6EE4">
              <w:rPr>
                <w:rFonts w:ascii="Times New Roman" w:eastAsia="Times New Roman" w:hAnsi="Times New Roman"/>
                <w:sz w:val="24"/>
                <w:szCs w:val="24"/>
                <w:lang w:val="kk-KZ" w:eastAsia="ru-RU"/>
              </w:rPr>
              <w:t>Ұсынылатын әлеуметтік жоба және (немесе) әлеуметтік бағдарламаның мазмұны көрсеткіштің барлығына толығымен сәйкес келеді</w:t>
            </w:r>
          </w:p>
        </w:tc>
      </w:tr>
      <w:tr w:rsidR="008132D8" w:rsidRPr="001E6EE4" w:rsidTr="006A0C88">
        <w:trPr>
          <w:trHeight w:val="30"/>
        </w:trPr>
        <w:tc>
          <w:tcPr>
            <w:tcW w:w="472" w:type="dxa"/>
            <w:vMerge w:val="restart"/>
            <w:tcMar>
              <w:top w:w="15" w:type="dxa"/>
              <w:left w:w="15" w:type="dxa"/>
              <w:bottom w:w="15" w:type="dxa"/>
              <w:right w:w="15" w:type="dxa"/>
            </w:tcMar>
          </w:tcPr>
          <w:p w:rsidR="008132D8" w:rsidRPr="001E6EE4" w:rsidRDefault="008132D8" w:rsidP="006A0C88">
            <w:pPr>
              <w:shd w:val="clear" w:color="auto" w:fill="FFFFFF"/>
              <w:spacing w:after="0" w:line="240" w:lineRule="auto"/>
              <w:ind w:firstLine="567"/>
              <w:textAlignment w:val="baseline"/>
              <w:rPr>
                <w:rFonts w:ascii="Times New Roman" w:hAnsi="Times New Roman"/>
                <w:color w:val="000000"/>
                <w:sz w:val="24"/>
                <w:szCs w:val="24"/>
                <w:lang w:val="kk-KZ"/>
              </w:rPr>
            </w:pPr>
            <w:r w:rsidRPr="001E6EE4">
              <w:rPr>
                <w:rFonts w:ascii="Times New Roman" w:hAnsi="Times New Roman"/>
                <w:color w:val="000000"/>
                <w:sz w:val="24"/>
                <w:szCs w:val="24"/>
                <w:lang w:val="kk-KZ"/>
              </w:rPr>
              <w:t>4</w:t>
            </w:r>
          </w:p>
        </w:tc>
        <w:tc>
          <w:tcPr>
            <w:tcW w:w="5382" w:type="dxa"/>
            <w:vMerge w:val="restart"/>
            <w:shd w:val="clear" w:color="auto" w:fill="auto"/>
            <w:tcMar>
              <w:top w:w="15" w:type="dxa"/>
              <w:left w:w="15" w:type="dxa"/>
              <w:bottom w:w="15" w:type="dxa"/>
              <w:right w:w="15" w:type="dxa"/>
            </w:tcMar>
          </w:tcPr>
          <w:p w:rsidR="008132D8" w:rsidRPr="001E6EE4" w:rsidRDefault="008132D8" w:rsidP="006A0C88">
            <w:pPr>
              <w:shd w:val="clear" w:color="auto" w:fill="FFFFFF"/>
              <w:spacing w:after="0" w:line="240" w:lineRule="auto"/>
              <w:jc w:val="both"/>
              <w:textAlignment w:val="baseline"/>
              <w:rPr>
                <w:rFonts w:ascii="Times New Roman" w:eastAsia="Times New Roman" w:hAnsi="Times New Roman"/>
                <w:sz w:val="24"/>
                <w:szCs w:val="24"/>
                <w:lang w:val="kk-KZ" w:eastAsia="ru-RU"/>
              </w:rPr>
            </w:pPr>
            <w:r w:rsidRPr="001E6EE4">
              <w:rPr>
                <w:rFonts w:ascii="Times New Roman" w:eastAsia="Times New Roman" w:hAnsi="Times New Roman"/>
                <w:sz w:val="24"/>
                <w:szCs w:val="24"/>
                <w:lang w:val="kk-KZ" w:eastAsia="ru-RU"/>
              </w:rPr>
              <w:t>Әлеуметтік жоба және (немесе) әлеуметтік бағдарламаның нәтижелерінің маңыздылығы мен қол жетімділігі, тұрақтылығының қамтамасыз етілуі:</w:t>
            </w:r>
            <w:r w:rsidRPr="001E6EE4">
              <w:rPr>
                <w:rFonts w:ascii="Times New Roman" w:eastAsia="Times New Roman" w:hAnsi="Times New Roman"/>
                <w:sz w:val="24"/>
                <w:szCs w:val="24"/>
                <w:lang w:val="kk-KZ" w:eastAsia="ru-RU"/>
              </w:rPr>
              <w:br/>
              <w:t>әлеуметтік жоба (немесе) әлеуметтік бағдарламаның тұрақтылығын қамтамасыз етудегі ұйымның рөлі нақты көрсетілген;</w:t>
            </w:r>
            <w:r w:rsidRPr="001E6EE4">
              <w:rPr>
                <w:rFonts w:ascii="Times New Roman" w:eastAsia="Times New Roman" w:hAnsi="Times New Roman"/>
                <w:sz w:val="24"/>
                <w:szCs w:val="24"/>
                <w:lang w:val="kk-KZ" w:eastAsia="ru-RU"/>
              </w:rPr>
              <w:br/>
              <w:t>ұсынылатын әлеуметтік жоба және (немесе) әлеуметтік бағдарламаның аясындағы жоспарланған нәтижелер шындыққа негізделген және қол жетімділігі мүмкін;</w:t>
            </w:r>
            <w:r w:rsidRPr="001E6EE4">
              <w:rPr>
                <w:rFonts w:ascii="Times New Roman" w:eastAsia="Times New Roman" w:hAnsi="Times New Roman"/>
                <w:sz w:val="24"/>
                <w:szCs w:val="24"/>
                <w:lang w:val="kk-KZ" w:eastAsia="ru-RU"/>
              </w:rPr>
              <w:br/>
              <w:t>жоспарланған нәтижелер тәжірибелік маңыздылыққа ие;</w:t>
            </w:r>
            <w:r w:rsidRPr="001E6EE4">
              <w:rPr>
                <w:rFonts w:ascii="Times New Roman" w:eastAsia="Times New Roman" w:hAnsi="Times New Roman"/>
                <w:sz w:val="24"/>
                <w:szCs w:val="24"/>
                <w:lang w:val="kk-KZ" w:eastAsia="ru-RU"/>
              </w:rPr>
              <w:br/>
              <w:t>қаржыландыру және нәтижелерді жылжыту аяқталғаннан кейінгі әрекеттің жалғасу мүмкіндігі нақты сипатталған.</w:t>
            </w:r>
          </w:p>
        </w:tc>
        <w:tc>
          <w:tcPr>
            <w:tcW w:w="1417" w:type="dxa"/>
            <w:vMerge w:val="restart"/>
            <w:shd w:val="clear" w:color="auto" w:fill="auto"/>
            <w:tcMar>
              <w:top w:w="15" w:type="dxa"/>
              <w:left w:w="15" w:type="dxa"/>
              <w:bottom w:w="15" w:type="dxa"/>
              <w:right w:w="15" w:type="dxa"/>
            </w:tcMar>
          </w:tcPr>
          <w:p w:rsidR="008132D8" w:rsidRPr="001E6EE4" w:rsidRDefault="008132D8" w:rsidP="006A0C88">
            <w:pPr>
              <w:shd w:val="clear" w:color="auto" w:fill="FFFFFF"/>
              <w:spacing w:after="0" w:line="240" w:lineRule="auto"/>
              <w:jc w:val="both"/>
              <w:textAlignment w:val="baseline"/>
              <w:rPr>
                <w:rFonts w:ascii="Times New Roman" w:eastAsia="Times New Roman" w:hAnsi="Times New Roman"/>
                <w:sz w:val="24"/>
                <w:szCs w:val="24"/>
                <w:lang w:val="kk-KZ" w:eastAsia="ru-RU"/>
              </w:rPr>
            </w:pPr>
            <w:r w:rsidRPr="001E6EE4">
              <w:rPr>
                <w:rFonts w:ascii="Times New Roman" w:eastAsia="Times New Roman" w:hAnsi="Times New Roman"/>
                <w:sz w:val="24"/>
                <w:szCs w:val="24"/>
                <w:lang w:val="kk-KZ" w:eastAsia="ru-RU"/>
              </w:rPr>
              <w:t>1 ден 5-ке дейін</w:t>
            </w:r>
          </w:p>
        </w:tc>
        <w:tc>
          <w:tcPr>
            <w:tcW w:w="578" w:type="dxa"/>
            <w:shd w:val="clear" w:color="auto" w:fill="auto"/>
            <w:tcMar>
              <w:top w:w="15" w:type="dxa"/>
              <w:left w:w="15" w:type="dxa"/>
              <w:bottom w:w="15" w:type="dxa"/>
              <w:right w:w="15" w:type="dxa"/>
            </w:tcMar>
          </w:tcPr>
          <w:p w:rsidR="008132D8" w:rsidRPr="001E6EE4" w:rsidRDefault="008132D8" w:rsidP="006A0C88">
            <w:pPr>
              <w:shd w:val="clear" w:color="auto" w:fill="FFFFFF"/>
              <w:spacing w:after="0" w:line="240" w:lineRule="auto"/>
              <w:jc w:val="both"/>
              <w:textAlignment w:val="baseline"/>
              <w:rPr>
                <w:rFonts w:ascii="Times New Roman" w:eastAsia="Times New Roman" w:hAnsi="Times New Roman"/>
                <w:sz w:val="24"/>
                <w:szCs w:val="24"/>
                <w:lang w:val="kk-KZ" w:eastAsia="ru-RU"/>
              </w:rPr>
            </w:pPr>
            <w:r w:rsidRPr="001E6EE4">
              <w:rPr>
                <w:rFonts w:ascii="Times New Roman" w:eastAsia="Times New Roman" w:hAnsi="Times New Roman"/>
                <w:sz w:val="24"/>
                <w:szCs w:val="24"/>
                <w:lang w:val="kk-KZ" w:eastAsia="ru-RU"/>
              </w:rPr>
              <w:t>1</w:t>
            </w:r>
          </w:p>
        </w:tc>
        <w:tc>
          <w:tcPr>
            <w:tcW w:w="6662" w:type="dxa"/>
            <w:shd w:val="clear" w:color="auto" w:fill="auto"/>
            <w:tcMar>
              <w:top w:w="15" w:type="dxa"/>
              <w:left w:w="15" w:type="dxa"/>
              <w:bottom w:w="15" w:type="dxa"/>
              <w:right w:w="15" w:type="dxa"/>
            </w:tcMar>
          </w:tcPr>
          <w:p w:rsidR="008132D8" w:rsidRPr="001E6EE4" w:rsidRDefault="008132D8" w:rsidP="006A0C88">
            <w:pPr>
              <w:shd w:val="clear" w:color="auto" w:fill="FFFFFF"/>
              <w:spacing w:after="0" w:line="240" w:lineRule="auto"/>
              <w:jc w:val="both"/>
              <w:textAlignment w:val="baseline"/>
              <w:rPr>
                <w:rFonts w:ascii="Times New Roman" w:eastAsia="Times New Roman" w:hAnsi="Times New Roman"/>
                <w:sz w:val="24"/>
                <w:szCs w:val="24"/>
                <w:lang w:val="kk-KZ" w:eastAsia="ru-RU"/>
              </w:rPr>
            </w:pPr>
            <w:r w:rsidRPr="001E6EE4">
              <w:rPr>
                <w:rFonts w:ascii="Times New Roman" w:eastAsia="Times New Roman" w:hAnsi="Times New Roman"/>
                <w:sz w:val="24"/>
                <w:szCs w:val="24"/>
                <w:lang w:val="kk-KZ" w:eastAsia="ru-RU"/>
              </w:rPr>
              <w:t>Әлеуметтік жоба және (немесе) әлеуметтік бағдарламаның нәтижелерінің маңыздылығы мен қол жетімділігі, тұрақтылығының қамтамасыз етілуі көрсеткіш тармақшаларының ешқайсысына сәйкес келмейді</w:t>
            </w:r>
          </w:p>
        </w:tc>
      </w:tr>
      <w:tr w:rsidR="008132D8" w:rsidRPr="001E6EE4" w:rsidTr="006A0C88">
        <w:trPr>
          <w:trHeight w:val="30"/>
        </w:trPr>
        <w:tc>
          <w:tcPr>
            <w:tcW w:w="0" w:type="auto"/>
            <w:vMerge/>
          </w:tcPr>
          <w:p w:rsidR="008132D8" w:rsidRPr="001E6EE4" w:rsidRDefault="008132D8" w:rsidP="006A0C88">
            <w:pPr>
              <w:shd w:val="clear" w:color="auto" w:fill="FFFFFF"/>
              <w:spacing w:after="0" w:line="240" w:lineRule="auto"/>
              <w:ind w:firstLine="567"/>
              <w:textAlignment w:val="baseline"/>
              <w:rPr>
                <w:rFonts w:ascii="Times New Roman" w:hAnsi="Times New Roman"/>
                <w:color w:val="000000"/>
                <w:sz w:val="24"/>
                <w:szCs w:val="24"/>
                <w:lang w:val="kk-KZ"/>
              </w:rPr>
            </w:pPr>
          </w:p>
        </w:tc>
        <w:tc>
          <w:tcPr>
            <w:tcW w:w="5382" w:type="dxa"/>
            <w:vMerge/>
            <w:shd w:val="clear" w:color="auto" w:fill="auto"/>
            <w:vAlign w:val="bottom"/>
          </w:tcPr>
          <w:p w:rsidR="008132D8" w:rsidRPr="001E6EE4" w:rsidRDefault="008132D8" w:rsidP="006A0C88">
            <w:pPr>
              <w:shd w:val="clear" w:color="auto" w:fill="FFFFFF"/>
              <w:spacing w:after="0" w:line="240" w:lineRule="auto"/>
              <w:jc w:val="both"/>
              <w:textAlignment w:val="baseline"/>
              <w:rPr>
                <w:rFonts w:ascii="Times New Roman" w:eastAsia="Times New Roman" w:hAnsi="Times New Roman"/>
                <w:sz w:val="24"/>
                <w:szCs w:val="24"/>
                <w:lang w:val="kk-KZ" w:eastAsia="ru-RU"/>
              </w:rPr>
            </w:pPr>
          </w:p>
        </w:tc>
        <w:tc>
          <w:tcPr>
            <w:tcW w:w="1417" w:type="dxa"/>
            <w:vMerge/>
            <w:shd w:val="clear" w:color="auto" w:fill="auto"/>
            <w:vAlign w:val="bottom"/>
          </w:tcPr>
          <w:p w:rsidR="008132D8" w:rsidRPr="001E6EE4" w:rsidRDefault="008132D8" w:rsidP="006A0C88">
            <w:pPr>
              <w:shd w:val="clear" w:color="auto" w:fill="FFFFFF"/>
              <w:spacing w:after="0" w:line="240" w:lineRule="auto"/>
              <w:jc w:val="both"/>
              <w:textAlignment w:val="baseline"/>
              <w:rPr>
                <w:rFonts w:ascii="Times New Roman" w:eastAsia="Times New Roman" w:hAnsi="Times New Roman"/>
                <w:sz w:val="24"/>
                <w:szCs w:val="24"/>
                <w:lang w:val="kk-KZ" w:eastAsia="ru-RU"/>
              </w:rPr>
            </w:pPr>
          </w:p>
        </w:tc>
        <w:tc>
          <w:tcPr>
            <w:tcW w:w="578" w:type="dxa"/>
            <w:shd w:val="clear" w:color="auto" w:fill="auto"/>
            <w:tcMar>
              <w:top w:w="15" w:type="dxa"/>
              <w:left w:w="15" w:type="dxa"/>
              <w:bottom w:w="15" w:type="dxa"/>
              <w:right w:w="15" w:type="dxa"/>
            </w:tcMar>
          </w:tcPr>
          <w:p w:rsidR="008132D8" w:rsidRPr="001E6EE4" w:rsidRDefault="008132D8" w:rsidP="006A0C88">
            <w:pPr>
              <w:shd w:val="clear" w:color="auto" w:fill="FFFFFF"/>
              <w:spacing w:after="0" w:line="240" w:lineRule="auto"/>
              <w:jc w:val="both"/>
              <w:textAlignment w:val="baseline"/>
              <w:rPr>
                <w:rFonts w:ascii="Times New Roman" w:eastAsia="Times New Roman" w:hAnsi="Times New Roman"/>
                <w:sz w:val="24"/>
                <w:szCs w:val="24"/>
                <w:lang w:val="kk-KZ" w:eastAsia="ru-RU"/>
              </w:rPr>
            </w:pPr>
            <w:r w:rsidRPr="001E6EE4">
              <w:rPr>
                <w:rFonts w:ascii="Times New Roman" w:eastAsia="Times New Roman" w:hAnsi="Times New Roman"/>
                <w:sz w:val="24"/>
                <w:szCs w:val="24"/>
                <w:lang w:val="kk-KZ" w:eastAsia="ru-RU"/>
              </w:rPr>
              <w:t>2</w:t>
            </w:r>
          </w:p>
        </w:tc>
        <w:tc>
          <w:tcPr>
            <w:tcW w:w="6662" w:type="dxa"/>
            <w:shd w:val="clear" w:color="auto" w:fill="auto"/>
            <w:tcMar>
              <w:top w:w="15" w:type="dxa"/>
              <w:left w:w="15" w:type="dxa"/>
              <w:bottom w:w="15" w:type="dxa"/>
              <w:right w:w="15" w:type="dxa"/>
            </w:tcMar>
          </w:tcPr>
          <w:p w:rsidR="008132D8" w:rsidRPr="001E6EE4" w:rsidRDefault="008132D8" w:rsidP="006A0C88">
            <w:pPr>
              <w:shd w:val="clear" w:color="auto" w:fill="FFFFFF"/>
              <w:spacing w:after="0" w:line="240" w:lineRule="auto"/>
              <w:ind w:left="116"/>
              <w:jc w:val="both"/>
              <w:textAlignment w:val="baseline"/>
              <w:rPr>
                <w:rFonts w:ascii="Times New Roman" w:eastAsia="Times New Roman" w:hAnsi="Times New Roman"/>
                <w:sz w:val="24"/>
                <w:szCs w:val="24"/>
                <w:lang w:val="kk-KZ" w:eastAsia="ru-RU"/>
              </w:rPr>
            </w:pPr>
            <w:r w:rsidRPr="001E6EE4">
              <w:rPr>
                <w:rFonts w:ascii="Times New Roman" w:eastAsia="Times New Roman" w:hAnsi="Times New Roman"/>
                <w:sz w:val="24"/>
                <w:szCs w:val="24"/>
                <w:lang w:val="kk-KZ" w:eastAsia="ru-RU"/>
              </w:rPr>
              <w:t>Әлеуметтік жоба және (немесе) әлеуметтік бағдарламаның нәтижелерінің маңыздылығы мен қол жетімділігі, тұрақтылығының қамтамасыз етілуі көрсеткіш тармақшаларының біреуіне сәйкес келеді</w:t>
            </w:r>
          </w:p>
        </w:tc>
      </w:tr>
      <w:tr w:rsidR="008132D8" w:rsidRPr="001E6EE4" w:rsidTr="006A0C88">
        <w:trPr>
          <w:trHeight w:val="30"/>
        </w:trPr>
        <w:tc>
          <w:tcPr>
            <w:tcW w:w="0" w:type="auto"/>
            <w:vMerge/>
          </w:tcPr>
          <w:p w:rsidR="008132D8" w:rsidRPr="001E6EE4" w:rsidRDefault="008132D8" w:rsidP="006A0C88">
            <w:pPr>
              <w:shd w:val="clear" w:color="auto" w:fill="FFFFFF"/>
              <w:spacing w:after="0" w:line="240" w:lineRule="auto"/>
              <w:ind w:firstLine="567"/>
              <w:textAlignment w:val="baseline"/>
              <w:rPr>
                <w:rFonts w:ascii="Times New Roman" w:hAnsi="Times New Roman"/>
                <w:color w:val="000000"/>
                <w:sz w:val="24"/>
                <w:szCs w:val="24"/>
                <w:lang w:val="kk-KZ"/>
              </w:rPr>
            </w:pPr>
          </w:p>
        </w:tc>
        <w:tc>
          <w:tcPr>
            <w:tcW w:w="5382" w:type="dxa"/>
            <w:vMerge/>
            <w:shd w:val="clear" w:color="auto" w:fill="auto"/>
            <w:vAlign w:val="bottom"/>
          </w:tcPr>
          <w:p w:rsidR="008132D8" w:rsidRPr="001E6EE4" w:rsidRDefault="008132D8" w:rsidP="006A0C88">
            <w:pPr>
              <w:shd w:val="clear" w:color="auto" w:fill="FFFFFF"/>
              <w:spacing w:after="0" w:line="240" w:lineRule="auto"/>
              <w:jc w:val="both"/>
              <w:textAlignment w:val="baseline"/>
              <w:rPr>
                <w:rFonts w:ascii="Times New Roman" w:eastAsia="Times New Roman" w:hAnsi="Times New Roman"/>
                <w:sz w:val="24"/>
                <w:szCs w:val="24"/>
                <w:lang w:val="kk-KZ" w:eastAsia="ru-RU"/>
              </w:rPr>
            </w:pPr>
          </w:p>
        </w:tc>
        <w:tc>
          <w:tcPr>
            <w:tcW w:w="1417" w:type="dxa"/>
            <w:vMerge/>
            <w:shd w:val="clear" w:color="auto" w:fill="auto"/>
            <w:vAlign w:val="bottom"/>
          </w:tcPr>
          <w:p w:rsidR="008132D8" w:rsidRPr="001E6EE4" w:rsidRDefault="008132D8" w:rsidP="006A0C88">
            <w:pPr>
              <w:shd w:val="clear" w:color="auto" w:fill="FFFFFF"/>
              <w:spacing w:after="0" w:line="240" w:lineRule="auto"/>
              <w:jc w:val="both"/>
              <w:textAlignment w:val="baseline"/>
              <w:rPr>
                <w:rFonts w:ascii="Times New Roman" w:eastAsia="Times New Roman" w:hAnsi="Times New Roman"/>
                <w:sz w:val="24"/>
                <w:szCs w:val="24"/>
                <w:lang w:val="kk-KZ" w:eastAsia="ru-RU"/>
              </w:rPr>
            </w:pPr>
          </w:p>
        </w:tc>
        <w:tc>
          <w:tcPr>
            <w:tcW w:w="578" w:type="dxa"/>
            <w:shd w:val="clear" w:color="auto" w:fill="auto"/>
            <w:tcMar>
              <w:top w:w="15" w:type="dxa"/>
              <w:left w:w="15" w:type="dxa"/>
              <w:bottom w:w="15" w:type="dxa"/>
              <w:right w:w="15" w:type="dxa"/>
            </w:tcMar>
          </w:tcPr>
          <w:p w:rsidR="008132D8" w:rsidRPr="001E6EE4" w:rsidRDefault="008132D8" w:rsidP="006A0C88">
            <w:pPr>
              <w:shd w:val="clear" w:color="auto" w:fill="FFFFFF"/>
              <w:spacing w:after="0" w:line="240" w:lineRule="auto"/>
              <w:jc w:val="both"/>
              <w:textAlignment w:val="baseline"/>
              <w:rPr>
                <w:rFonts w:ascii="Times New Roman" w:eastAsia="Times New Roman" w:hAnsi="Times New Roman"/>
                <w:sz w:val="24"/>
                <w:szCs w:val="24"/>
                <w:lang w:val="kk-KZ" w:eastAsia="ru-RU"/>
              </w:rPr>
            </w:pPr>
            <w:r w:rsidRPr="001E6EE4">
              <w:rPr>
                <w:rFonts w:ascii="Times New Roman" w:eastAsia="Times New Roman" w:hAnsi="Times New Roman"/>
                <w:sz w:val="24"/>
                <w:szCs w:val="24"/>
                <w:lang w:val="kk-KZ" w:eastAsia="ru-RU"/>
              </w:rPr>
              <w:t>3</w:t>
            </w:r>
          </w:p>
        </w:tc>
        <w:tc>
          <w:tcPr>
            <w:tcW w:w="6662" w:type="dxa"/>
            <w:shd w:val="clear" w:color="auto" w:fill="auto"/>
            <w:tcMar>
              <w:top w:w="15" w:type="dxa"/>
              <w:left w:w="15" w:type="dxa"/>
              <w:bottom w:w="15" w:type="dxa"/>
              <w:right w:w="15" w:type="dxa"/>
            </w:tcMar>
          </w:tcPr>
          <w:p w:rsidR="008132D8" w:rsidRPr="001E6EE4" w:rsidRDefault="008132D8" w:rsidP="006A0C88">
            <w:pPr>
              <w:shd w:val="clear" w:color="auto" w:fill="FFFFFF"/>
              <w:spacing w:after="0" w:line="240" w:lineRule="auto"/>
              <w:ind w:left="116"/>
              <w:jc w:val="both"/>
              <w:textAlignment w:val="baseline"/>
              <w:rPr>
                <w:rFonts w:ascii="Times New Roman" w:eastAsia="Times New Roman" w:hAnsi="Times New Roman"/>
                <w:sz w:val="24"/>
                <w:szCs w:val="24"/>
                <w:lang w:val="kk-KZ" w:eastAsia="ru-RU"/>
              </w:rPr>
            </w:pPr>
            <w:r w:rsidRPr="001E6EE4">
              <w:rPr>
                <w:rFonts w:ascii="Times New Roman" w:eastAsia="Times New Roman" w:hAnsi="Times New Roman"/>
                <w:sz w:val="24"/>
                <w:szCs w:val="24"/>
                <w:lang w:val="kk-KZ" w:eastAsia="ru-RU"/>
              </w:rPr>
              <w:t>Әлеуметтік жоба және (немесе) әлеуметтік бағдарламаның нәтижелерінің маңыздылығы мен қол жетімділігі, тұрақтылығының қамтамасыз етілуі көрсеткіш тармақшаларының екеуіне сәйкес келеді</w:t>
            </w:r>
          </w:p>
        </w:tc>
      </w:tr>
      <w:tr w:rsidR="008132D8" w:rsidRPr="001E6EE4" w:rsidTr="006A0C88">
        <w:trPr>
          <w:trHeight w:val="30"/>
        </w:trPr>
        <w:tc>
          <w:tcPr>
            <w:tcW w:w="0" w:type="auto"/>
            <w:vMerge/>
          </w:tcPr>
          <w:p w:rsidR="008132D8" w:rsidRPr="001E6EE4" w:rsidRDefault="008132D8" w:rsidP="006A0C88">
            <w:pPr>
              <w:shd w:val="clear" w:color="auto" w:fill="FFFFFF"/>
              <w:spacing w:after="0" w:line="240" w:lineRule="auto"/>
              <w:ind w:firstLine="567"/>
              <w:textAlignment w:val="baseline"/>
              <w:rPr>
                <w:rFonts w:ascii="Times New Roman" w:hAnsi="Times New Roman"/>
                <w:color w:val="000000"/>
                <w:sz w:val="24"/>
                <w:szCs w:val="24"/>
                <w:lang w:val="kk-KZ"/>
              </w:rPr>
            </w:pPr>
          </w:p>
        </w:tc>
        <w:tc>
          <w:tcPr>
            <w:tcW w:w="5382" w:type="dxa"/>
            <w:vMerge/>
            <w:shd w:val="clear" w:color="auto" w:fill="auto"/>
            <w:vAlign w:val="bottom"/>
          </w:tcPr>
          <w:p w:rsidR="008132D8" w:rsidRPr="001E6EE4" w:rsidRDefault="008132D8" w:rsidP="006A0C88">
            <w:pPr>
              <w:shd w:val="clear" w:color="auto" w:fill="FFFFFF"/>
              <w:spacing w:after="0" w:line="240" w:lineRule="auto"/>
              <w:jc w:val="both"/>
              <w:textAlignment w:val="baseline"/>
              <w:rPr>
                <w:rFonts w:ascii="Times New Roman" w:eastAsia="Times New Roman" w:hAnsi="Times New Roman"/>
                <w:sz w:val="24"/>
                <w:szCs w:val="24"/>
                <w:lang w:val="kk-KZ" w:eastAsia="ru-RU"/>
              </w:rPr>
            </w:pPr>
          </w:p>
        </w:tc>
        <w:tc>
          <w:tcPr>
            <w:tcW w:w="1417" w:type="dxa"/>
            <w:vMerge/>
            <w:shd w:val="clear" w:color="auto" w:fill="auto"/>
            <w:vAlign w:val="bottom"/>
          </w:tcPr>
          <w:p w:rsidR="008132D8" w:rsidRPr="001E6EE4" w:rsidRDefault="008132D8" w:rsidP="006A0C88">
            <w:pPr>
              <w:shd w:val="clear" w:color="auto" w:fill="FFFFFF"/>
              <w:spacing w:after="0" w:line="240" w:lineRule="auto"/>
              <w:jc w:val="both"/>
              <w:textAlignment w:val="baseline"/>
              <w:rPr>
                <w:rFonts w:ascii="Times New Roman" w:eastAsia="Times New Roman" w:hAnsi="Times New Roman"/>
                <w:sz w:val="24"/>
                <w:szCs w:val="24"/>
                <w:lang w:val="kk-KZ" w:eastAsia="ru-RU"/>
              </w:rPr>
            </w:pPr>
          </w:p>
        </w:tc>
        <w:tc>
          <w:tcPr>
            <w:tcW w:w="578" w:type="dxa"/>
            <w:shd w:val="clear" w:color="auto" w:fill="auto"/>
            <w:tcMar>
              <w:top w:w="15" w:type="dxa"/>
              <w:left w:w="15" w:type="dxa"/>
              <w:bottom w:w="15" w:type="dxa"/>
              <w:right w:w="15" w:type="dxa"/>
            </w:tcMar>
          </w:tcPr>
          <w:p w:rsidR="008132D8" w:rsidRPr="001E6EE4" w:rsidRDefault="008132D8" w:rsidP="006A0C88">
            <w:pPr>
              <w:shd w:val="clear" w:color="auto" w:fill="FFFFFF"/>
              <w:spacing w:after="0" w:line="240" w:lineRule="auto"/>
              <w:jc w:val="both"/>
              <w:textAlignment w:val="baseline"/>
              <w:rPr>
                <w:rFonts w:ascii="Times New Roman" w:eastAsia="Times New Roman" w:hAnsi="Times New Roman"/>
                <w:sz w:val="24"/>
                <w:szCs w:val="24"/>
                <w:lang w:val="kk-KZ" w:eastAsia="ru-RU"/>
              </w:rPr>
            </w:pPr>
            <w:r w:rsidRPr="001E6EE4">
              <w:rPr>
                <w:rFonts w:ascii="Times New Roman" w:eastAsia="Times New Roman" w:hAnsi="Times New Roman"/>
                <w:sz w:val="24"/>
                <w:szCs w:val="24"/>
                <w:lang w:val="kk-KZ" w:eastAsia="ru-RU"/>
              </w:rPr>
              <w:t>4</w:t>
            </w:r>
          </w:p>
        </w:tc>
        <w:tc>
          <w:tcPr>
            <w:tcW w:w="6662" w:type="dxa"/>
            <w:shd w:val="clear" w:color="auto" w:fill="auto"/>
            <w:tcMar>
              <w:top w:w="15" w:type="dxa"/>
              <w:left w:w="15" w:type="dxa"/>
              <w:bottom w:w="15" w:type="dxa"/>
              <w:right w:w="15" w:type="dxa"/>
            </w:tcMar>
          </w:tcPr>
          <w:p w:rsidR="008132D8" w:rsidRPr="001E6EE4" w:rsidRDefault="008132D8" w:rsidP="006A0C88">
            <w:pPr>
              <w:shd w:val="clear" w:color="auto" w:fill="FFFFFF"/>
              <w:spacing w:after="0" w:line="240" w:lineRule="auto"/>
              <w:ind w:left="116"/>
              <w:jc w:val="both"/>
              <w:textAlignment w:val="baseline"/>
              <w:rPr>
                <w:rFonts w:ascii="Times New Roman" w:eastAsia="Times New Roman" w:hAnsi="Times New Roman"/>
                <w:sz w:val="24"/>
                <w:szCs w:val="24"/>
                <w:lang w:val="kk-KZ" w:eastAsia="ru-RU"/>
              </w:rPr>
            </w:pPr>
            <w:r w:rsidRPr="001E6EE4">
              <w:rPr>
                <w:rFonts w:ascii="Times New Roman" w:eastAsia="Times New Roman" w:hAnsi="Times New Roman"/>
                <w:sz w:val="24"/>
                <w:szCs w:val="24"/>
                <w:lang w:val="kk-KZ" w:eastAsia="ru-RU"/>
              </w:rPr>
              <w:t>Әлеуметтік жоба және (немесе) әлеуметтік бағдарламаның нәтижелерінің маңыздылығы мен қол жетімділігі, тұрақтылығының қамтамасыз етілуі көрсеткіш тармақшаларының үшеуіне сәйкес келеді</w:t>
            </w:r>
          </w:p>
        </w:tc>
      </w:tr>
      <w:tr w:rsidR="008132D8" w:rsidRPr="001E6EE4" w:rsidTr="006A0C88">
        <w:trPr>
          <w:trHeight w:val="30"/>
        </w:trPr>
        <w:tc>
          <w:tcPr>
            <w:tcW w:w="0" w:type="auto"/>
            <w:vMerge/>
          </w:tcPr>
          <w:p w:rsidR="008132D8" w:rsidRPr="001E6EE4" w:rsidRDefault="008132D8" w:rsidP="006A0C88">
            <w:pPr>
              <w:shd w:val="clear" w:color="auto" w:fill="FFFFFF"/>
              <w:spacing w:after="0" w:line="240" w:lineRule="auto"/>
              <w:ind w:firstLine="567"/>
              <w:textAlignment w:val="baseline"/>
              <w:rPr>
                <w:rFonts w:ascii="Times New Roman" w:hAnsi="Times New Roman"/>
                <w:color w:val="000000"/>
                <w:sz w:val="24"/>
                <w:szCs w:val="24"/>
                <w:lang w:val="kk-KZ"/>
              </w:rPr>
            </w:pPr>
          </w:p>
        </w:tc>
        <w:tc>
          <w:tcPr>
            <w:tcW w:w="5382" w:type="dxa"/>
            <w:vMerge/>
            <w:shd w:val="clear" w:color="auto" w:fill="auto"/>
            <w:vAlign w:val="bottom"/>
          </w:tcPr>
          <w:p w:rsidR="008132D8" w:rsidRPr="001E6EE4" w:rsidRDefault="008132D8" w:rsidP="006A0C88">
            <w:pPr>
              <w:shd w:val="clear" w:color="auto" w:fill="FFFFFF"/>
              <w:spacing w:after="0" w:line="240" w:lineRule="auto"/>
              <w:jc w:val="both"/>
              <w:textAlignment w:val="baseline"/>
              <w:rPr>
                <w:rFonts w:ascii="Times New Roman" w:eastAsia="Times New Roman" w:hAnsi="Times New Roman"/>
                <w:sz w:val="24"/>
                <w:szCs w:val="24"/>
                <w:lang w:val="kk-KZ" w:eastAsia="ru-RU"/>
              </w:rPr>
            </w:pPr>
          </w:p>
        </w:tc>
        <w:tc>
          <w:tcPr>
            <w:tcW w:w="1417" w:type="dxa"/>
            <w:vMerge/>
            <w:shd w:val="clear" w:color="auto" w:fill="auto"/>
            <w:vAlign w:val="bottom"/>
          </w:tcPr>
          <w:p w:rsidR="008132D8" w:rsidRPr="001E6EE4" w:rsidRDefault="008132D8" w:rsidP="006A0C88">
            <w:pPr>
              <w:shd w:val="clear" w:color="auto" w:fill="FFFFFF"/>
              <w:spacing w:after="0" w:line="240" w:lineRule="auto"/>
              <w:jc w:val="both"/>
              <w:textAlignment w:val="baseline"/>
              <w:rPr>
                <w:rFonts w:ascii="Times New Roman" w:eastAsia="Times New Roman" w:hAnsi="Times New Roman"/>
                <w:sz w:val="24"/>
                <w:szCs w:val="24"/>
                <w:lang w:val="kk-KZ" w:eastAsia="ru-RU"/>
              </w:rPr>
            </w:pPr>
          </w:p>
        </w:tc>
        <w:tc>
          <w:tcPr>
            <w:tcW w:w="578" w:type="dxa"/>
            <w:shd w:val="clear" w:color="auto" w:fill="auto"/>
            <w:tcMar>
              <w:top w:w="15" w:type="dxa"/>
              <w:left w:w="15" w:type="dxa"/>
              <w:bottom w:w="15" w:type="dxa"/>
              <w:right w:w="15" w:type="dxa"/>
            </w:tcMar>
          </w:tcPr>
          <w:p w:rsidR="008132D8" w:rsidRPr="001E6EE4" w:rsidRDefault="008132D8" w:rsidP="006A0C88">
            <w:pPr>
              <w:shd w:val="clear" w:color="auto" w:fill="FFFFFF"/>
              <w:spacing w:after="0" w:line="240" w:lineRule="auto"/>
              <w:jc w:val="both"/>
              <w:textAlignment w:val="baseline"/>
              <w:rPr>
                <w:rFonts w:ascii="Times New Roman" w:eastAsia="Times New Roman" w:hAnsi="Times New Roman"/>
                <w:sz w:val="24"/>
                <w:szCs w:val="24"/>
                <w:lang w:val="kk-KZ" w:eastAsia="ru-RU"/>
              </w:rPr>
            </w:pPr>
            <w:r w:rsidRPr="001E6EE4">
              <w:rPr>
                <w:rFonts w:ascii="Times New Roman" w:eastAsia="Times New Roman" w:hAnsi="Times New Roman"/>
                <w:sz w:val="24"/>
                <w:szCs w:val="24"/>
                <w:lang w:val="kk-KZ" w:eastAsia="ru-RU"/>
              </w:rPr>
              <w:t>5</w:t>
            </w:r>
          </w:p>
        </w:tc>
        <w:tc>
          <w:tcPr>
            <w:tcW w:w="6662" w:type="dxa"/>
            <w:shd w:val="clear" w:color="auto" w:fill="auto"/>
            <w:tcMar>
              <w:top w:w="15" w:type="dxa"/>
              <w:left w:w="15" w:type="dxa"/>
              <w:bottom w:w="15" w:type="dxa"/>
              <w:right w:w="15" w:type="dxa"/>
            </w:tcMar>
          </w:tcPr>
          <w:p w:rsidR="008132D8" w:rsidRPr="001E6EE4" w:rsidRDefault="008132D8" w:rsidP="006A0C88">
            <w:pPr>
              <w:shd w:val="clear" w:color="auto" w:fill="FFFFFF"/>
              <w:spacing w:after="0" w:line="240" w:lineRule="auto"/>
              <w:ind w:left="116"/>
              <w:jc w:val="both"/>
              <w:textAlignment w:val="baseline"/>
              <w:rPr>
                <w:rFonts w:ascii="Times New Roman" w:eastAsia="Times New Roman" w:hAnsi="Times New Roman"/>
                <w:sz w:val="24"/>
                <w:szCs w:val="24"/>
                <w:lang w:val="kk-KZ" w:eastAsia="ru-RU"/>
              </w:rPr>
            </w:pPr>
            <w:r w:rsidRPr="001E6EE4">
              <w:rPr>
                <w:rFonts w:ascii="Times New Roman" w:eastAsia="Times New Roman" w:hAnsi="Times New Roman"/>
                <w:sz w:val="24"/>
                <w:szCs w:val="24"/>
                <w:lang w:val="kk-KZ" w:eastAsia="ru-RU"/>
              </w:rPr>
              <w:t>Әлеуметтік жоба және (немесе) әлеуметтік бағдарламаның нәтижелерінің маңыздылығы мен қол жетімділігі, тұрақтылығының қамтамасыз етілуі көрсеткіш тармақшаларының барлығына толығымен сәйкес келеді</w:t>
            </w:r>
          </w:p>
        </w:tc>
      </w:tr>
      <w:tr w:rsidR="008132D8" w:rsidRPr="001E6EE4" w:rsidTr="006A0C88">
        <w:trPr>
          <w:trHeight w:val="30"/>
        </w:trPr>
        <w:tc>
          <w:tcPr>
            <w:tcW w:w="472" w:type="dxa"/>
            <w:vMerge w:val="restart"/>
            <w:tcMar>
              <w:top w:w="15" w:type="dxa"/>
              <w:left w:w="15" w:type="dxa"/>
              <w:bottom w:w="15" w:type="dxa"/>
              <w:right w:w="15" w:type="dxa"/>
            </w:tcMar>
          </w:tcPr>
          <w:p w:rsidR="008132D8" w:rsidRPr="001E6EE4" w:rsidRDefault="008132D8" w:rsidP="006A0C88">
            <w:pPr>
              <w:shd w:val="clear" w:color="auto" w:fill="FFFFFF"/>
              <w:spacing w:after="0" w:line="240" w:lineRule="auto"/>
              <w:ind w:firstLine="567"/>
              <w:textAlignment w:val="baseline"/>
              <w:rPr>
                <w:rFonts w:ascii="Times New Roman" w:hAnsi="Times New Roman"/>
                <w:color w:val="000000"/>
                <w:sz w:val="24"/>
                <w:szCs w:val="24"/>
                <w:lang w:val="kk-KZ"/>
              </w:rPr>
            </w:pPr>
            <w:r w:rsidRPr="001E6EE4">
              <w:rPr>
                <w:rFonts w:ascii="Times New Roman" w:hAnsi="Times New Roman"/>
                <w:color w:val="000000"/>
                <w:sz w:val="24"/>
                <w:szCs w:val="24"/>
                <w:lang w:val="kk-KZ"/>
              </w:rPr>
              <w:t>5</w:t>
            </w:r>
          </w:p>
        </w:tc>
        <w:tc>
          <w:tcPr>
            <w:tcW w:w="5382" w:type="dxa"/>
            <w:vMerge w:val="restart"/>
            <w:shd w:val="clear" w:color="auto" w:fill="auto"/>
            <w:tcMar>
              <w:top w:w="15" w:type="dxa"/>
              <w:left w:w="15" w:type="dxa"/>
              <w:bottom w:w="15" w:type="dxa"/>
              <w:right w:w="15" w:type="dxa"/>
            </w:tcMar>
          </w:tcPr>
          <w:p w:rsidR="008132D8" w:rsidRPr="001E6EE4" w:rsidRDefault="008132D8" w:rsidP="006A0C88">
            <w:pPr>
              <w:shd w:val="clear" w:color="auto" w:fill="FFFFFF"/>
              <w:spacing w:after="0" w:line="240" w:lineRule="auto"/>
              <w:jc w:val="both"/>
              <w:textAlignment w:val="baseline"/>
              <w:rPr>
                <w:rFonts w:ascii="Times New Roman" w:eastAsia="Times New Roman" w:hAnsi="Times New Roman"/>
                <w:sz w:val="24"/>
                <w:szCs w:val="24"/>
                <w:lang w:val="kk-KZ" w:eastAsia="ru-RU"/>
              </w:rPr>
            </w:pPr>
            <w:r w:rsidRPr="001E6EE4">
              <w:rPr>
                <w:rFonts w:ascii="Times New Roman" w:eastAsia="Times New Roman" w:hAnsi="Times New Roman"/>
                <w:sz w:val="24"/>
                <w:szCs w:val="24"/>
                <w:lang w:val="kk-KZ" w:eastAsia="ru-RU"/>
              </w:rPr>
              <w:t>Әлеуметтік жоба және (немесе) әлеуметтік бағдарламаның жүзеге асыру мерзімі мен ұсынылған шығыстар сметасының негізділігі, әлеуметтік жоба және (немесе) әлеуметтік бағдарламаның жүзеге асыру мерзімі мен ұсынылған шығыстар сметасының қызметке сәйкес келуі:</w:t>
            </w:r>
            <w:r w:rsidRPr="001E6EE4">
              <w:rPr>
                <w:rFonts w:ascii="Times New Roman" w:eastAsia="Times New Roman" w:hAnsi="Times New Roman"/>
                <w:sz w:val="24"/>
                <w:szCs w:val="24"/>
                <w:lang w:val="kk-KZ" w:eastAsia="ru-RU"/>
              </w:rPr>
              <w:br/>
              <w:t>сметада ұсынылған шығындар негізделген және шынайы;</w:t>
            </w:r>
            <w:r w:rsidRPr="001E6EE4">
              <w:rPr>
                <w:rFonts w:ascii="Times New Roman" w:eastAsia="Times New Roman" w:hAnsi="Times New Roman"/>
                <w:sz w:val="24"/>
                <w:szCs w:val="24"/>
                <w:lang w:val="kk-KZ" w:eastAsia="ru-RU"/>
              </w:rPr>
              <w:br/>
              <w:t>ұсынылған жобаны жүзеге асыру мерзімдері негізделген және шынайы;</w:t>
            </w:r>
            <w:r w:rsidRPr="001E6EE4">
              <w:rPr>
                <w:rFonts w:ascii="Times New Roman" w:eastAsia="Times New Roman" w:hAnsi="Times New Roman"/>
                <w:sz w:val="24"/>
                <w:szCs w:val="24"/>
                <w:lang w:val="kk-KZ" w:eastAsia="ru-RU"/>
              </w:rPr>
              <w:br/>
              <w:t>сметада ұсынылған шығындар әлеуметтік жоба және (немесе) әлеуметтік бағдарламаның қызметіне сәйкес келеді;</w:t>
            </w:r>
            <w:r w:rsidRPr="001E6EE4">
              <w:rPr>
                <w:rFonts w:ascii="Times New Roman" w:eastAsia="Times New Roman" w:hAnsi="Times New Roman"/>
                <w:sz w:val="24"/>
                <w:szCs w:val="24"/>
                <w:lang w:val="kk-KZ" w:eastAsia="ru-RU"/>
              </w:rPr>
              <w:br/>
              <w:t>ұсынылған жобаны жүзеге асыру мерзімдері әлеуметтік жоба және (немесе) әлеуметтік бағдарламаның қызметіне сәйкес келеді.</w:t>
            </w:r>
          </w:p>
        </w:tc>
        <w:tc>
          <w:tcPr>
            <w:tcW w:w="1417" w:type="dxa"/>
            <w:vMerge w:val="restart"/>
            <w:shd w:val="clear" w:color="auto" w:fill="auto"/>
            <w:tcMar>
              <w:top w:w="15" w:type="dxa"/>
              <w:left w:w="15" w:type="dxa"/>
              <w:bottom w:w="15" w:type="dxa"/>
              <w:right w:w="15" w:type="dxa"/>
            </w:tcMar>
          </w:tcPr>
          <w:p w:rsidR="008132D8" w:rsidRPr="001E6EE4" w:rsidRDefault="008132D8" w:rsidP="006A0C88">
            <w:pPr>
              <w:shd w:val="clear" w:color="auto" w:fill="FFFFFF"/>
              <w:spacing w:after="0" w:line="240" w:lineRule="auto"/>
              <w:jc w:val="both"/>
              <w:textAlignment w:val="baseline"/>
              <w:rPr>
                <w:rFonts w:ascii="Times New Roman" w:eastAsia="Times New Roman" w:hAnsi="Times New Roman"/>
                <w:sz w:val="24"/>
                <w:szCs w:val="24"/>
                <w:lang w:val="kk-KZ" w:eastAsia="ru-RU"/>
              </w:rPr>
            </w:pPr>
            <w:r w:rsidRPr="001E6EE4">
              <w:rPr>
                <w:rFonts w:ascii="Times New Roman" w:eastAsia="Times New Roman" w:hAnsi="Times New Roman"/>
                <w:sz w:val="24"/>
                <w:szCs w:val="24"/>
                <w:lang w:val="kk-KZ" w:eastAsia="ru-RU"/>
              </w:rPr>
              <w:t>1 ден 5-ке дейін</w:t>
            </w:r>
          </w:p>
        </w:tc>
        <w:tc>
          <w:tcPr>
            <w:tcW w:w="578" w:type="dxa"/>
            <w:shd w:val="clear" w:color="auto" w:fill="auto"/>
            <w:tcMar>
              <w:top w:w="15" w:type="dxa"/>
              <w:left w:w="15" w:type="dxa"/>
              <w:bottom w:w="15" w:type="dxa"/>
              <w:right w:w="15" w:type="dxa"/>
            </w:tcMar>
          </w:tcPr>
          <w:p w:rsidR="008132D8" w:rsidRPr="001E6EE4" w:rsidRDefault="008132D8" w:rsidP="006A0C88">
            <w:pPr>
              <w:shd w:val="clear" w:color="auto" w:fill="FFFFFF"/>
              <w:spacing w:after="0" w:line="240" w:lineRule="auto"/>
              <w:jc w:val="both"/>
              <w:textAlignment w:val="baseline"/>
              <w:rPr>
                <w:rFonts w:ascii="Times New Roman" w:eastAsia="Times New Roman" w:hAnsi="Times New Roman"/>
                <w:sz w:val="24"/>
                <w:szCs w:val="24"/>
                <w:lang w:val="kk-KZ" w:eastAsia="ru-RU"/>
              </w:rPr>
            </w:pPr>
            <w:r w:rsidRPr="001E6EE4">
              <w:rPr>
                <w:rFonts w:ascii="Times New Roman" w:eastAsia="Times New Roman" w:hAnsi="Times New Roman"/>
                <w:sz w:val="24"/>
                <w:szCs w:val="24"/>
                <w:lang w:val="kk-KZ" w:eastAsia="ru-RU"/>
              </w:rPr>
              <w:t>1</w:t>
            </w:r>
          </w:p>
        </w:tc>
        <w:tc>
          <w:tcPr>
            <w:tcW w:w="6662" w:type="dxa"/>
            <w:shd w:val="clear" w:color="auto" w:fill="auto"/>
            <w:tcMar>
              <w:top w:w="15" w:type="dxa"/>
              <w:left w:w="15" w:type="dxa"/>
              <w:bottom w:w="15" w:type="dxa"/>
              <w:right w:w="15" w:type="dxa"/>
            </w:tcMar>
          </w:tcPr>
          <w:p w:rsidR="008132D8" w:rsidRPr="001E6EE4" w:rsidRDefault="008132D8" w:rsidP="006A0C88">
            <w:pPr>
              <w:shd w:val="clear" w:color="auto" w:fill="FFFFFF"/>
              <w:spacing w:after="0" w:line="240" w:lineRule="auto"/>
              <w:jc w:val="both"/>
              <w:textAlignment w:val="baseline"/>
              <w:rPr>
                <w:rFonts w:ascii="Times New Roman" w:eastAsia="Times New Roman" w:hAnsi="Times New Roman"/>
                <w:sz w:val="24"/>
                <w:szCs w:val="24"/>
                <w:lang w:val="kk-KZ" w:eastAsia="ru-RU"/>
              </w:rPr>
            </w:pPr>
            <w:r w:rsidRPr="001E6EE4">
              <w:rPr>
                <w:rFonts w:ascii="Times New Roman" w:eastAsia="Times New Roman" w:hAnsi="Times New Roman"/>
                <w:sz w:val="24"/>
                <w:szCs w:val="24"/>
                <w:lang w:val="kk-KZ" w:eastAsia="ru-RU"/>
              </w:rPr>
              <w:t>Әлеуметтік жоба және (немесе) әлеуметтік бағдарламаның жүзеге асыру мерзімі мен ұсынылған шығыстар сметасының негізділігі, әлеуметтік жоба және (немесе) әлеуметтік бағдарламаның жүзеге асыру мерзімі мен ұсынылған шығыстар сметасының қызметке сәйкес келуі көрсеткіш тармақшаларының ешқайсысына сәйкес келмейді</w:t>
            </w:r>
          </w:p>
        </w:tc>
      </w:tr>
      <w:tr w:rsidR="008132D8" w:rsidRPr="001E6EE4" w:rsidTr="006A0C88">
        <w:trPr>
          <w:trHeight w:val="30"/>
        </w:trPr>
        <w:tc>
          <w:tcPr>
            <w:tcW w:w="0" w:type="auto"/>
            <w:vMerge/>
          </w:tcPr>
          <w:p w:rsidR="008132D8" w:rsidRPr="001E6EE4" w:rsidRDefault="008132D8" w:rsidP="006A0C88">
            <w:pPr>
              <w:shd w:val="clear" w:color="auto" w:fill="FFFFFF"/>
              <w:spacing w:after="0" w:line="240" w:lineRule="auto"/>
              <w:ind w:firstLine="567"/>
              <w:textAlignment w:val="baseline"/>
              <w:rPr>
                <w:rFonts w:ascii="Times New Roman" w:hAnsi="Times New Roman"/>
                <w:color w:val="000000"/>
                <w:sz w:val="24"/>
                <w:szCs w:val="24"/>
                <w:lang w:val="kk-KZ"/>
              </w:rPr>
            </w:pPr>
          </w:p>
        </w:tc>
        <w:tc>
          <w:tcPr>
            <w:tcW w:w="5382" w:type="dxa"/>
            <w:vMerge/>
            <w:shd w:val="clear" w:color="auto" w:fill="auto"/>
            <w:vAlign w:val="bottom"/>
          </w:tcPr>
          <w:p w:rsidR="008132D8" w:rsidRPr="001E6EE4" w:rsidRDefault="008132D8" w:rsidP="006A0C88">
            <w:pPr>
              <w:shd w:val="clear" w:color="auto" w:fill="FFFFFF"/>
              <w:spacing w:after="0" w:line="240" w:lineRule="auto"/>
              <w:jc w:val="both"/>
              <w:textAlignment w:val="baseline"/>
              <w:rPr>
                <w:rFonts w:ascii="Times New Roman" w:eastAsia="Times New Roman" w:hAnsi="Times New Roman"/>
                <w:sz w:val="24"/>
                <w:szCs w:val="24"/>
                <w:lang w:val="kk-KZ" w:eastAsia="ru-RU"/>
              </w:rPr>
            </w:pPr>
          </w:p>
        </w:tc>
        <w:tc>
          <w:tcPr>
            <w:tcW w:w="1417" w:type="dxa"/>
            <w:vMerge/>
            <w:shd w:val="clear" w:color="auto" w:fill="auto"/>
            <w:vAlign w:val="bottom"/>
          </w:tcPr>
          <w:p w:rsidR="008132D8" w:rsidRPr="001E6EE4" w:rsidRDefault="008132D8" w:rsidP="006A0C88">
            <w:pPr>
              <w:shd w:val="clear" w:color="auto" w:fill="FFFFFF"/>
              <w:spacing w:after="0" w:line="240" w:lineRule="auto"/>
              <w:jc w:val="both"/>
              <w:textAlignment w:val="baseline"/>
              <w:rPr>
                <w:rFonts w:ascii="Times New Roman" w:eastAsia="Times New Roman" w:hAnsi="Times New Roman"/>
                <w:sz w:val="24"/>
                <w:szCs w:val="24"/>
                <w:lang w:val="kk-KZ" w:eastAsia="ru-RU"/>
              </w:rPr>
            </w:pPr>
          </w:p>
        </w:tc>
        <w:tc>
          <w:tcPr>
            <w:tcW w:w="578" w:type="dxa"/>
            <w:shd w:val="clear" w:color="auto" w:fill="auto"/>
            <w:tcMar>
              <w:top w:w="15" w:type="dxa"/>
              <w:left w:w="15" w:type="dxa"/>
              <w:bottom w:w="15" w:type="dxa"/>
              <w:right w:w="15" w:type="dxa"/>
            </w:tcMar>
          </w:tcPr>
          <w:p w:rsidR="008132D8" w:rsidRPr="001E6EE4" w:rsidRDefault="008132D8" w:rsidP="006A0C88">
            <w:pPr>
              <w:shd w:val="clear" w:color="auto" w:fill="FFFFFF"/>
              <w:spacing w:after="0" w:line="240" w:lineRule="auto"/>
              <w:jc w:val="both"/>
              <w:textAlignment w:val="baseline"/>
              <w:rPr>
                <w:rFonts w:ascii="Times New Roman" w:eastAsia="Times New Roman" w:hAnsi="Times New Roman"/>
                <w:sz w:val="24"/>
                <w:szCs w:val="24"/>
                <w:lang w:val="kk-KZ" w:eastAsia="ru-RU"/>
              </w:rPr>
            </w:pPr>
            <w:r w:rsidRPr="001E6EE4">
              <w:rPr>
                <w:rFonts w:ascii="Times New Roman" w:eastAsia="Times New Roman" w:hAnsi="Times New Roman"/>
                <w:sz w:val="24"/>
                <w:szCs w:val="24"/>
                <w:lang w:val="kk-KZ" w:eastAsia="ru-RU"/>
              </w:rPr>
              <w:t>2</w:t>
            </w:r>
          </w:p>
        </w:tc>
        <w:tc>
          <w:tcPr>
            <w:tcW w:w="6662" w:type="dxa"/>
            <w:shd w:val="clear" w:color="auto" w:fill="auto"/>
            <w:tcMar>
              <w:top w:w="15" w:type="dxa"/>
              <w:left w:w="15" w:type="dxa"/>
              <w:bottom w:w="15" w:type="dxa"/>
              <w:right w:w="15" w:type="dxa"/>
            </w:tcMar>
          </w:tcPr>
          <w:p w:rsidR="008132D8" w:rsidRPr="001E6EE4" w:rsidRDefault="008132D8" w:rsidP="006A0C88">
            <w:pPr>
              <w:shd w:val="clear" w:color="auto" w:fill="FFFFFF"/>
              <w:spacing w:after="0" w:line="240" w:lineRule="auto"/>
              <w:ind w:left="116"/>
              <w:jc w:val="both"/>
              <w:textAlignment w:val="baseline"/>
              <w:rPr>
                <w:rFonts w:ascii="Times New Roman" w:eastAsia="Times New Roman" w:hAnsi="Times New Roman"/>
                <w:sz w:val="24"/>
                <w:szCs w:val="24"/>
                <w:lang w:val="kk-KZ" w:eastAsia="ru-RU"/>
              </w:rPr>
            </w:pPr>
            <w:r w:rsidRPr="001E6EE4">
              <w:rPr>
                <w:rFonts w:ascii="Times New Roman" w:eastAsia="Times New Roman" w:hAnsi="Times New Roman"/>
                <w:sz w:val="24"/>
                <w:szCs w:val="24"/>
                <w:lang w:val="kk-KZ" w:eastAsia="ru-RU"/>
              </w:rPr>
              <w:t>Әлеуметтік жоба және (немесе) әлеуметтік бағдарламаның жүзеге асыру мерзімі мен ұсынылған шығыстар сметасының негізділігі, әлеуметтік жоба және (немесе) әлеуметтік бағдарламаның жүзеге асыру мерзімі мен ұсынылған шығыстар сметасының қызметке сәйкес келуі көрсеткіш тармақшаларының біреуіне сәйкес келеді</w:t>
            </w:r>
          </w:p>
        </w:tc>
      </w:tr>
      <w:tr w:rsidR="008132D8" w:rsidRPr="001E6EE4" w:rsidTr="006A0C88">
        <w:trPr>
          <w:trHeight w:val="30"/>
        </w:trPr>
        <w:tc>
          <w:tcPr>
            <w:tcW w:w="0" w:type="auto"/>
            <w:vMerge/>
          </w:tcPr>
          <w:p w:rsidR="008132D8" w:rsidRPr="001E6EE4" w:rsidRDefault="008132D8" w:rsidP="006A0C88">
            <w:pPr>
              <w:shd w:val="clear" w:color="auto" w:fill="FFFFFF"/>
              <w:spacing w:after="0" w:line="240" w:lineRule="auto"/>
              <w:ind w:firstLine="567"/>
              <w:textAlignment w:val="baseline"/>
              <w:rPr>
                <w:rFonts w:ascii="Times New Roman" w:hAnsi="Times New Roman"/>
                <w:color w:val="000000"/>
                <w:sz w:val="24"/>
                <w:szCs w:val="24"/>
                <w:lang w:val="kk-KZ"/>
              </w:rPr>
            </w:pPr>
          </w:p>
        </w:tc>
        <w:tc>
          <w:tcPr>
            <w:tcW w:w="5382" w:type="dxa"/>
            <w:vMerge/>
            <w:shd w:val="clear" w:color="auto" w:fill="auto"/>
            <w:vAlign w:val="bottom"/>
          </w:tcPr>
          <w:p w:rsidR="008132D8" w:rsidRPr="001E6EE4" w:rsidRDefault="008132D8" w:rsidP="006A0C88">
            <w:pPr>
              <w:shd w:val="clear" w:color="auto" w:fill="FFFFFF"/>
              <w:spacing w:after="0" w:line="240" w:lineRule="auto"/>
              <w:jc w:val="both"/>
              <w:textAlignment w:val="baseline"/>
              <w:rPr>
                <w:rFonts w:ascii="Times New Roman" w:eastAsia="Times New Roman" w:hAnsi="Times New Roman"/>
                <w:sz w:val="24"/>
                <w:szCs w:val="24"/>
                <w:lang w:val="kk-KZ" w:eastAsia="ru-RU"/>
              </w:rPr>
            </w:pPr>
          </w:p>
        </w:tc>
        <w:tc>
          <w:tcPr>
            <w:tcW w:w="1417" w:type="dxa"/>
            <w:vMerge/>
            <w:shd w:val="clear" w:color="auto" w:fill="auto"/>
            <w:vAlign w:val="bottom"/>
          </w:tcPr>
          <w:p w:rsidR="008132D8" w:rsidRPr="001E6EE4" w:rsidRDefault="008132D8" w:rsidP="006A0C88">
            <w:pPr>
              <w:shd w:val="clear" w:color="auto" w:fill="FFFFFF"/>
              <w:spacing w:after="0" w:line="240" w:lineRule="auto"/>
              <w:jc w:val="both"/>
              <w:textAlignment w:val="baseline"/>
              <w:rPr>
                <w:rFonts w:ascii="Times New Roman" w:eastAsia="Times New Roman" w:hAnsi="Times New Roman"/>
                <w:sz w:val="24"/>
                <w:szCs w:val="24"/>
                <w:lang w:val="kk-KZ" w:eastAsia="ru-RU"/>
              </w:rPr>
            </w:pPr>
          </w:p>
        </w:tc>
        <w:tc>
          <w:tcPr>
            <w:tcW w:w="578" w:type="dxa"/>
            <w:shd w:val="clear" w:color="auto" w:fill="auto"/>
            <w:tcMar>
              <w:top w:w="15" w:type="dxa"/>
              <w:left w:w="15" w:type="dxa"/>
              <w:bottom w:w="15" w:type="dxa"/>
              <w:right w:w="15" w:type="dxa"/>
            </w:tcMar>
          </w:tcPr>
          <w:p w:rsidR="008132D8" w:rsidRPr="001E6EE4" w:rsidRDefault="008132D8" w:rsidP="006A0C88">
            <w:pPr>
              <w:shd w:val="clear" w:color="auto" w:fill="FFFFFF"/>
              <w:spacing w:after="0" w:line="240" w:lineRule="auto"/>
              <w:jc w:val="both"/>
              <w:textAlignment w:val="baseline"/>
              <w:rPr>
                <w:rFonts w:ascii="Times New Roman" w:eastAsia="Times New Roman" w:hAnsi="Times New Roman"/>
                <w:sz w:val="24"/>
                <w:szCs w:val="24"/>
                <w:lang w:val="kk-KZ" w:eastAsia="ru-RU"/>
              </w:rPr>
            </w:pPr>
            <w:r w:rsidRPr="001E6EE4">
              <w:rPr>
                <w:rFonts w:ascii="Times New Roman" w:eastAsia="Times New Roman" w:hAnsi="Times New Roman"/>
                <w:sz w:val="24"/>
                <w:szCs w:val="24"/>
                <w:lang w:val="kk-KZ" w:eastAsia="ru-RU"/>
              </w:rPr>
              <w:t>3</w:t>
            </w:r>
          </w:p>
        </w:tc>
        <w:tc>
          <w:tcPr>
            <w:tcW w:w="6662" w:type="dxa"/>
            <w:shd w:val="clear" w:color="auto" w:fill="auto"/>
            <w:tcMar>
              <w:top w:w="15" w:type="dxa"/>
              <w:left w:w="15" w:type="dxa"/>
              <w:bottom w:w="15" w:type="dxa"/>
              <w:right w:w="15" w:type="dxa"/>
            </w:tcMar>
          </w:tcPr>
          <w:p w:rsidR="008132D8" w:rsidRPr="001E6EE4" w:rsidRDefault="008132D8" w:rsidP="006A0C88">
            <w:pPr>
              <w:shd w:val="clear" w:color="auto" w:fill="FFFFFF"/>
              <w:spacing w:after="0" w:line="240" w:lineRule="auto"/>
              <w:ind w:left="116"/>
              <w:jc w:val="both"/>
              <w:textAlignment w:val="baseline"/>
              <w:rPr>
                <w:rFonts w:ascii="Times New Roman" w:eastAsia="Times New Roman" w:hAnsi="Times New Roman"/>
                <w:sz w:val="24"/>
                <w:szCs w:val="24"/>
                <w:lang w:val="kk-KZ" w:eastAsia="ru-RU"/>
              </w:rPr>
            </w:pPr>
            <w:r w:rsidRPr="001E6EE4">
              <w:rPr>
                <w:rFonts w:ascii="Times New Roman" w:eastAsia="Times New Roman" w:hAnsi="Times New Roman"/>
                <w:sz w:val="24"/>
                <w:szCs w:val="24"/>
                <w:lang w:val="kk-KZ" w:eastAsia="ru-RU"/>
              </w:rPr>
              <w:t>Әлеуметтік жоба және (немесе) әлеуметтік бағдарламаның жүзеге асыру мерзімі мен ұсынылған шығыстар сметасының негізділігі, әлеуметтік жоба және (немесе) әлеуметтік бағдарламаның жүзеге асыру мерзімі мен ұсынылған шығыстар сметасының қызметке сәйкес келуі көрсеткіш тармақшаларының екеуіне сәйкес келеді</w:t>
            </w:r>
          </w:p>
        </w:tc>
      </w:tr>
      <w:tr w:rsidR="008132D8" w:rsidRPr="001E6EE4" w:rsidTr="006A0C88">
        <w:trPr>
          <w:trHeight w:val="30"/>
        </w:trPr>
        <w:tc>
          <w:tcPr>
            <w:tcW w:w="0" w:type="auto"/>
            <w:vMerge/>
          </w:tcPr>
          <w:p w:rsidR="008132D8" w:rsidRPr="001E6EE4" w:rsidRDefault="008132D8" w:rsidP="006A0C88">
            <w:pPr>
              <w:shd w:val="clear" w:color="auto" w:fill="FFFFFF"/>
              <w:spacing w:after="0" w:line="240" w:lineRule="auto"/>
              <w:ind w:firstLine="567"/>
              <w:textAlignment w:val="baseline"/>
              <w:rPr>
                <w:rFonts w:ascii="Times New Roman" w:hAnsi="Times New Roman"/>
                <w:color w:val="000000"/>
                <w:sz w:val="24"/>
                <w:szCs w:val="24"/>
                <w:lang w:val="kk-KZ"/>
              </w:rPr>
            </w:pPr>
          </w:p>
        </w:tc>
        <w:tc>
          <w:tcPr>
            <w:tcW w:w="5382" w:type="dxa"/>
            <w:vMerge/>
            <w:shd w:val="clear" w:color="auto" w:fill="auto"/>
            <w:vAlign w:val="bottom"/>
          </w:tcPr>
          <w:p w:rsidR="008132D8" w:rsidRPr="001E6EE4" w:rsidRDefault="008132D8" w:rsidP="006A0C88">
            <w:pPr>
              <w:shd w:val="clear" w:color="auto" w:fill="FFFFFF"/>
              <w:spacing w:after="0" w:line="240" w:lineRule="auto"/>
              <w:jc w:val="both"/>
              <w:textAlignment w:val="baseline"/>
              <w:rPr>
                <w:rFonts w:ascii="Times New Roman" w:eastAsia="Times New Roman" w:hAnsi="Times New Roman"/>
                <w:sz w:val="24"/>
                <w:szCs w:val="24"/>
                <w:lang w:val="kk-KZ" w:eastAsia="ru-RU"/>
              </w:rPr>
            </w:pPr>
          </w:p>
        </w:tc>
        <w:tc>
          <w:tcPr>
            <w:tcW w:w="1417" w:type="dxa"/>
            <w:vMerge/>
            <w:shd w:val="clear" w:color="auto" w:fill="auto"/>
            <w:vAlign w:val="bottom"/>
          </w:tcPr>
          <w:p w:rsidR="008132D8" w:rsidRPr="001E6EE4" w:rsidRDefault="008132D8" w:rsidP="006A0C88">
            <w:pPr>
              <w:shd w:val="clear" w:color="auto" w:fill="FFFFFF"/>
              <w:spacing w:after="0" w:line="240" w:lineRule="auto"/>
              <w:jc w:val="both"/>
              <w:textAlignment w:val="baseline"/>
              <w:rPr>
                <w:rFonts w:ascii="Times New Roman" w:eastAsia="Times New Roman" w:hAnsi="Times New Roman"/>
                <w:sz w:val="24"/>
                <w:szCs w:val="24"/>
                <w:lang w:val="kk-KZ" w:eastAsia="ru-RU"/>
              </w:rPr>
            </w:pPr>
          </w:p>
        </w:tc>
        <w:tc>
          <w:tcPr>
            <w:tcW w:w="578" w:type="dxa"/>
            <w:shd w:val="clear" w:color="auto" w:fill="auto"/>
            <w:tcMar>
              <w:top w:w="15" w:type="dxa"/>
              <w:left w:w="15" w:type="dxa"/>
              <w:bottom w:w="15" w:type="dxa"/>
              <w:right w:w="15" w:type="dxa"/>
            </w:tcMar>
          </w:tcPr>
          <w:p w:rsidR="008132D8" w:rsidRPr="001E6EE4" w:rsidRDefault="008132D8" w:rsidP="006A0C88">
            <w:pPr>
              <w:shd w:val="clear" w:color="auto" w:fill="FFFFFF"/>
              <w:spacing w:after="0" w:line="240" w:lineRule="auto"/>
              <w:jc w:val="both"/>
              <w:textAlignment w:val="baseline"/>
              <w:rPr>
                <w:rFonts w:ascii="Times New Roman" w:eastAsia="Times New Roman" w:hAnsi="Times New Roman"/>
                <w:sz w:val="24"/>
                <w:szCs w:val="24"/>
                <w:lang w:val="kk-KZ" w:eastAsia="ru-RU"/>
              </w:rPr>
            </w:pPr>
            <w:r w:rsidRPr="001E6EE4">
              <w:rPr>
                <w:rFonts w:ascii="Times New Roman" w:eastAsia="Times New Roman" w:hAnsi="Times New Roman"/>
                <w:sz w:val="24"/>
                <w:szCs w:val="24"/>
                <w:lang w:val="kk-KZ" w:eastAsia="ru-RU"/>
              </w:rPr>
              <w:t>4</w:t>
            </w:r>
          </w:p>
        </w:tc>
        <w:tc>
          <w:tcPr>
            <w:tcW w:w="6662" w:type="dxa"/>
            <w:shd w:val="clear" w:color="auto" w:fill="auto"/>
            <w:tcMar>
              <w:top w:w="15" w:type="dxa"/>
              <w:left w:w="15" w:type="dxa"/>
              <w:bottom w:w="15" w:type="dxa"/>
              <w:right w:w="15" w:type="dxa"/>
            </w:tcMar>
          </w:tcPr>
          <w:p w:rsidR="008132D8" w:rsidRPr="001E6EE4" w:rsidRDefault="008132D8" w:rsidP="006A0C88">
            <w:pPr>
              <w:shd w:val="clear" w:color="auto" w:fill="FFFFFF"/>
              <w:spacing w:after="0" w:line="240" w:lineRule="auto"/>
              <w:ind w:left="116"/>
              <w:jc w:val="both"/>
              <w:textAlignment w:val="baseline"/>
              <w:rPr>
                <w:rFonts w:ascii="Times New Roman" w:eastAsia="Times New Roman" w:hAnsi="Times New Roman"/>
                <w:sz w:val="24"/>
                <w:szCs w:val="24"/>
                <w:lang w:val="kk-KZ" w:eastAsia="ru-RU"/>
              </w:rPr>
            </w:pPr>
            <w:r w:rsidRPr="001E6EE4">
              <w:rPr>
                <w:rFonts w:ascii="Times New Roman" w:eastAsia="Times New Roman" w:hAnsi="Times New Roman"/>
                <w:sz w:val="24"/>
                <w:szCs w:val="24"/>
                <w:lang w:val="kk-KZ" w:eastAsia="ru-RU"/>
              </w:rPr>
              <w:t>Әлеуметтік жоба және (немесе) әлеуметтік бағдарламаның жүзеге асыру мерзімі мен ұсынылған шығыстар сметасының негізділігі, әлеуметтік жоба және (немесе) әлеуметтік бағдарламаның жүзеге асыру мерзімі мен ұсынылған шығыстар сметасының қызметке сәйкес келуі көрсеткіш тармақшаларының үшеуіне сәйкес келеді</w:t>
            </w:r>
          </w:p>
        </w:tc>
      </w:tr>
      <w:tr w:rsidR="008132D8" w:rsidRPr="001E6EE4" w:rsidTr="006A0C88">
        <w:trPr>
          <w:trHeight w:val="30"/>
        </w:trPr>
        <w:tc>
          <w:tcPr>
            <w:tcW w:w="0" w:type="auto"/>
            <w:vMerge/>
          </w:tcPr>
          <w:p w:rsidR="008132D8" w:rsidRPr="001E6EE4" w:rsidRDefault="008132D8" w:rsidP="006A0C88">
            <w:pPr>
              <w:shd w:val="clear" w:color="auto" w:fill="FFFFFF"/>
              <w:spacing w:after="0" w:line="240" w:lineRule="auto"/>
              <w:ind w:firstLine="567"/>
              <w:textAlignment w:val="baseline"/>
              <w:rPr>
                <w:rFonts w:ascii="Times New Roman" w:hAnsi="Times New Roman"/>
                <w:color w:val="000000"/>
                <w:sz w:val="24"/>
                <w:szCs w:val="24"/>
                <w:lang w:val="kk-KZ"/>
              </w:rPr>
            </w:pPr>
          </w:p>
        </w:tc>
        <w:tc>
          <w:tcPr>
            <w:tcW w:w="5382" w:type="dxa"/>
            <w:vMerge/>
            <w:shd w:val="clear" w:color="auto" w:fill="auto"/>
            <w:vAlign w:val="bottom"/>
          </w:tcPr>
          <w:p w:rsidR="008132D8" w:rsidRPr="001E6EE4" w:rsidRDefault="008132D8" w:rsidP="006A0C88">
            <w:pPr>
              <w:shd w:val="clear" w:color="auto" w:fill="FFFFFF"/>
              <w:spacing w:after="0" w:line="240" w:lineRule="auto"/>
              <w:jc w:val="both"/>
              <w:textAlignment w:val="baseline"/>
              <w:rPr>
                <w:rFonts w:ascii="Times New Roman" w:eastAsia="Times New Roman" w:hAnsi="Times New Roman"/>
                <w:sz w:val="24"/>
                <w:szCs w:val="24"/>
                <w:lang w:val="kk-KZ" w:eastAsia="ru-RU"/>
              </w:rPr>
            </w:pPr>
          </w:p>
        </w:tc>
        <w:tc>
          <w:tcPr>
            <w:tcW w:w="1417" w:type="dxa"/>
            <w:vMerge/>
            <w:shd w:val="clear" w:color="auto" w:fill="auto"/>
            <w:vAlign w:val="bottom"/>
          </w:tcPr>
          <w:p w:rsidR="008132D8" w:rsidRPr="001E6EE4" w:rsidRDefault="008132D8" w:rsidP="006A0C88">
            <w:pPr>
              <w:shd w:val="clear" w:color="auto" w:fill="FFFFFF"/>
              <w:spacing w:after="0" w:line="240" w:lineRule="auto"/>
              <w:jc w:val="both"/>
              <w:textAlignment w:val="baseline"/>
              <w:rPr>
                <w:rFonts w:ascii="Times New Roman" w:eastAsia="Times New Roman" w:hAnsi="Times New Roman"/>
                <w:sz w:val="24"/>
                <w:szCs w:val="24"/>
                <w:lang w:val="kk-KZ" w:eastAsia="ru-RU"/>
              </w:rPr>
            </w:pPr>
          </w:p>
        </w:tc>
        <w:tc>
          <w:tcPr>
            <w:tcW w:w="578" w:type="dxa"/>
            <w:shd w:val="clear" w:color="auto" w:fill="auto"/>
            <w:tcMar>
              <w:top w:w="15" w:type="dxa"/>
              <w:left w:w="15" w:type="dxa"/>
              <w:bottom w:w="15" w:type="dxa"/>
              <w:right w:w="15" w:type="dxa"/>
            </w:tcMar>
          </w:tcPr>
          <w:p w:rsidR="008132D8" w:rsidRPr="001E6EE4" w:rsidRDefault="008132D8" w:rsidP="006A0C88">
            <w:pPr>
              <w:shd w:val="clear" w:color="auto" w:fill="FFFFFF"/>
              <w:spacing w:after="0" w:line="240" w:lineRule="auto"/>
              <w:jc w:val="both"/>
              <w:textAlignment w:val="baseline"/>
              <w:rPr>
                <w:rFonts w:ascii="Times New Roman" w:eastAsia="Times New Roman" w:hAnsi="Times New Roman"/>
                <w:sz w:val="24"/>
                <w:szCs w:val="24"/>
                <w:lang w:val="kk-KZ" w:eastAsia="ru-RU"/>
              </w:rPr>
            </w:pPr>
            <w:r w:rsidRPr="001E6EE4">
              <w:rPr>
                <w:rFonts w:ascii="Times New Roman" w:eastAsia="Times New Roman" w:hAnsi="Times New Roman"/>
                <w:sz w:val="24"/>
                <w:szCs w:val="24"/>
                <w:lang w:val="kk-KZ" w:eastAsia="ru-RU"/>
              </w:rPr>
              <w:t>5</w:t>
            </w:r>
          </w:p>
        </w:tc>
        <w:tc>
          <w:tcPr>
            <w:tcW w:w="6662" w:type="dxa"/>
            <w:shd w:val="clear" w:color="auto" w:fill="auto"/>
            <w:tcMar>
              <w:top w:w="15" w:type="dxa"/>
              <w:left w:w="15" w:type="dxa"/>
              <w:bottom w:w="15" w:type="dxa"/>
              <w:right w:w="15" w:type="dxa"/>
            </w:tcMar>
          </w:tcPr>
          <w:p w:rsidR="008132D8" w:rsidRPr="001E6EE4" w:rsidRDefault="008132D8" w:rsidP="006A0C88">
            <w:pPr>
              <w:shd w:val="clear" w:color="auto" w:fill="FFFFFF"/>
              <w:spacing w:after="0" w:line="240" w:lineRule="auto"/>
              <w:ind w:left="116"/>
              <w:jc w:val="both"/>
              <w:textAlignment w:val="baseline"/>
              <w:rPr>
                <w:rFonts w:ascii="Times New Roman" w:eastAsia="Times New Roman" w:hAnsi="Times New Roman"/>
                <w:sz w:val="24"/>
                <w:szCs w:val="24"/>
                <w:lang w:val="kk-KZ" w:eastAsia="ru-RU"/>
              </w:rPr>
            </w:pPr>
            <w:r w:rsidRPr="001E6EE4">
              <w:rPr>
                <w:rFonts w:ascii="Times New Roman" w:eastAsia="Times New Roman" w:hAnsi="Times New Roman"/>
                <w:sz w:val="24"/>
                <w:szCs w:val="24"/>
                <w:lang w:val="kk-KZ" w:eastAsia="ru-RU"/>
              </w:rPr>
              <w:t>Әлеуметтік жоба және (немесе) әлеуметтік бағдарламаның жүзеге асыру мерзімі мен ұсынылған шығыстар сметасының негізділігі, әлеуметтік жоба және (немесе) әлеуметтік бағдарламаның жүзеге асыру мерзімі мен ұсынылған шығыстар сметасының қызметке сәйкес келуі көрсеткіш тармақшаларының барлығына толығымен сәйкес келеді</w:t>
            </w:r>
          </w:p>
        </w:tc>
      </w:tr>
      <w:tr w:rsidR="008132D8" w:rsidRPr="001E6EE4" w:rsidTr="006A0C88">
        <w:trPr>
          <w:trHeight w:val="30"/>
        </w:trPr>
        <w:tc>
          <w:tcPr>
            <w:tcW w:w="472" w:type="dxa"/>
            <w:tcMar>
              <w:top w:w="15" w:type="dxa"/>
              <w:left w:w="15" w:type="dxa"/>
              <w:bottom w:w="15" w:type="dxa"/>
              <w:right w:w="15" w:type="dxa"/>
            </w:tcMar>
          </w:tcPr>
          <w:p w:rsidR="008132D8" w:rsidRPr="001E6EE4" w:rsidRDefault="008132D8" w:rsidP="006A0C88">
            <w:pPr>
              <w:shd w:val="clear" w:color="auto" w:fill="FFFFFF"/>
              <w:spacing w:after="0" w:line="240" w:lineRule="auto"/>
              <w:ind w:firstLine="567"/>
              <w:textAlignment w:val="baseline"/>
              <w:rPr>
                <w:rFonts w:ascii="Times New Roman" w:hAnsi="Times New Roman"/>
                <w:color w:val="000000"/>
                <w:sz w:val="24"/>
                <w:szCs w:val="24"/>
                <w:lang w:val="kk-KZ"/>
              </w:rPr>
            </w:pPr>
            <w:r w:rsidRPr="001E6EE4">
              <w:rPr>
                <w:rFonts w:ascii="Times New Roman" w:hAnsi="Times New Roman"/>
                <w:color w:val="000000"/>
                <w:sz w:val="24"/>
                <w:szCs w:val="24"/>
                <w:lang w:val="kk-KZ"/>
              </w:rPr>
              <w:t>6</w:t>
            </w:r>
          </w:p>
        </w:tc>
        <w:tc>
          <w:tcPr>
            <w:tcW w:w="5382" w:type="dxa"/>
            <w:shd w:val="clear" w:color="auto" w:fill="auto"/>
            <w:tcMar>
              <w:top w:w="15" w:type="dxa"/>
              <w:left w:w="15" w:type="dxa"/>
              <w:bottom w:w="15" w:type="dxa"/>
              <w:right w:w="15" w:type="dxa"/>
            </w:tcMar>
          </w:tcPr>
          <w:p w:rsidR="008132D8" w:rsidRPr="001E6EE4" w:rsidRDefault="008132D8" w:rsidP="006A0C88">
            <w:pPr>
              <w:shd w:val="clear" w:color="auto" w:fill="FFFFFF"/>
              <w:spacing w:after="0" w:line="240" w:lineRule="auto"/>
              <w:jc w:val="both"/>
              <w:textAlignment w:val="baseline"/>
              <w:rPr>
                <w:rFonts w:ascii="Times New Roman" w:eastAsia="Times New Roman" w:hAnsi="Times New Roman"/>
                <w:sz w:val="24"/>
                <w:szCs w:val="24"/>
                <w:lang w:val="kk-KZ" w:eastAsia="ru-RU"/>
              </w:rPr>
            </w:pPr>
            <w:r w:rsidRPr="001E6EE4">
              <w:rPr>
                <w:rFonts w:ascii="Times New Roman" w:eastAsia="Times New Roman" w:hAnsi="Times New Roman"/>
                <w:sz w:val="24"/>
                <w:szCs w:val="24"/>
                <w:lang w:val="kk-KZ" w:eastAsia="ru-RU"/>
              </w:rPr>
              <w:t>Жергілікті бюджет қаражатынан мемлекеттік гранттар ұсынған жағдайда – тиісті өңірдегі үкіметтік емес ұйымның жұмыс тәжірибесі</w:t>
            </w:r>
          </w:p>
          <w:p w:rsidR="008132D8" w:rsidRPr="001E6EE4" w:rsidRDefault="008132D8" w:rsidP="006A0C88">
            <w:pPr>
              <w:shd w:val="clear" w:color="auto" w:fill="FFFFFF"/>
              <w:spacing w:after="0" w:line="240" w:lineRule="auto"/>
              <w:jc w:val="both"/>
              <w:textAlignment w:val="baseline"/>
              <w:rPr>
                <w:rFonts w:ascii="Times New Roman" w:eastAsia="Times New Roman" w:hAnsi="Times New Roman"/>
                <w:sz w:val="24"/>
                <w:szCs w:val="24"/>
                <w:lang w:val="kk-KZ" w:eastAsia="ru-RU"/>
              </w:rPr>
            </w:pPr>
          </w:p>
          <w:p w:rsidR="008132D8" w:rsidRPr="001E6EE4" w:rsidRDefault="008132D8" w:rsidP="006A0C88">
            <w:pPr>
              <w:shd w:val="clear" w:color="auto" w:fill="FFFFFF"/>
              <w:spacing w:after="0" w:line="240" w:lineRule="auto"/>
              <w:jc w:val="both"/>
              <w:textAlignment w:val="baseline"/>
              <w:rPr>
                <w:rFonts w:ascii="Times New Roman" w:eastAsia="Times New Roman" w:hAnsi="Times New Roman"/>
                <w:sz w:val="24"/>
                <w:szCs w:val="24"/>
                <w:lang w:val="kk-KZ" w:eastAsia="ru-RU"/>
              </w:rPr>
            </w:pPr>
            <w:r w:rsidRPr="001E6EE4">
              <w:rPr>
                <w:rFonts w:ascii="Times New Roman" w:eastAsia="Times New Roman" w:hAnsi="Times New Roman"/>
                <w:sz w:val="24"/>
                <w:szCs w:val="24"/>
                <w:lang w:val="kk-KZ" w:eastAsia="ru-RU"/>
              </w:rPr>
              <w:t>Жергілікті бюджеттен мемлекеттік гранттар алған кезде бағаланады</w:t>
            </w:r>
          </w:p>
        </w:tc>
        <w:tc>
          <w:tcPr>
            <w:tcW w:w="1417" w:type="dxa"/>
            <w:shd w:val="clear" w:color="auto" w:fill="auto"/>
            <w:tcMar>
              <w:top w:w="15" w:type="dxa"/>
              <w:left w:w="15" w:type="dxa"/>
              <w:bottom w:w="15" w:type="dxa"/>
              <w:right w:w="15" w:type="dxa"/>
            </w:tcMar>
          </w:tcPr>
          <w:p w:rsidR="008132D8" w:rsidRPr="001E6EE4" w:rsidRDefault="008132D8" w:rsidP="006A0C88">
            <w:pPr>
              <w:shd w:val="clear" w:color="auto" w:fill="FFFFFF"/>
              <w:spacing w:after="0" w:line="240" w:lineRule="auto"/>
              <w:jc w:val="both"/>
              <w:textAlignment w:val="baseline"/>
              <w:rPr>
                <w:rFonts w:ascii="Times New Roman" w:eastAsia="Times New Roman" w:hAnsi="Times New Roman"/>
                <w:sz w:val="24"/>
                <w:szCs w:val="24"/>
                <w:lang w:val="kk-KZ" w:eastAsia="ru-RU"/>
              </w:rPr>
            </w:pPr>
            <w:r w:rsidRPr="001E6EE4">
              <w:rPr>
                <w:rFonts w:ascii="Times New Roman" w:eastAsia="Times New Roman" w:hAnsi="Times New Roman"/>
                <w:sz w:val="24"/>
                <w:szCs w:val="24"/>
                <w:lang w:val="kk-KZ" w:eastAsia="ru-RU"/>
              </w:rPr>
              <w:t>3</w:t>
            </w:r>
          </w:p>
        </w:tc>
        <w:tc>
          <w:tcPr>
            <w:tcW w:w="578" w:type="dxa"/>
            <w:shd w:val="clear" w:color="auto" w:fill="auto"/>
            <w:tcMar>
              <w:top w:w="15" w:type="dxa"/>
              <w:left w:w="15" w:type="dxa"/>
              <w:bottom w:w="15" w:type="dxa"/>
              <w:right w:w="15" w:type="dxa"/>
            </w:tcMar>
          </w:tcPr>
          <w:p w:rsidR="008132D8" w:rsidRPr="001E6EE4" w:rsidRDefault="008132D8" w:rsidP="006A0C88">
            <w:pPr>
              <w:shd w:val="clear" w:color="auto" w:fill="FFFFFF"/>
              <w:spacing w:after="0" w:line="240" w:lineRule="auto"/>
              <w:jc w:val="both"/>
              <w:textAlignment w:val="baseline"/>
              <w:rPr>
                <w:rFonts w:ascii="Times New Roman" w:eastAsia="Times New Roman" w:hAnsi="Times New Roman"/>
                <w:sz w:val="24"/>
                <w:szCs w:val="24"/>
                <w:lang w:val="kk-KZ" w:eastAsia="ru-RU"/>
              </w:rPr>
            </w:pPr>
            <w:r w:rsidRPr="001E6EE4">
              <w:rPr>
                <w:rFonts w:ascii="Times New Roman" w:eastAsia="Times New Roman" w:hAnsi="Times New Roman"/>
                <w:sz w:val="24"/>
                <w:szCs w:val="24"/>
                <w:lang w:val="kk-KZ" w:eastAsia="ru-RU"/>
              </w:rPr>
              <w:t>3</w:t>
            </w:r>
          </w:p>
        </w:tc>
        <w:tc>
          <w:tcPr>
            <w:tcW w:w="6662" w:type="dxa"/>
            <w:shd w:val="clear" w:color="auto" w:fill="auto"/>
            <w:tcMar>
              <w:top w:w="15" w:type="dxa"/>
              <w:left w:w="15" w:type="dxa"/>
              <w:bottom w:w="15" w:type="dxa"/>
              <w:right w:w="15" w:type="dxa"/>
            </w:tcMar>
          </w:tcPr>
          <w:p w:rsidR="008132D8" w:rsidRPr="001E6EE4" w:rsidRDefault="008132D8" w:rsidP="006A0C88">
            <w:pPr>
              <w:shd w:val="clear" w:color="auto" w:fill="FFFFFF"/>
              <w:spacing w:after="0" w:line="240" w:lineRule="auto"/>
              <w:jc w:val="both"/>
              <w:textAlignment w:val="baseline"/>
              <w:rPr>
                <w:rFonts w:ascii="Times New Roman" w:eastAsia="Times New Roman" w:hAnsi="Times New Roman"/>
                <w:sz w:val="24"/>
                <w:szCs w:val="24"/>
                <w:lang w:val="kk-KZ" w:eastAsia="ru-RU"/>
              </w:rPr>
            </w:pPr>
            <w:r w:rsidRPr="001E6EE4">
              <w:rPr>
                <w:rFonts w:ascii="Times New Roman" w:eastAsia="Times New Roman" w:hAnsi="Times New Roman"/>
                <w:sz w:val="24"/>
                <w:szCs w:val="24"/>
                <w:lang w:val="kk-KZ" w:eastAsia="ru-RU"/>
              </w:rPr>
              <w:t>Өтінім берушінің тиісті өңірде жұмыс тәжірибесі бар</w:t>
            </w:r>
          </w:p>
        </w:tc>
      </w:tr>
    </w:tbl>
    <w:p w:rsidR="008132D8" w:rsidRPr="001E6EE4" w:rsidRDefault="008132D8" w:rsidP="008132D8">
      <w:pPr>
        <w:shd w:val="clear" w:color="auto" w:fill="FFFFFF"/>
        <w:spacing w:after="0" w:line="240" w:lineRule="auto"/>
        <w:ind w:firstLine="567"/>
        <w:jc w:val="both"/>
        <w:textAlignment w:val="baseline"/>
        <w:rPr>
          <w:rFonts w:ascii="Times New Roman" w:eastAsia="Times New Roman" w:hAnsi="Times New Roman"/>
          <w:color w:val="000000"/>
          <w:spacing w:val="2"/>
          <w:sz w:val="24"/>
          <w:szCs w:val="24"/>
          <w:lang w:val="kk-KZ" w:eastAsia="ru-RU"/>
        </w:rPr>
      </w:pPr>
    </w:p>
    <w:p w:rsidR="008132D8" w:rsidRPr="001E6EE4" w:rsidRDefault="008132D8" w:rsidP="008132D8">
      <w:pPr>
        <w:shd w:val="clear" w:color="auto" w:fill="FFFFFF"/>
        <w:spacing w:after="0" w:line="240" w:lineRule="auto"/>
        <w:ind w:firstLine="567"/>
        <w:jc w:val="both"/>
        <w:textAlignment w:val="baseline"/>
        <w:rPr>
          <w:rFonts w:ascii="Times New Roman" w:eastAsia="Times New Roman" w:hAnsi="Times New Roman"/>
          <w:color w:val="000000"/>
          <w:spacing w:val="2"/>
          <w:sz w:val="24"/>
          <w:szCs w:val="24"/>
          <w:lang w:val="kk-KZ" w:eastAsia="ru-RU"/>
        </w:rPr>
      </w:pPr>
      <w:r w:rsidRPr="001E6EE4">
        <w:rPr>
          <w:rFonts w:ascii="Times New Roman" w:eastAsia="Times New Roman" w:hAnsi="Times New Roman"/>
          <w:color w:val="000000"/>
          <w:spacing w:val="2"/>
          <w:sz w:val="24"/>
          <w:szCs w:val="24"/>
          <w:lang w:val="kk-KZ" w:eastAsia="ru-RU"/>
        </w:rPr>
        <w:t xml:space="preserve">Әр көрсеткіш бойынша балдар қосылып, жалпы балл есептелінеді. </w:t>
      </w:r>
    </w:p>
    <w:p w:rsidR="008132D8" w:rsidRPr="001E6EE4" w:rsidRDefault="008132D8" w:rsidP="008132D8">
      <w:pPr>
        <w:shd w:val="clear" w:color="auto" w:fill="FFFFFF"/>
        <w:spacing w:after="0" w:line="240" w:lineRule="auto"/>
        <w:ind w:firstLine="567"/>
        <w:jc w:val="both"/>
        <w:textAlignment w:val="baseline"/>
        <w:rPr>
          <w:rFonts w:ascii="Times New Roman" w:eastAsia="Times New Roman" w:hAnsi="Times New Roman"/>
          <w:color w:val="000000"/>
          <w:spacing w:val="2"/>
          <w:sz w:val="24"/>
          <w:szCs w:val="24"/>
          <w:lang w:val="kk-KZ" w:eastAsia="ru-RU"/>
        </w:rPr>
      </w:pPr>
    </w:p>
    <w:p w:rsidR="008132D8" w:rsidRPr="001E6EE4" w:rsidRDefault="008132D8" w:rsidP="008132D8">
      <w:pPr>
        <w:shd w:val="clear" w:color="auto" w:fill="FFFFFF"/>
        <w:spacing w:after="0" w:line="240" w:lineRule="auto"/>
        <w:ind w:firstLine="567"/>
        <w:contextualSpacing/>
        <w:jc w:val="both"/>
        <w:textAlignment w:val="baseline"/>
        <w:rPr>
          <w:rFonts w:ascii="Times New Roman" w:eastAsia="Times New Roman" w:hAnsi="Times New Roman"/>
          <w:b/>
          <w:sz w:val="24"/>
          <w:szCs w:val="24"/>
          <w:lang w:val="kk-KZ" w:eastAsia="ru-RU"/>
        </w:rPr>
      </w:pPr>
    </w:p>
    <w:p w:rsidR="008132D8" w:rsidRPr="001E6EE4" w:rsidRDefault="008132D8" w:rsidP="008132D8">
      <w:pPr>
        <w:numPr>
          <w:ilvl w:val="0"/>
          <w:numId w:val="26"/>
        </w:numPr>
        <w:shd w:val="clear" w:color="auto" w:fill="FFFFFF"/>
        <w:spacing w:after="0" w:line="240" w:lineRule="auto"/>
        <w:contextualSpacing/>
        <w:jc w:val="both"/>
        <w:textAlignment w:val="baseline"/>
        <w:rPr>
          <w:rFonts w:ascii="Times New Roman" w:eastAsia="Times New Roman" w:hAnsi="Times New Roman"/>
          <w:b/>
          <w:sz w:val="24"/>
          <w:szCs w:val="24"/>
          <w:lang w:val="kk-KZ" w:eastAsia="ru-RU"/>
        </w:rPr>
      </w:pPr>
      <w:r w:rsidRPr="001E6EE4">
        <w:rPr>
          <w:rFonts w:ascii="Times New Roman" w:eastAsia="Times New Roman" w:hAnsi="Times New Roman"/>
          <w:b/>
          <w:sz w:val="24"/>
          <w:szCs w:val="24"/>
          <w:lang w:val="kk-KZ" w:eastAsia="ru-RU"/>
        </w:rPr>
        <w:t>Қосымша ақпарат және кеңестер</w:t>
      </w:r>
    </w:p>
    <w:p w:rsidR="008132D8" w:rsidRPr="001E6EE4" w:rsidRDefault="008132D8" w:rsidP="008132D8">
      <w:pPr>
        <w:pStyle w:val="1"/>
        <w:spacing w:before="0"/>
        <w:ind w:firstLine="567"/>
        <w:jc w:val="both"/>
        <w:rPr>
          <w:rFonts w:ascii="Times New Roman" w:hAnsi="Times New Roman"/>
          <w:b w:val="0"/>
          <w:color w:val="auto"/>
          <w:sz w:val="24"/>
          <w:szCs w:val="24"/>
          <w:lang w:val="kk-KZ"/>
        </w:rPr>
      </w:pPr>
      <w:r w:rsidRPr="001E6EE4">
        <w:rPr>
          <w:rFonts w:ascii="Times New Roman" w:hAnsi="Times New Roman"/>
          <w:b w:val="0"/>
          <w:color w:val="auto"/>
          <w:sz w:val="24"/>
          <w:szCs w:val="24"/>
          <w:lang w:val="kk-KZ" w:eastAsia="ru-RU"/>
        </w:rPr>
        <w:t>Байқау комиссиясының жұмысы мен іріктеу процесі туралы толығырақ «</w:t>
      </w:r>
      <w:r w:rsidRPr="001E6EE4">
        <w:rPr>
          <w:rFonts w:ascii="Times New Roman" w:hAnsi="Times New Roman"/>
          <w:b w:val="0"/>
          <w:bCs w:val="0"/>
          <w:color w:val="auto"/>
          <w:sz w:val="24"/>
          <w:szCs w:val="24"/>
          <w:lang w:val="kk-KZ"/>
        </w:rPr>
        <w:t xml:space="preserve">Үкіметтік емес ұйымдарға арналған гранттар беру және олардың іске асырылуына мониторингті жүзеге асыру қағидаларын бекіту туралы» </w:t>
      </w:r>
      <w:r w:rsidRPr="001E6EE4">
        <w:rPr>
          <w:rFonts w:ascii="Times New Roman" w:hAnsi="Times New Roman"/>
          <w:b w:val="0"/>
          <w:color w:val="auto"/>
          <w:sz w:val="24"/>
          <w:szCs w:val="24"/>
          <w:lang w:val="kk-KZ"/>
        </w:rPr>
        <w:t>Қазақстан Республикасы Мәдениет және спорт министрінің 2015 жылғы 25 желтоқсандағы № 413 бұйрығынан таныса аласыздар. </w:t>
      </w:r>
    </w:p>
    <w:p w:rsidR="008132D8" w:rsidRPr="001E6EE4" w:rsidRDefault="008132D8" w:rsidP="008132D8">
      <w:pPr>
        <w:pStyle w:val="1"/>
        <w:spacing w:before="0"/>
        <w:ind w:firstLine="567"/>
        <w:jc w:val="both"/>
        <w:rPr>
          <w:rFonts w:ascii="Times New Roman" w:hAnsi="Times New Roman"/>
          <w:b w:val="0"/>
          <w:color w:val="auto"/>
          <w:sz w:val="24"/>
          <w:szCs w:val="24"/>
          <w:lang w:val="kk-KZ"/>
        </w:rPr>
      </w:pPr>
      <w:r w:rsidRPr="001E6EE4">
        <w:rPr>
          <w:rFonts w:ascii="Times New Roman" w:hAnsi="Times New Roman"/>
          <w:b w:val="0"/>
          <w:color w:val="auto"/>
          <w:sz w:val="24"/>
          <w:szCs w:val="24"/>
          <w:lang w:val="kk-KZ"/>
        </w:rPr>
        <w:t>Орталық қызметкерлері тұрақты түрде кеңес береді. Қосымша ақпарат пен түсініктеме алу үшін Орталықтың Жобаларды басқару департаментіне хабарласыңыз:</w:t>
      </w:r>
    </w:p>
    <w:p w:rsidR="008132D8" w:rsidRPr="008A3703" w:rsidRDefault="008132D8" w:rsidP="008132D8">
      <w:pPr>
        <w:pStyle w:val="a4"/>
        <w:numPr>
          <w:ilvl w:val="0"/>
          <w:numId w:val="23"/>
        </w:numPr>
        <w:spacing w:after="0" w:line="240" w:lineRule="auto"/>
        <w:contextualSpacing/>
        <w:jc w:val="both"/>
      </w:pPr>
      <w:r w:rsidRPr="008A3703">
        <w:rPr>
          <w:rFonts w:ascii="Times New Roman" w:eastAsia="Times New Roman" w:hAnsi="Times New Roman"/>
          <w:bCs/>
          <w:sz w:val="24"/>
          <w:szCs w:val="24"/>
          <w:lang w:eastAsia="ru-RU"/>
        </w:rPr>
        <w:t xml:space="preserve">Мунира Абулова </w:t>
      </w:r>
      <w:r w:rsidRPr="008A3703">
        <w:rPr>
          <w:rFonts w:ascii="Times New Roman" w:eastAsia="Times New Roman" w:hAnsi="Times New Roman"/>
          <w:bCs/>
          <w:sz w:val="24"/>
          <w:szCs w:val="24"/>
          <w:lang w:val="kk-KZ" w:eastAsia="ru-RU"/>
        </w:rPr>
        <w:t>8 7172 67 81 8</w:t>
      </w:r>
      <w:r w:rsidRPr="008A3703">
        <w:rPr>
          <w:rFonts w:ascii="Times New Roman" w:eastAsia="Times New Roman" w:hAnsi="Times New Roman"/>
          <w:bCs/>
          <w:sz w:val="24"/>
          <w:szCs w:val="24"/>
          <w:lang w:val="en-US" w:eastAsia="ru-RU"/>
        </w:rPr>
        <w:t>8</w:t>
      </w:r>
      <w:r w:rsidRPr="008A3703">
        <w:rPr>
          <w:rFonts w:ascii="Times New Roman" w:eastAsia="Times New Roman" w:hAnsi="Times New Roman"/>
          <w:bCs/>
          <w:sz w:val="24"/>
          <w:szCs w:val="24"/>
          <w:lang w:val="kk-KZ" w:eastAsia="ru-RU"/>
        </w:rPr>
        <w:t xml:space="preserve">, </w:t>
      </w:r>
      <w:r w:rsidRPr="008A3703">
        <w:rPr>
          <w:rFonts w:ascii="Times New Roman" w:eastAsia="Times New Roman" w:hAnsi="Times New Roman"/>
          <w:bCs/>
          <w:sz w:val="24"/>
          <w:szCs w:val="24"/>
          <w:lang w:eastAsia="ru-RU"/>
        </w:rPr>
        <w:t xml:space="preserve">87051885725 </w:t>
      </w:r>
      <w:hyperlink r:id="rId5" w:history="1">
        <w:r w:rsidRPr="008A3703">
          <w:rPr>
            <w:rFonts w:ascii="Times New Roman" w:eastAsia="Times New Roman" w:hAnsi="Times New Roman"/>
            <w:bCs/>
            <w:sz w:val="24"/>
            <w:szCs w:val="24"/>
            <w:u w:val="single"/>
            <w:lang w:val="en-US" w:eastAsia="ru-RU"/>
          </w:rPr>
          <w:t>abulova</w:t>
        </w:r>
        <w:r w:rsidRPr="008A3703">
          <w:rPr>
            <w:rFonts w:ascii="Times New Roman" w:eastAsia="Times New Roman" w:hAnsi="Times New Roman"/>
            <w:bCs/>
            <w:sz w:val="24"/>
            <w:szCs w:val="24"/>
            <w:u w:val="single"/>
            <w:lang w:eastAsia="ru-RU"/>
          </w:rPr>
          <w:t>@</w:t>
        </w:r>
        <w:r w:rsidRPr="008A3703">
          <w:rPr>
            <w:rFonts w:ascii="Times New Roman" w:eastAsia="Times New Roman" w:hAnsi="Times New Roman"/>
            <w:bCs/>
            <w:sz w:val="24"/>
            <w:szCs w:val="24"/>
            <w:u w:val="single"/>
            <w:lang w:val="en-US" w:eastAsia="ru-RU"/>
          </w:rPr>
          <w:t>cisc</w:t>
        </w:r>
        <w:r w:rsidRPr="008A3703">
          <w:rPr>
            <w:rFonts w:ascii="Times New Roman" w:eastAsia="Times New Roman" w:hAnsi="Times New Roman"/>
            <w:bCs/>
            <w:sz w:val="24"/>
            <w:szCs w:val="24"/>
            <w:u w:val="single"/>
            <w:lang w:eastAsia="ru-RU"/>
          </w:rPr>
          <w:t>.</w:t>
        </w:r>
        <w:r w:rsidRPr="008A3703">
          <w:rPr>
            <w:rFonts w:ascii="Times New Roman" w:eastAsia="Times New Roman" w:hAnsi="Times New Roman"/>
            <w:bCs/>
            <w:sz w:val="24"/>
            <w:szCs w:val="24"/>
            <w:u w:val="single"/>
            <w:lang w:val="en-US" w:eastAsia="ru-RU"/>
          </w:rPr>
          <w:t>kz</w:t>
        </w:r>
      </w:hyperlink>
    </w:p>
    <w:p w:rsidR="008132D8" w:rsidRPr="008A3703" w:rsidRDefault="008132D8" w:rsidP="008132D8">
      <w:pPr>
        <w:pStyle w:val="a4"/>
        <w:numPr>
          <w:ilvl w:val="0"/>
          <w:numId w:val="23"/>
        </w:numPr>
        <w:spacing w:after="0" w:line="240" w:lineRule="auto"/>
        <w:contextualSpacing/>
        <w:jc w:val="both"/>
        <w:rPr>
          <w:rFonts w:ascii="Times New Roman" w:hAnsi="Times New Roman"/>
        </w:rPr>
      </w:pPr>
      <w:r w:rsidRPr="008A3703">
        <w:rPr>
          <w:rFonts w:ascii="Times New Roman" w:eastAsia="Times New Roman" w:hAnsi="Times New Roman"/>
          <w:bCs/>
          <w:sz w:val="24"/>
          <w:szCs w:val="24"/>
          <w:lang w:eastAsia="ru-RU"/>
        </w:rPr>
        <w:t>Шырын Тленчиева</w:t>
      </w:r>
      <w:r w:rsidRPr="008A3703">
        <w:rPr>
          <w:rFonts w:ascii="Times New Roman" w:eastAsia="Times New Roman" w:hAnsi="Times New Roman"/>
          <w:bCs/>
          <w:sz w:val="24"/>
          <w:szCs w:val="24"/>
          <w:lang w:val="kk-KZ" w:eastAsia="ru-RU"/>
        </w:rPr>
        <w:t xml:space="preserve"> 8 7172 67 81 91, </w:t>
      </w:r>
      <w:r w:rsidRPr="008A3703">
        <w:rPr>
          <w:rFonts w:ascii="Times New Roman" w:eastAsia="Times New Roman" w:hAnsi="Times New Roman"/>
          <w:bCs/>
          <w:sz w:val="24"/>
          <w:szCs w:val="24"/>
          <w:lang w:eastAsia="ru-RU"/>
        </w:rPr>
        <w:t xml:space="preserve">87073325590 </w:t>
      </w:r>
      <w:r w:rsidRPr="008A3703">
        <w:rPr>
          <w:rFonts w:ascii="Times New Roman" w:hAnsi="Times New Roman"/>
        </w:rPr>
        <w:t>tlenchiyeva@cisc.kz</w:t>
      </w:r>
    </w:p>
    <w:p w:rsidR="008132D8" w:rsidRPr="008A3703" w:rsidRDefault="008132D8" w:rsidP="008132D8">
      <w:pPr>
        <w:pStyle w:val="a4"/>
        <w:numPr>
          <w:ilvl w:val="0"/>
          <w:numId w:val="23"/>
        </w:numPr>
        <w:spacing w:after="0" w:line="240" w:lineRule="auto"/>
        <w:contextualSpacing/>
        <w:jc w:val="both"/>
        <w:rPr>
          <w:rStyle w:val="a3"/>
          <w:rFonts w:ascii="Times New Roman" w:eastAsia="Times New Roman" w:hAnsi="Times New Roman"/>
          <w:bCs/>
          <w:color w:val="auto"/>
          <w:sz w:val="24"/>
          <w:szCs w:val="24"/>
          <w:lang w:eastAsia="ru-RU"/>
        </w:rPr>
      </w:pPr>
      <w:r w:rsidRPr="008A3703">
        <w:rPr>
          <w:rFonts w:ascii="Times New Roman" w:eastAsia="Times New Roman" w:hAnsi="Times New Roman"/>
          <w:bCs/>
          <w:sz w:val="24"/>
          <w:szCs w:val="24"/>
          <w:lang w:eastAsia="ru-RU"/>
        </w:rPr>
        <w:t xml:space="preserve">Мадина Мажранова </w:t>
      </w:r>
      <w:r w:rsidRPr="008A3703">
        <w:rPr>
          <w:rFonts w:ascii="Times New Roman" w:eastAsia="Times New Roman" w:hAnsi="Times New Roman"/>
          <w:bCs/>
          <w:sz w:val="24"/>
          <w:szCs w:val="24"/>
          <w:lang w:val="kk-KZ" w:eastAsia="ru-RU"/>
        </w:rPr>
        <w:t xml:space="preserve">8 7172 67 81 90, </w:t>
      </w:r>
      <w:r w:rsidRPr="008A3703">
        <w:rPr>
          <w:rFonts w:ascii="Times New Roman" w:eastAsia="Times New Roman" w:hAnsi="Times New Roman"/>
          <w:bCs/>
          <w:sz w:val="24"/>
          <w:szCs w:val="24"/>
          <w:lang w:eastAsia="ru-RU"/>
        </w:rPr>
        <w:t xml:space="preserve">87779975588 </w:t>
      </w:r>
      <w:hyperlink r:id="rId6" w:history="1">
        <w:r w:rsidRPr="008A3703">
          <w:rPr>
            <w:rStyle w:val="a3"/>
            <w:rFonts w:ascii="Times New Roman" w:eastAsia="Times New Roman" w:hAnsi="Times New Roman"/>
            <w:bCs/>
            <w:color w:val="auto"/>
            <w:sz w:val="24"/>
            <w:szCs w:val="24"/>
            <w:lang w:val="en-US" w:eastAsia="ru-RU"/>
          </w:rPr>
          <w:t>mazhranova</w:t>
        </w:r>
        <w:r w:rsidRPr="008A3703">
          <w:rPr>
            <w:rStyle w:val="a3"/>
            <w:rFonts w:ascii="Times New Roman" w:eastAsia="Times New Roman" w:hAnsi="Times New Roman"/>
            <w:bCs/>
            <w:color w:val="auto"/>
            <w:sz w:val="24"/>
            <w:szCs w:val="24"/>
            <w:lang w:eastAsia="ru-RU"/>
          </w:rPr>
          <w:t>@</w:t>
        </w:r>
        <w:r w:rsidRPr="008A3703">
          <w:rPr>
            <w:rStyle w:val="a3"/>
            <w:rFonts w:ascii="Times New Roman" w:eastAsia="Times New Roman" w:hAnsi="Times New Roman"/>
            <w:bCs/>
            <w:color w:val="auto"/>
            <w:sz w:val="24"/>
            <w:szCs w:val="24"/>
            <w:lang w:val="en-US" w:eastAsia="ru-RU"/>
          </w:rPr>
          <w:t>cisc</w:t>
        </w:r>
        <w:r w:rsidRPr="008A3703">
          <w:rPr>
            <w:rStyle w:val="a3"/>
            <w:rFonts w:ascii="Times New Roman" w:eastAsia="Times New Roman" w:hAnsi="Times New Roman"/>
            <w:bCs/>
            <w:color w:val="auto"/>
            <w:sz w:val="24"/>
            <w:szCs w:val="24"/>
            <w:lang w:eastAsia="ru-RU"/>
          </w:rPr>
          <w:t>.</w:t>
        </w:r>
        <w:r w:rsidRPr="008A3703">
          <w:rPr>
            <w:rStyle w:val="a3"/>
            <w:rFonts w:ascii="Times New Roman" w:eastAsia="Times New Roman" w:hAnsi="Times New Roman"/>
            <w:bCs/>
            <w:color w:val="auto"/>
            <w:sz w:val="24"/>
            <w:szCs w:val="24"/>
            <w:lang w:val="en-US" w:eastAsia="ru-RU"/>
          </w:rPr>
          <w:t>kz</w:t>
        </w:r>
      </w:hyperlink>
    </w:p>
    <w:p w:rsidR="008A3703" w:rsidRPr="008A3703" w:rsidRDefault="008A3703" w:rsidP="008A3703">
      <w:pPr>
        <w:pStyle w:val="a4"/>
        <w:numPr>
          <w:ilvl w:val="0"/>
          <w:numId w:val="23"/>
        </w:numPr>
        <w:spacing w:after="0" w:line="240" w:lineRule="auto"/>
        <w:contextualSpacing/>
        <w:jc w:val="both"/>
        <w:rPr>
          <w:rStyle w:val="a3"/>
          <w:rFonts w:ascii="Times New Roman" w:eastAsia="Times New Roman" w:hAnsi="Times New Roman"/>
          <w:bCs/>
          <w:color w:val="auto"/>
          <w:sz w:val="24"/>
          <w:szCs w:val="24"/>
          <w:lang w:eastAsia="ru-RU"/>
        </w:rPr>
      </w:pPr>
      <w:r w:rsidRPr="008A3703">
        <w:rPr>
          <w:rFonts w:ascii="Times New Roman" w:hAnsi="Times New Roman"/>
          <w:sz w:val="24"/>
          <w:szCs w:val="24"/>
        </w:rPr>
        <w:t>Бисенгалиева Дана  87172 67-81-84, 87784204446 bisengaliyeva@cisc.kz</w:t>
      </w:r>
    </w:p>
    <w:p w:rsidR="008132D8" w:rsidRPr="008A3703" w:rsidRDefault="008132D8" w:rsidP="008132D8">
      <w:pPr>
        <w:pStyle w:val="a4"/>
        <w:numPr>
          <w:ilvl w:val="0"/>
          <w:numId w:val="23"/>
        </w:numPr>
        <w:spacing w:after="0" w:line="240" w:lineRule="auto"/>
        <w:contextualSpacing/>
        <w:jc w:val="both"/>
        <w:rPr>
          <w:rStyle w:val="a3"/>
          <w:rFonts w:ascii="Times New Roman" w:eastAsia="Times New Roman" w:hAnsi="Times New Roman"/>
          <w:bCs/>
          <w:color w:val="auto"/>
          <w:sz w:val="24"/>
          <w:szCs w:val="24"/>
          <w:lang w:eastAsia="ru-RU"/>
        </w:rPr>
      </w:pPr>
      <w:r w:rsidRPr="008A3703">
        <w:rPr>
          <w:rFonts w:ascii="Times New Roman" w:eastAsia="Times New Roman" w:hAnsi="Times New Roman"/>
          <w:bCs/>
          <w:sz w:val="24"/>
          <w:szCs w:val="24"/>
          <w:lang w:eastAsia="ru-RU"/>
        </w:rPr>
        <w:t>Сариев Аслан 8 7172 67 81 93, 87016178188</w:t>
      </w:r>
      <w:r w:rsidRPr="008A3703">
        <w:rPr>
          <w:rStyle w:val="a3"/>
          <w:rFonts w:ascii="Times New Roman" w:eastAsia="Times New Roman" w:hAnsi="Times New Roman"/>
          <w:bCs/>
          <w:color w:val="auto"/>
          <w:sz w:val="24"/>
          <w:szCs w:val="24"/>
          <w:lang w:eastAsia="ru-RU"/>
        </w:rPr>
        <w:t xml:space="preserve"> </w:t>
      </w:r>
      <w:hyperlink r:id="rId7" w:history="1">
        <w:r w:rsidRPr="008A3703">
          <w:rPr>
            <w:rStyle w:val="a3"/>
            <w:rFonts w:ascii="Times New Roman" w:eastAsia="Times New Roman" w:hAnsi="Times New Roman"/>
            <w:bCs/>
            <w:color w:val="auto"/>
            <w:sz w:val="24"/>
            <w:szCs w:val="24"/>
            <w:lang w:eastAsia="ru-RU"/>
          </w:rPr>
          <w:t>sariev@cisc.kz</w:t>
        </w:r>
      </w:hyperlink>
      <w:r w:rsidRPr="008A3703">
        <w:rPr>
          <w:rStyle w:val="a3"/>
          <w:rFonts w:ascii="Times New Roman" w:eastAsia="Times New Roman" w:hAnsi="Times New Roman"/>
          <w:bCs/>
          <w:color w:val="auto"/>
          <w:sz w:val="24"/>
          <w:szCs w:val="24"/>
          <w:lang w:eastAsia="ru-RU"/>
        </w:rPr>
        <w:t xml:space="preserve">  </w:t>
      </w:r>
      <w:r w:rsidRPr="008A3703">
        <w:rPr>
          <w:rStyle w:val="a3"/>
          <w:rFonts w:ascii="Times New Roman" w:eastAsia="Times New Roman" w:hAnsi="Times New Roman"/>
          <w:bCs/>
          <w:color w:val="auto"/>
          <w:sz w:val="24"/>
          <w:szCs w:val="24"/>
          <w:u w:val="none"/>
          <w:lang w:eastAsia="ru-RU"/>
        </w:rPr>
        <w:t>(шығындар сметасын толтыру сұрақтары бойынша)</w:t>
      </w:r>
    </w:p>
    <w:p w:rsidR="008A3703" w:rsidRPr="008A3703" w:rsidRDefault="008A3703" w:rsidP="008A3703">
      <w:pPr>
        <w:pStyle w:val="a4"/>
        <w:numPr>
          <w:ilvl w:val="0"/>
          <w:numId w:val="23"/>
        </w:numPr>
        <w:spacing w:after="0" w:line="240" w:lineRule="auto"/>
        <w:contextualSpacing/>
        <w:jc w:val="both"/>
        <w:rPr>
          <w:rStyle w:val="a3"/>
          <w:rFonts w:ascii="Times New Roman" w:eastAsia="Times New Roman" w:hAnsi="Times New Roman"/>
          <w:bCs/>
          <w:color w:val="auto"/>
          <w:sz w:val="24"/>
          <w:szCs w:val="24"/>
          <w:lang w:eastAsia="ru-RU"/>
        </w:rPr>
      </w:pPr>
      <w:r w:rsidRPr="008A3703">
        <w:rPr>
          <w:rStyle w:val="a3"/>
          <w:rFonts w:ascii="Times New Roman" w:eastAsia="Times New Roman" w:hAnsi="Times New Roman"/>
          <w:bCs/>
          <w:color w:val="auto"/>
          <w:sz w:val="24"/>
          <w:szCs w:val="24"/>
          <w:lang w:eastAsia="ru-RU"/>
        </w:rPr>
        <w:t xml:space="preserve">Сарбалина Асель </w:t>
      </w:r>
      <w:r w:rsidRPr="008A3703">
        <w:rPr>
          <w:rFonts w:ascii="Times New Roman" w:hAnsi="Times New Roman"/>
          <w:sz w:val="24"/>
          <w:szCs w:val="24"/>
        </w:rPr>
        <w:t xml:space="preserve">87172 67-81-84, 87014605055 </w:t>
      </w:r>
      <w:hyperlink r:id="rId8" w:history="1">
        <w:r w:rsidRPr="008A3703">
          <w:rPr>
            <w:rStyle w:val="a3"/>
            <w:rFonts w:ascii="Times New Roman" w:hAnsi="Times New Roman"/>
            <w:color w:val="auto"/>
            <w:sz w:val="24"/>
            <w:szCs w:val="24"/>
            <w:shd w:val="clear" w:color="auto" w:fill="FFFFFF"/>
          </w:rPr>
          <w:t>sarbalina@cisc.kz</w:t>
        </w:r>
      </w:hyperlink>
      <w:r w:rsidRPr="008A3703">
        <w:rPr>
          <w:rStyle w:val="a3"/>
          <w:rFonts w:ascii="Times New Roman" w:hAnsi="Times New Roman"/>
          <w:color w:val="auto"/>
          <w:sz w:val="24"/>
          <w:szCs w:val="24"/>
          <w:shd w:val="clear" w:color="auto" w:fill="FFFFFF"/>
          <w:lang w:val="kk-KZ"/>
        </w:rPr>
        <w:t xml:space="preserve"> </w:t>
      </w:r>
      <w:r w:rsidRPr="008A3703">
        <w:rPr>
          <w:rStyle w:val="a3"/>
          <w:rFonts w:ascii="Times New Roman" w:eastAsia="Times New Roman" w:hAnsi="Times New Roman"/>
          <w:bCs/>
          <w:color w:val="auto"/>
          <w:sz w:val="24"/>
          <w:szCs w:val="24"/>
          <w:u w:val="none"/>
          <w:lang w:eastAsia="ru-RU"/>
        </w:rPr>
        <w:t>(шығындар сметасын толтыру сұрақтары бойынша)</w:t>
      </w:r>
    </w:p>
    <w:p w:rsidR="008A3703" w:rsidRPr="008A3703" w:rsidRDefault="008A3703" w:rsidP="008A3703">
      <w:pPr>
        <w:pStyle w:val="a4"/>
        <w:spacing w:after="0" w:line="240" w:lineRule="auto"/>
        <w:ind w:left="0"/>
        <w:contextualSpacing/>
        <w:jc w:val="both"/>
        <w:rPr>
          <w:rFonts w:ascii="Times New Roman" w:eastAsia="Times New Roman" w:hAnsi="Times New Roman"/>
          <w:bCs/>
          <w:sz w:val="24"/>
          <w:szCs w:val="24"/>
          <w:u w:val="single"/>
          <w:lang w:eastAsia="ru-RU"/>
        </w:rPr>
      </w:pPr>
    </w:p>
    <w:p w:rsidR="008132D8" w:rsidRPr="001D6462" w:rsidRDefault="008132D8" w:rsidP="008132D8">
      <w:pPr>
        <w:shd w:val="clear" w:color="auto" w:fill="FFFFFF"/>
        <w:spacing w:after="0" w:line="240" w:lineRule="auto"/>
        <w:ind w:firstLine="567"/>
        <w:contextualSpacing/>
        <w:jc w:val="both"/>
        <w:textAlignment w:val="baseline"/>
        <w:rPr>
          <w:ins w:id="0" w:author="Dina" w:date="2018-01-03T14:08:00Z"/>
          <w:rFonts w:ascii="Times New Roman" w:eastAsia="Times New Roman" w:hAnsi="Times New Roman"/>
          <w:b/>
          <w:sz w:val="24"/>
          <w:szCs w:val="24"/>
          <w:lang w:eastAsia="ru-RU"/>
        </w:rPr>
      </w:pPr>
    </w:p>
    <w:p w:rsidR="008132D8" w:rsidRPr="001E6EE4" w:rsidRDefault="008132D8" w:rsidP="008132D8">
      <w:pPr>
        <w:spacing w:after="0" w:line="240" w:lineRule="auto"/>
        <w:ind w:firstLine="709"/>
        <w:jc w:val="both"/>
        <w:rPr>
          <w:rFonts w:ascii="Times New Roman" w:hAnsi="Times New Roman"/>
          <w:b/>
          <w:color w:val="000000"/>
          <w:sz w:val="24"/>
          <w:szCs w:val="24"/>
          <w:lang w:val="kk-KZ"/>
        </w:rPr>
      </w:pPr>
      <w:r>
        <w:rPr>
          <w:rFonts w:ascii="Times New Roman" w:hAnsi="Times New Roman"/>
          <w:b/>
          <w:color w:val="000000"/>
          <w:sz w:val="24"/>
          <w:szCs w:val="24"/>
          <w:lang w:val="kk-KZ"/>
        </w:rPr>
        <w:t>8</w:t>
      </w:r>
      <w:r w:rsidRPr="001E6EE4">
        <w:rPr>
          <w:rFonts w:ascii="Times New Roman" w:hAnsi="Times New Roman"/>
          <w:b/>
          <w:color w:val="000000"/>
          <w:sz w:val="24"/>
          <w:szCs w:val="24"/>
          <w:lang w:val="kk-KZ"/>
        </w:rPr>
        <w:t>. Бекітілген ҮЕҰ арналған мемлекеттік гранттар жоспары.</w:t>
      </w:r>
    </w:p>
    <w:p w:rsidR="008132D8" w:rsidRPr="00DD6727" w:rsidRDefault="00590960" w:rsidP="008132D8">
      <w:pPr>
        <w:spacing w:after="0" w:line="240" w:lineRule="auto"/>
        <w:ind w:firstLine="709"/>
        <w:jc w:val="both"/>
        <w:rPr>
          <w:rFonts w:ascii="Times New Roman" w:eastAsia="Times New Roman" w:hAnsi="Times New Roman"/>
          <w:bCs/>
          <w:sz w:val="24"/>
          <w:szCs w:val="24"/>
          <w:lang w:val="kk-KZ" w:eastAsia="ru-RU"/>
        </w:rPr>
      </w:pPr>
      <w:r>
        <w:rPr>
          <w:rFonts w:ascii="Times New Roman" w:eastAsia="Times New Roman" w:hAnsi="Times New Roman"/>
          <w:bCs/>
          <w:sz w:val="24"/>
          <w:szCs w:val="24"/>
          <w:lang w:val="kk-KZ" w:eastAsia="ru-RU"/>
        </w:rPr>
        <w:t>Қайталау к</w:t>
      </w:r>
      <w:r w:rsidR="008132D8" w:rsidRPr="001E6EE4">
        <w:rPr>
          <w:rFonts w:ascii="Times New Roman" w:eastAsia="Times New Roman" w:hAnsi="Times New Roman"/>
          <w:bCs/>
          <w:sz w:val="24"/>
          <w:szCs w:val="24"/>
          <w:lang w:val="kk-KZ" w:eastAsia="ru-RU"/>
        </w:rPr>
        <w:t>онкурс</w:t>
      </w:r>
      <w:r>
        <w:rPr>
          <w:rFonts w:ascii="Times New Roman" w:eastAsia="Times New Roman" w:hAnsi="Times New Roman"/>
          <w:bCs/>
          <w:sz w:val="24"/>
          <w:szCs w:val="24"/>
          <w:lang w:val="kk-KZ" w:eastAsia="ru-RU"/>
        </w:rPr>
        <w:t>ы</w:t>
      </w:r>
      <w:r w:rsidR="008132D8" w:rsidRPr="001E6EE4">
        <w:rPr>
          <w:rFonts w:ascii="Times New Roman" w:eastAsia="Times New Roman" w:hAnsi="Times New Roman"/>
          <w:bCs/>
          <w:sz w:val="24"/>
          <w:szCs w:val="24"/>
          <w:lang w:val="kk-KZ" w:eastAsia="ru-RU"/>
        </w:rPr>
        <w:t xml:space="preserve"> Қазақстан Республикасы Қоғамдық даму министрінің 2019</w:t>
      </w:r>
      <w:r w:rsidR="008A3703">
        <w:rPr>
          <w:rFonts w:ascii="Times New Roman" w:eastAsia="Times New Roman" w:hAnsi="Times New Roman"/>
          <w:bCs/>
          <w:sz w:val="24"/>
          <w:szCs w:val="24"/>
          <w:lang w:val="kk-KZ" w:eastAsia="ru-RU"/>
        </w:rPr>
        <w:t xml:space="preserve"> жылғы 27 желтоқсандағы № 01-01</w:t>
      </w:r>
      <w:r w:rsidR="008132D8" w:rsidRPr="001E6EE4">
        <w:rPr>
          <w:rFonts w:ascii="Times New Roman" w:eastAsia="Times New Roman" w:hAnsi="Times New Roman"/>
          <w:bCs/>
          <w:sz w:val="24"/>
          <w:szCs w:val="24"/>
          <w:lang w:val="kk-KZ" w:eastAsia="ru-RU"/>
        </w:rPr>
        <w:t>/114 «Үкіметтік емес ұйымдарға 2019 жылға арналған гранттар беру жоспарын бекіту туралы» бұйрығымен бекітілген үкіметтік емес ұйымдарға 2019 жылға арналған гранттар беру ж</w:t>
      </w:r>
      <w:r>
        <w:rPr>
          <w:rFonts w:ascii="Times New Roman" w:eastAsia="Times New Roman" w:hAnsi="Times New Roman"/>
          <w:bCs/>
          <w:sz w:val="24"/>
          <w:szCs w:val="24"/>
          <w:lang w:val="kk-KZ" w:eastAsia="ru-RU"/>
        </w:rPr>
        <w:t xml:space="preserve">оспарына </w:t>
      </w:r>
      <w:r w:rsidRPr="00DD6727">
        <w:rPr>
          <w:rFonts w:ascii="Times New Roman" w:eastAsia="Times New Roman" w:hAnsi="Times New Roman"/>
          <w:bCs/>
          <w:sz w:val="24"/>
          <w:szCs w:val="24"/>
          <w:lang w:val="kk-KZ" w:eastAsia="ru-RU"/>
        </w:rPr>
        <w:t>енгізілген өзгерістер</w:t>
      </w:r>
      <w:r w:rsidR="008132D8" w:rsidRPr="00DD6727">
        <w:rPr>
          <w:rFonts w:ascii="Times New Roman" w:eastAsia="Times New Roman" w:hAnsi="Times New Roman"/>
          <w:bCs/>
          <w:sz w:val="24"/>
          <w:szCs w:val="24"/>
          <w:lang w:val="kk-KZ" w:eastAsia="ru-RU"/>
        </w:rPr>
        <w:t xml:space="preserve"> шеңберінде өткізіледі (</w:t>
      </w:r>
      <w:r w:rsidRPr="00DD6727">
        <w:rPr>
          <w:rFonts w:ascii="Times New Roman" w:eastAsia="Times New Roman" w:hAnsi="Times New Roman"/>
          <w:bCs/>
          <w:sz w:val="24"/>
          <w:szCs w:val="24"/>
          <w:lang w:val="kk-KZ" w:eastAsia="ru-RU"/>
        </w:rPr>
        <w:t>бұдан әрі</w:t>
      </w:r>
      <w:r w:rsidR="008132D8" w:rsidRPr="00DD6727">
        <w:rPr>
          <w:rFonts w:ascii="Times New Roman" w:eastAsia="Times New Roman" w:hAnsi="Times New Roman"/>
          <w:bCs/>
          <w:sz w:val="24"/>
          <w:szCs w:val="24"/>
          <w:lang w:val="kk-KZ" w:eastAsia="ru-RU"/>
        </w:rPr>
        <w:t xml:space="preserve"> - </w:t>
      </w:r>
      <w:r w:rsidRPr="00DD6727">
        <w:rPr>
          <w:rFonts w:ascii="Times New Roman" w:eastAsia="Times New Roman" w:hAnsi="Times New Roman"/>
          <w:bCs/>
          <w:sz w:val="24"/>
          <w:szCs w:val="24"/>
          <w:lang w:val="kk-KZ" w:eastAsia="ru-RU"/>
        </w:rPr>
        <w:t>Жоспар</w:t>
      </w:r>
      <w:r w:rsidR="008132D8" w:rsidRPr="00DD6727">
        <w:rPr>
          <w:rFonts w:ascii="Times New Roman" w:eastAsia="Times New Roman" w:hAnsi="Times New Roman"/>
          <w:bCs/>
          <w:sz w:val="24"/>
          <w:szCs w:val="24"/>
          <w:lang w:val="kk-KZ" w:eastAsia="ru-RU"/>
        </w:rPr>
        <w:t xml:space="preserve">). </w:t>
      </w:r>
    </w:p>
    <w:p w:rsidR="00590960" w:rsidRPr="00F15AD5" w:rsidRDefault="00590960" w:rsidP="008132D8">
      <w:pPr>
        <w:spacing w:after="0" w:line="240" w:lineRule="auto"/>
        <w:ind w:firstLine="709"/>
        <w:jc w:val="both"/>
        <w:rPr>
          <w:rFonts w:ascii="Times New Roman" w:hAnsi="Times New Roman"/>
          <w:b/>
          <w:sz w:val="24"/>
          <w:szCs w:val="24"/>
          <w:lang w:val="kk-KZ"/>
        </w:rPr>
      </w:pPr>
      <w:r w:rsidRPr="00DD6727">
        <w:rPr>
          <w:rFonts w:ascii="Times New Roman" w:hAnsi="Times New Roman"/>
          <w:b/>
          <w:sz w:val="24"/>
          <w:szCs w:val="24"/>
          <w:lang w:val="kk-KZ"/>
        </w:rPr>
        <w:t>Ағымдағы конкурс</w:t>
      </w:r>
      <w:r w:rsidR="00DD6727">
        <w:rPr>
          <w:rFonts w:ascii="Times New Roman" w:hAnsi="Times New Roman"/>
          <w:b/>
          <w:sz w:val="24"/>
          <w:szCs w:val="24"/>
          <w:lang w:val="kk-KZ"/>
        </w:rPr>
        <w:t xml:space="preserve"> </w:t>
      </w:r>
      <w:r w:rsidR="00DD6727" w:rsidRPr="00DD6727">
        <w:rPr>
          <w:rFonts w:ascii="Times New Roman" w:hAnsi="Times New Roman"/>
          <w:b/>
          <w:sz w:val="24"/>
          <w:szCs w:val="24"/>
          <w:lang w:val="kk-KZ"/>
        </w:rPr>
        <w:t>2018 жылдың 29 желтоқсанында жарияланған конкурс нәтижесі бойынша конкурс өткізілмеді деп танылған</w:t>
      </w:r>
      <w:r w:rsidR="00DD6727">
        <w:rPr>
          <w:rFonts w:ascii="Times New Roman" w:hAnsi="Times New Roman"/>
          <w:b/>
          <w:sz w:val="24"/>
          <w:szCs w:val="24"/>
          <w:lang w:val="kk-KZ"/>
        </w:rPr>
        <w:t xml:space="preserve">, яғни </w:t>
      </w:r>
      <w:r w:rsidR="00AE1AD1" w:rsidRPr="00DD6727">
        <w:rPr>
          <w:rFonts w:ascii="Times New Roman" w:hAnsi="Times New Roman"/>
          <w:b/>
          <w:sz w:val="24"/>
          <w:szCs w:val="24"/>
          <w:u w:val="single"/>
          <w:lang w:val="kk-KZ"/>
        </w:rPr>
        <w:t xml:space="preserve">осы хабарламаның 2-ші пунктінде </w:t>
      </w:r>
      <w:r w:rsidR="00AE1AD1" w:rsidRPr="00DD6727">
        <w:rPr>
          <w:rFonts w:ascii="Times New Roman" w:hAnsi="Times New Roman"/>
          <w:b/>
          <w:sz w:val="24"/>
          <w:szCs w:val="24"/>
          <w:lang w:val="kk-KZ"/>
        </w:rPr>
        <w:t>көрсетілген</w:t>
      </w:r>
      <w:r w:rsidR="00DD6727" w:rsidRPr="00DD6727">
        <w:rPr>
          <w:rFonts w:ascii="Times New Roman" w:hAnsi="Times New Roman"/>
          <w:b/>
          <w:sz w:val="24"/>
          <w:szCs w:val="24"/>
          <w:lang w:val="kk-KZ"/>
        </w:rPr>
        <w:t xml:space="preserve"> </w:t>
      </w:r>
      <w:r w:rsidR="00AE1AD1" w:rsidRPr="00DD6727">
        <w:rPr>
          <w:rFonts w:ascii="Times New Roman" w:hAnsi="Times New Roman"/>
          <w:b/>
          <w:sz w:val="24"/>
          <w:szCs w:val="24"/>
          <w:lang w:val="kk-KZ"/>
        </w:rPr>
        <w:t xml:space="preserve"> Жоспарда бекітілген 71 тақырып бойынша өткізіледі. Осы хабарламаның 2-ші пунктінде көрсетілмеген Жоспардың қалған тақырыптары бойынша </w:t>
      </w:r>
      <w:r w:rsidR="00F15AD5" w:rsidRPr="00DD6727">
        <w:rPr>
          <w:rFonts w:ascii="Times New Roman" w:hAnsi="Times New Roman"/>
          <w:b/>
          <w:sz w:val="24"/>
          <w:szCs w:val="24"/>
          <w:lang w:val="kk-KZ"/>
        </w:rPr>
        <w:t>конкурс өткізілді және өтінімдер енді қабылданбайды</w:t>
      </w:r>
      <w:r w:rsidR="00AE1AD1" w:rsidRPr="00DD6727">
        <w:rPr>
          <w:rFonts w:ascii="Times New Roman" w:hAnsi="Times New Roman"/>
          <w:b/>
          <w:sz w:val="24"/>
          <w:szCs w:val="24"/>
          <w:lang w:val="kk-KZ"/>
        </w:rPr>
        <w:t>.</w:t>
      </w:r>
    </w:p>
    <w:p w:rsidR="008132D8" w:rsidRPr="009917A1" w:rsidRDefault="008132D8" w:rsidP="008132D8">
      <w:pPr>
        <w:spacing w:after="0" w:line="240" w:lineRule="auto"/>
        <w:ind w:firstLine="709"/>
        <w:jc w:val="both"/>
        <w:rPr>
          <w:rFonts w:ascii="Times New Roman" w:eastAsia="Times New Roman" w:hAnsi="Times New Roman"/>
          <w:color w:val="222222"/>
          <w:sz w:val="28"/>
          <w:szCs w:val="28"/>
          <w:lang w:val="kk-KZ" w:eastAsia="ru-RU"/>
        </w:rPr>
      </w:pPr>
      <w:r w:rsidRPr="001E6EE4">
        <w:rPr>
          <w:rFonts w:ascii="Times New Roman" w:hAnsi="Times New Roman"/>
          <w:sz w:val="24"/>
          <w:szCs w:val="24"/>
          <w:lang w:val="kk-KZ"/>
        </w:rPr>
        <w:t xml:space="preserve">Жоспар Қазақстан Республикасы мемлекеттік саясатының, Қазақстан Республикасының стратегиялық және бағдарламалық құжаттарының, Қазақстан Республикасының Президенті жолдауларының басымдықтары, сондай-ақ мемлекетік органдар мен үкіметтік емес ұйымдардың ұсыныстары негізінде қалыптастырылады. Бұйрықтың көшірмесі және оның қосымшалары Қазақстан Республикасы Қоғамдық даму министрлігінің ресми сайтында орналастырылады: </w:t>
      </w:r>
      <w:r w:rsidRPr="009917A1">
        <w:rPr>
          <w:rFonts w:ascii="Times New Roman" w:hAnsi="Times New Roman"/>
          <w:sz w:val="24"/>
          <w:szCs w:val="24"/>
          <w:lang w:val="kk-KZ"/>
        </w:rPr>
        <w:t>https://akk.qogam.gov.kz/kk/content/buyr-0</w:t>
      </w:r>
    </w:p>
    <w:p w:rsidR="008132D8" w:rsidRPr="001E6EE4" w:rsidRDefault="008132D8" w:rsidP="008132D8">
      <w:pPr>
        <w:shd w:val="clear" w:color="auto" w:fill="FFFFFF"/>
        <w:spacing w:after="0" w:line="240" w:lineRule="auto"/>
        <w:ind w:firstLine="284"/>
        <w:contextualSpacing/>
        <w:jc w:val="both"/>
        <w:textAlignment w:val="baseline"/>
        <w:rPr>
          <w:rFonts w:ascii="Times New Roman" w:eastAsia="Times New Roman" w:hAnsi="Times New Roman"/>
          <w:color w:val="222222"/>
          <w:sz w:val="28"/>
          <w:szCs w:val="28"/>
          <w:lang w:val="kk-KZ" w:eastAsia="ru-RU"/>
        </w:rPr>
      </w:pPr>
    </w:p>
    <w:p w:rsidR="00EB6F0C" w:rsidRPr="00741121" w:rsidRDefault="00EB6F0C" w:rsidP="00EB6F0C">
      <w:pPr>
        <w:spacing w:after="0" w:line="240" w:lineRule="auto"/>
        <w:contextualSpacing/>
        <w:rPr>
          <w:rFonts w:ascii="Times New Roman" w:hAnsi="Times New Roman"/>
          <w:bCs/>
          <w:sz w:val="24"/>
          <w:szCs w:val="24"/>
          <w:lang w:val="kk-KZ"/>
        </w:rPr>
      </w:pPr>
    </w:p>
    <w:p w:rsidR="00EB6F0C" w:rsidRPr="00741121" w:rsidRDefault="00EB6F0C" w:rsidP="00EB6F0C">
      <w:pPr>
        <w:spacing w:after="0" w:line="240" w:lineRule="auto"/>
        <w:ind w:left="10348"/>
        <w:contextualSpacing/>
        <w:jc w:val="center"/>
        <w:rPr>
          <w:rFonts w:ascii="Times New Roman" w:hAnsi="Times New Roman"/>
          <w:bCs/>
          <w:sz w:val="24"/>
          <w:szCs w:val="24"/>
          <w:lang w:val="kk-KZ"/>
        </w:rPr>
      </w:pPr>
    </w:p>
    <w:p w:rsidR="00EB6F0C" w:rsidRPr="00741121" w:rsidRDefault="00EB6F0C" w:rsidP="00EB6F0C">
      <w:pPr>
        <w:spacing w:after="0" w:line="240" w:lineRule="auto"/>
        <w:ind w:left="10348"/>
        <w:contextualSpacing/>
        <w:jc w:val="center"/>
        <w:rPr>
          <w:rFonts w:ascii="Times New Roman" w:hAnsi="Times New Roman"/>
          <w:bCs/>
          <w:sz w:val="24"/>
          <w:szCs w:val="24"/>
          <w:lang w:val="kk-KZ"/>
        </w:rPr>
      </w:pPr>
      <w:r w:rsidRPr="00741121">
        <w:rPr>
          <w:rFonts w:ascii="Times New Roman" w:hAnsi="Times New Roman"/>
          <w:bCs/>
          <w:sz w:val="24"/>
          <w:szCs w:val="24"/>
          <w:lang w:val="kk-KZ"/>
        </w:rPr>
        <w:t>Қазақстан Республикасы</w:t>
      </w:r>
    </w:p>
    <w:p w:rsidR="00EB6F0C" w:rsidRPr="00741121" w:rsidRDefault="00EB6F0C" w:rsidP="00EB6F0C">
      <w:pPr>
        <w:spacing w:after="0" w:line="240" w:lineRule="auto"/>
        <w:ind w:left="10348"/>
        <w:contextualSpacing/>
        <w:jc w:val="center"/>
        <w:rPr>
          <w:rFonts w:ascii="Times New Roman" w:hAnsi="Times New Roman"/>
          <w:bCs/>
          <w:sz w:val="24"/>
          <w:szCs w:val="24"/>
          <w:lang w:val="kk-KZ"/>
        </w:rPr>
      </w:pPr>
      <w:r w:rsidRPr="00741121">
        <w:rPr>
          <w:rFonts w:ascii="Times New Roman" w:hAnsi="Times New Roman"/>
          <w:bCs/>
          <w:sz w:val="24"/>
          <w:szCs w:val="24"/>
          <w:lang w:val="kk-KZ"/>
        </w:rPr>
        <w:t xml:space="preserve">Қоғамдық даму министрінің </w:t>
      </w:r>
    </w:p>
    <w:p w:rsidR="00EB6F0C" w:rsidRPr="00741121" w:rsidRDefault="00EB6F0C" w:rsidP="00EB6F0C">
      <w:pPr>
        <w:spacing w:after="0" w:line="240" w:lineRule="auto"/>
        <w:ind w:left="10348"/>
        <w:contextualSpacing/>
        <w:jc w:val="center"/>
        <w:rPr>
          <w:rFonts w:ascii="Times New Roman" w:hAnsi="Times New Roman"/>
          <w:bCs/>
          <w:sz w:val="24"/>
          <w:szCs w:val="24"/>
          <w:lang w:val="kk-KZ"/>
        </w:rPr>
      </w:pPr>
      <w:r w:rsidRPr="00741121">
        <w:rPr>
          <w:rFonts w:ascii="Times New Roman" w:hAnsi="Times New Roman"/>
          <w:bCs/>
          <w:sz w:val="24"/>
          <w:szCs w:val="24"/>
          <w:lang w:val="kk-KZ"/>
        </w:rPr>
        <w:t xml:space="preserve">2018 жылғы  «27» желтоқсандағы </w:t>
      </w:r>
    </w:p>
    <w:p w:rsidR="00EB6F0C" w:rsidRPr="00741121" w:rsidRDefault="00EB6F0C" w:rsidP="00EB6F0C">
      <w:pPr>
        <w:spacing w:after="0" w:line="240" w:lineRule="auto"/>
        <w:ind w:left="10348"/>
        <w:contextualSpacing/>
        <w:jc w:val="center"/>
        <w:rPr>
          <w:rFonts w:ascii="Times New Roman" w:hAnsi="Times New Roman"/>
          <w:bCs/>
          <w:sz w:val="24"/>
          <w:szCs w:val="24"/>
          <w:lang w:val="kk-KZ"/>
        </w:rPr>
      </w:pPr>
      <w:r w:rsidRPr="00741121">
        <w:rPr>
          <w:rFonts w:ascii="Times New Roman" w:hAnsi="Times New Roman"/>
          <w:bCs/>
          <w:sz w:val="24"/>
          <w:szCs w:val="24"/>
          <w:lang w:val="kk-KZ"/>
        </w:rPr>
        <w:t>№ 01-01/114 бұйрығымен</w:t>
      </w:r>
    </w:p>
    <w:p w:rsidR="00EB6F0C" w:rsidRPr="00741121" w:rsidRDefault="00EB6F0C" w:rsidP="00EB6F0C">
      <w:pPr>
        <w:spacing w:after="0" w:line="240" w:lineRule="auto"/>
        <w:ind w:left="10348"/>
        <w:contextualSpacing/>
        <w:jc w:val="center"/>
        <w:rPr>
          <w:rFonts w:ascii="Times New Roman" w:hAnsi="Times New Roman"/>
          <w:bCs/>
          <w:sz w:val="24"/>
          <w:szCs w:val="24"/>
          <w:lang w:val="kk-KZ"/>
        </w:rPr>
      </w:pPr>
      <w:r w:rsidRPr="00741121">
        <w:rPr>
          <w:rFonts w:ascii="Times New Roman" w:hAnsi="Times New Roman"/>
          <w:bCs/>
          <w:sz w:val="24"/>
          <w:szCs w:val="24"/>
          <w:lang w:val="kk-KZ"/>
        </w:rPr>
        <w:t>бекітілген</w:t>
      </w:r>
    </w:p>
    <w:p w:rsidR="00EB6F0C" w:rsidRPr="00741121" w:rsidRDefault="00EB6F0C" w:rsidP="00EB6F0C">
      <w:pPr>
        <w:widowControl w:val="0"/>
        <w:spacing w:after="0" w:line="240" w:lineRule="auto"/>
        <w:contextualSpacing/>
        <w:rPr>
          <w:rFonts w:ascii="Times New Roman" w:hAnsi="Times New Roman"/>
          <w:b/>
          <w:bCs/>
          <w:sz w:val="24"/>
          <w:szCs w:val="24"/>
          <w:lang w:val="kk-KZ"/>
        </w:rPr>
      </w:pPr>
    </w:p>
    <w:p w:rsidR="00EB6F0C" w:rsidRPr="00741121" w:rsidRDefault="00EB6F0C" w:rsidP="00EB6F0C">
      <w:pPr>
        <w:widowControl w:val="0"/>
        <w:spacing w:after="0" w:line="240" w:lineRule="auto"/>
        <w:contextualSpacing/>
        <w:jc w:val="center"/>
        <w:rPr>
          <w:rFonts w:ascii="Times New Roman" w:hAnsi="Times New Roman"/>
          <w:b/>
          <w:bCs/>
          <w:sz w:val="24"/>
          <w:szCs w:val="24"/>
          <w:lang w:val="kk-KZ"/>
        </w:rPr>
      </w:pPr>
      <w:r w:rsidRPr="00741121">
        <w:rPr>
          <w:rFonts w:ascii="Times New Roman" w:hAnsi="Times New Roman"/>
          <w:b/>
          <w:bCs/>
          <w:sz w:val="24"/>
          <w:szCs w:val="24"/>
          <w:lang w:val="kk-KZ"/>
        </w:rPr>
        <w:t>ҮЕҰ 2019 ЖЫЛҒА АРНАЛҒАН ГРАНТТАРДЫ БЕРУ ЖОСПАРЫ</w:t>
      </w:r>
    </w:p>
    <w:p w:rsidR="00EB6F0C" w:rsidRPr="00741121" w:rsidRDefault="00EB6F0C" w:rsidP="00EB6F0C">
      <w:pPr>
        <w:widowControl w:val="0"/>
        <w:spacing w:after="0" w:line="240" w:lineRule="auto"/>
        <w:contextualSpacing/>
        <w:jc w:val="center"/>
        <w:rPr>
          <w:rFonts w:ascii="Times New Roman" w:hAnsi="Times New Roman"/>
          <w:b/>
          <w:bCs/>
          <w:sz w:val="24"/>
          <w:szCs w:val="24"/>
          <w:lang w:val="kk-KZ"/>
        </w:rPr>
      </w:pPr>
    </w:p>
    <w:tbl>
      <w:tblPr>
        <w:tblW w:w="155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567"/>
        <w:gridCol w:w="2835"/>
        <w:gridCol w:w="5282"/>
        <w:gridCol w:w="1591"/>
        <w:gridCol w:w="2624"/>
        <w:gridCol w:w="1985"/>
      </w:tblGrid>
      <w:tr w:rsidR="00EB6F0C" w:rsidRPr="00DD6727" w:rsidTr="00EB6F0C">
        <w:trPr>
          <w:trHeight w:val="940"/>
          <w:tblHeader/>
          <w:jc w:val="center"/>
        </w:trPr>
        <w:tc>
          <w:tcPr>
            <w:tcW w:w="1276" w:type="dxa"/>
            <w:gridSpan w:val="2"/>
            <w:shd w:val="clear" w:color="auto" w:fill="DDD9C3"/>
            <w:noWrap/>
            <w:vAlign w:val="center"/>
            <w:hideMark/>
          </w:tcPr>
          <w:p w:rsidR="00EB6F0C" w:rsidRPr="00DD6727" w:rsidRDefault="00EB6F0C" w:rsidP="00EB6F0C">
            <w:pPr>
              <w:spacing w:after="0" w:line="240" w:lineRule="auto"/>
              <w:jc w:val="center"/>
              <w:rPr>
                <w:rFonts w:ascii="Times New Roman" w:eastAsia="Times New Roman" w:hAnsi="Times New Roman"/>
                <w:b/>
                <w:bCs/>
                <w:color w:val="000000"/>
                <w:szCs w:val="24"/>
                <w:lang w:eastAsia="ru-RU"/>
              </w:rPr>
            </w:pPr>
            <w:r w:rsidRPr="00DD6727">
              <w:rPr>
                <w:rFonts w:ascii="Times New Roman" w:eastAsia="Times New Roman" w:hAnsi="Times New Roman"/>
                <w:b/>
                <w:bCs/>
                <w:color w:val="000000"/>
                <w:szCs w:val="24"/>
                <w:lang w:eastAsia="ru-RU"/>
              </w:rPr>
              <w:t>№</w:t>
            </w:r>
          </w:p>
        </w:tc>
        <w:tc>
          <w:tcPr>
            <w:tcW w:w="2835" w:type="dxa"/>
            <w:shd w:val="clear" w:color="auto" w:fill="DDD9C3"/>
            <w:noWrap/>
            <w:vAlign w:val="center"/>
            <w:hideMark/>
          </w:tcPr>
          <w:p w:rsidR="00EB6F0C" w:rsidRPr="00DD6727" w:rsidRDefault="00EB6F0C" w:rsidP="00EB6F0C">
            <w:pPr>
              <w:spacing w:after="0" w:line="240" w:lineRule="auto"/>
              <w:jc w:val="center"/>
              <w:rPr>
                <w:rFonts w:ascii="Times New Roman" w:eastAsia="Times New Roman" w:hAnsi="Times New Roman"/>
                <w:b/>
                <w:bCs/>
                <w:color w:val="000000"/>
                <w:szCs w:val="24"/>
                <w:lang w:eastAsia="ru-RU"/>
              </w:rPr>
            </w:pPr>
            <w:r w:rsidRPr="00DD6727">
              <w:rPr>
                <w:rFonts w:ascii="Times New Roman" w:eastAsia="Times New Roman" w:hAnsi="Times New Roman"/>
                <w:b/>
                <w:bCs/>
                <w:color w:val="000000"/>
                <w:szCs w:val="24"/>
                <w:lang w:eastAsia="ru-RU"/>
              </w:rPr>
              <w:t>Грант тақырыптары</w:t>
            </w:r>
          </w:p>
        </w:tc>
        <w:tc>
          <w:tcPr>
            <w:tcW w:w="5282" w:type="dxa"/>
            <w:shd w:val="clear" w:color="auto" w:fill="DDD9C3"/>
            <w:vAlign w:val="center"/>
            <w:hideMark/>
          </w:tcPr>
          <w:p w:rsidR="00EB6F0C" w:rsidRPr="00DD6727" w:rsidRDefault="00EB6F0C" w:rsidP="00EB6F0C">
            <w:pPr>
              <w:spacing w:after="0" w:line="240" w:lineRule="auto"/>
              <w:jc w:val="center"/>
              <w:rPr>
                <w:rFonts w:ascii="Times New Roman" w:eastAsia="Times New Roman" w:hAnsi="Times New Roman"/>
                <w:b/>
                <w:bCs/>
                <w:color w:val="000000"/>
                <w:szCs w:val="24"/>
                <w:lang w:eastAsia="ru-RU"/>
              </w:rPr>
            </w:pPr>
            <w:r w:rsidRPr="00DD6727">
              <w:rPr>
                <w:rFonts w:ascii="Times New Roman" w:eastAsia="Times New Roman" w:hAnsi="Times New Roman"/>
                <w:b/>
                <w:bCs/>
                <w:color w:val="000000"/>
                <w:szCs w:val="24"/>
                <w:lang w:eastAsia="ru-RU"/>
              </w:rPr>
              <w:t>Міндеттері</w:t>
            </w:r>
            <w:r w:rsidRPr="00DD6727">
              <w:rPr>
                <w:rFonts w:ascii="Times New Roman" w:eastAsia="Times New Roman" w:hAnsi="Times New Roman"/>
                <w:b/>
                <w:bCs/>
                <w:color w:val="000000"/>
                <w:szCs w:val="24"/>
                <w:lang w:eastAsia="ru-RU"/>
              </w:rPr>
              <w:br/>
              <w:t>(жобаның негізгі бағыттары)</w:t>
            </w:r>
          </w:p>
        </w:tc>
        <w:tc>
          <w:tcPr>
            <w:tcW w:w="1591" w:type="dxa"/>
            <w:shd w:val="clear" w:color="auto" w:fill="DDD9C3"/>
            <w:vAlign w:val="center"/>
            <w:hideMark/>
          </w:tcPr>
          <w:p w:rsidR="00EB6F0C" w:rsidRPr="00DD6727" w:rsidRDefault="00EB6F0C" w:rsidP="00EB6F0C">
            <w:pPr>
              <w:spacing w:after="0" w:line="240" w:lineRule="auto"/>
              <w:jc w:val="center"/>
              <w:rPr>
                <w:rFonts w:ascii="Times New Roman" w:eastAsia="Times New Roman" w:hAnsi="Times New Roman"/>
                <w:b/>
                <w:bCs/>
                <w:color w:val="000000"/>
                <w:szCs w:val="24"/>
                <w:lang w:eastAsia="ru-RU"/>
              </w:rPr>
            </w:pPr>
            <w:r w:rsidRPr="00DD6727">
              <w:rPr>
                <w:rFonts w:ascii="Times New Roman" w:eastAsia="Times New Roman" w:hAnsi="Times New Roman"/>
                <w:b/>
                <w:bCs/>
                <w:color w:val="000000"/>
                <w:szCs w:val="24"/>
                <w:lang w:eastAsia="ru-RU"/>
              </w:rPr>
              <w:t>Іске ас</w:t>
            </w:r>
            <w:r w:rsidRPr="00DD6727">
              <w:rPr>
                <w:rFonts w:ascii="Times New Roman" w:eastAsia="Times New Roman" w:hAnsi="Times New Roman"/>
                <w:b/>
                <w:bCs/>
                <w:color w:val="000000"/>
                <w:szCs w:val="24"/>
                <w:lang w:val="kk-KZ" w:eastAsia="ru-RU"/>
              </w:rPr>
              <w:t>ы</w:t>
            </w:r>
            <w:r w:rsidRPr="00DD6727">
              <w:rPr>
                <w:rFonts w:ascii="Times New Roman" w:eastAsia="Times New Roman" w:hAnsi="Times New Roman"/>
                <w:b/>
                <w:bCs/>
                <w:color w:val="000000"/>
                <w:szCs w:val="24"/>
                <w:lang w:eastAsia="ru-RU"/>
              </w:rPr>
              <w:t>рылу мерзімі</w:t>
            </w:r>
          </w:p>
        </w:tc>
        <w:tc>
          <w:tcPr>
            <w:tcW w:w="2624" w:type="dxa"/>
            <w:shd w:val="clear" w:color="auto" w:fill="DDD9C3"/>
            <w:vAlign w:val="center"/>
            <w:hideMark/>
          </w:tcPr>
          <w:p w:rsidR="00EB6F0C" w:rsidRPr="00DD6727" w:rsidRDefault="00EB6F0C" w:rsidP="00EB6F0C">
            <w:pPr>
              <w:spacing w:after="0" w:line="240" w:lineRule="auto"/>
              <w:jc w:val="center"/>
              <w:rPr>
                <w:rFonts w:ascii="Times New Roman" w:eastAsia="Times New Roman" w:hAnsi="Times New Roman"/>
                <w:b/>
                <w:bCs/>
                <w:color w:val="000000"/>
                <w:szCs w:val="24"/>
                <w:lang w:eastAsia="ru-RU"/>
              </w:rPr>
            </w:pPr>
            <w:r w:rsidRPr="00DD6727">
              <w:rPr>
                <w:rFonts w:ascii="Times New Roman" w:eastAsia="Times New Roman" w:hAnsi="Times New Roman"/>
                <w:b/>
                <w:bCs/>
                <w:color w:val="000000"/>
                <w:szCs w:val="24"/>
                <w:lang w:eastAsia="ru-RU"/>
              </w:rPr>
              <w:t>Аумақтық қамтылуы</w:t>
            </w:r>
          </w:p>
        </w:tc>
        <w:tc>
          <w:tcPr>
            <w:tcW w:w="1985" w:type="dxa"/>
            <w:shd w:val="clear" w:color="auto" w:fill="DDD9C3"/>
            <w:vAlign w:val="center"/>
            <w:hideMark/>
          </w:tcPr>
          <w:p w:rsidR="00EB6F0C" w:rsidRPr="00DD6727" w:rsidRDefault="00EB6F0C" w:rsidP="00EB6F0C">
            <w:pPr>
              <w:spacing w:after="0" w:line="240" w:lineRule="auto"/>
              <w:jc w:val="center"/>
              <w:rPr>
                <w:rFonts w:ascii="Times New Roman" w:eastAsia="Times New Roman" w:hAnsi="Times New Roman"/>
                <w:b/>
                <w:bCs/>
                <w:color w:val="000000"/>
                <w:szCs w:val="24"/>
                <w:lang w:eastAsia="ru-RU"/>
              </w:rPr>
            </w:pPr>
            <w:r w:rsidRPr="00DD6727">
              <w:rPr>
                <w:rFonts w:ascii="Times New Roman" w:eastAsia="Times New Roman" w:hAnsi="Times New Roman"/>
                <w:b/>
                <w:bCs/>
                <w:color w:val="000000"/>
                <w:szCs w:val="24"/>
                <w:lang w:eastAsia="ru-RU"/>
              </w:rPr>
              <w:t>Бөлінген қаражат көлемі</w:t>
            </w:r>
            <w:r w:rsidRPr="00DD6727">
              <w:rPr>
                <w:rFonts w:ascii="Times New Roman" w:eastAsia="Times New Roman" w:hAnsi="Times New Roman"/>
                <w:b/>
                <w:bCs/>
                <w:color w:val="000000"/>
                <w:szCs w:val="24"/>
                <w:lang w:eastAsia="ru-RU"/>
              </w:rPr>
              <w:br/>
              <w:t>мың. теңге</w:t>
            </w:r>
          </w:p>
        </w:tc>
      </w:tr>
      <w:tr w:rsidR="00EB6F0C" w:rsidRPr="00DD6727" w:rsidTr="00EB6F0C">
        <w:trPr>
          <w:trHeight w:val="300"/>
          <w:jc w:val="center"/>
        </w:trPr>
        <w:tc>
          <w:tcPr>
            <w:tcW w:w="1276" w:type="dxa"/>
            <w:gridSpan w:val="2"/>
            <w:shd w:val="clear" w:color="auto" w:fill="auto"/>
            <w:noWrap/>
            <w:vAlign w:val="center"/>
            <w:hideMark/>
          </w:tcPr>
          <w:p w:rsidR="00EB6F0C" w:rsidRPr="00DD6727" w:rsidRDefault="00EB6F0C" w:rsidP="00EB6F0C">
            <w:pPr>
              <w:jc w:val="center"/>
              <w:rPr>
                <w:rFonts w:ascii="Times New Roman" w:eastAsia="Times New Roman" w:hAnsi="Times New Roman"/>
                <w:b/>
                <w:bCs/>
                <w:color w:val="000000"/>
                <w:szCs w:val="24"/>
                <w:lang w:val="en-US" w:eastAsia="ru-RU"/>
              </w:rPr>
            </w:pPr>
            <w:r w:rsidRPr="00DD6727">
              <w:rPr>
                <w:rFonts w:ascii="Times New Roman" w:eastAsia="Times New Roman" w:hAnsi="Times New Roman"/>
                <w:b/>
                <w:bCs/>
                <w:color w:val="000000"/>
                <w:szCs w:val="24"/>
                <w:lang w:val="en-US" w:eastAsia="ru-RU"/>
              </w:rPr>
              <w:t>1</w:t>
            </w:r>
          </w:p>
        </w:tc>
        <w:tc>
          <w:tcPr>
            <w:tcW w:w="14317" w:type="dxa"/>
            <w:gridSpan w:val="5"/>
            <w:shd w:val="clear" w:color="auto" w:fill="auto"/>
            <w:vAlign w:val="center"/>
            <w:hideMark/>
          </w:tcPr>
          <w:p w:rsidR="00EB6F0C" w:rsidRPr="00DD6727" w:rsidRDefault="00EB6F0C" w:rsidP="00EB6F0C">
            <w:pPr>
              <w:rPr>
                <w:rFonts w:ascii="Times New Roman" w:eastAsia="Times New Roman" w:hAnsi="Times New Roman"/>
                <w:b/>
                <w:bCs/>
                <w:color w:val="000000"/>
                <w:szCs w:val="24"/>
                <w:lang w:val="en-US" w:eastAsia="ru-RU"/>
              </w:rPr>
            </w:pPr>
            <w:r w:rsidRPr="00DD6727">
              <w:rPr>
                <w:rFonts w:ascii="Times New Roman" w:eastAsia="Times New Roman" w:hAnsi="Times New Roman"/>
                <w:b/>
                <w:bCs/>
                <w:color w:val="000000"/>
                <w:szCs w:val="24"/>
                <w:lang w:val="kk-KZ" w:eastAsia="ru-RU"/>
              </w:rPr>
              <w:t>Б</w:t>
            </w:r>
            <w:r w:rsidRPr="00DD6727">
              <w:rPr>
                <w:rFonts w:ascii="Times New Roman" w:eastAsia="Times New Roman" w:hAnsi="Times New Roman"/>
                <w:b/>
                <w:bCs/>
                <w:color w:val="000000"/>
                <w:szCs w:val="24"/>
                <w:lang w:val="en-US" w:eastAsia="ru-RU"/>
              </w:rPr>
              <w:t>ілім беру, ғылым, ақпарат, дене шынықтыру және спорт саласындағы мақсаттарға қол жеткізу</w:t>
            </w:r>
          </w:p>
        </w:tc>
      </w:tr>
      <w:tr w:rsidR="00EB6F0C" w:rsidRPr="00DD6727" w:rsidTr="00EB6F0C">
        <w:trPr>
          <w:trHeight w:val="235"/>
          <w:jc w:val="center"/>
        </w:trPr>
        <w:tc>
          <w:tcPr>
            <w:tcW w:w="709" w:type="dxa"/>
            <w:shd w:val="clear" w:color="auto" w:fill="auto"/>
            <w:noWrap/>
          </w:tcPr>
          <w:p w:rsidR="00EB6F0C" w:rsidRPr="00DD6727" w:rsidRDefault="00EB6F0C" w:rsidP="00EB6F0C">
            <w:pPr>
              <w:jc w:val="center"/>
              <w:rPr>
                <w:rFonts w:ascii="Times New Roman" w:eastAsia="Times New Roman" w:hAnsi="Times New Roman"/>
                <w:bCs/>
                <w:szCs w:val="24"/>
                <w:lang w:val="kk-KZ" w:eastAsia="ru-RU"/>
              </w:rPr>
            </w:pPr>
            <w:r w:rsidRPr="00DD6727">
              <w:rPr>
                <w:rFonts w:ascii="Times New Roman" w:eastAsia="Times New Roman" w:hAnsi="Times New Roman"/>
                <w:bCs/>
                <w:szCs w:val="24"/>
                <w:lang w:val="kk-KZ" w:eastAsia="ru-RU"/>
              </w:rPr>
              <w:t>1</w:t>
            </w:r>
          </w:p>
        </w:tc>
        <w:tc>
          <w:tcPr>
            <w:tcW w:w="567" w:type="dxa"/>
            <w:shd w:val="clear" w:color="auto" w:fill="auto"/>
            <w:noWrap/>
          </w:tcPr>
          <w:p w:rsidR="00EB6F0C" w:rsidRPr="00DD6727" w:rsidRDefault="00EB6F0C" w:rsidP="00EB6F0C">
            <w:pPr>
              <w:jc w:val="center"/>
              <w:rPr>
                <w:rFonts w:ascii="Times New Roman" w:eastAsia="Times New Roman" w:hAnsi="Times New Roman"/>
                <w:bCs/>
                <w:szCs w:val="24"/>
                <w:lang w:val="kk-KZ" w:eastAsia="ru-RU"/>
              </w:rPr>
            </w:pPr>
            <w:r w:rsidRPr="00DD6727">
              <w:rPr>
                <w:rFonts w:ascii="Times New Roman" w:eastAsia="Times New Roman" w:hAnsi="Times New Roman"/>
                <w:bCs/>
                <w:szCs w:val="24"/>
                <w:lang w:val="kk-KZ" w:eastAsia="ru-RU"/>
              </w:rPr>
              <w:t>1</w:t>
            </w:r>
          </w:p>
        </w:tc>
        <w:tc>
          <w:tcPr>
            <w:tcW w:w="2835" w:type="dxa"/>
            <w:shd w:val="clear" w:color="auto" w:fill="auto"/>
          </w:tcPr>
          <w:p w:rsidR="00EB6F0C" w:rsidRPr="00DD6727" w:rsidRDefault="00EB6F0C" w:rsidP="00EB6F0C">
            <w:pPr>
              <w:pStyle w:val="TableParagraph"/>
              <w:ind w:left="132" w:right="89"/>
              <w:jc w:val="both"/>
              <w:rPr>
                <w:b/>
                <w:szCs w:val="24"/>
                <w:lang w:val="kk-KZ"/>
              </w:rPr>
            </w:pPr>
            <w:r w:rsidRPr="00DD6727">
              <w:rPr>
                <w:b/>
                <w:szCs w:val="24"/>
                <w:lang w:val="kk-KZ"/>
              </w:rPr>
              <w:t xml:space="preserve">Балалар және </w:t>
            </w:r>
            <w:r w:rsidRPr="00DD6727">
              <w:rPr>
                <w:b/>
                <w:spacing w:val="-3"/>
                <w:szCs w:val="24"/>
                <w:lang w:val="kk-KZ"/>
              </w:rPr>
              <w:t xml:space="preserve">білім </w:t>
            </w:r>
            <w:r w:rsidRPr="00DD6727">
              <w:rPr>
                <w:b/>
                <w:szCs w:val="24"/>
                <w:lang w:val="kk-KZ"/>
              </w:rPr>
              <w:t xml:space="preserve">беру, бос уақыт </w:t>
            </w:r>
            <w:r w:rsidRPr="00DD6727">
              <w:rPr>
                <w:b/>
                <w:spacing w:val="-5"/>
                <w:szCs w:val="24"/>
                <w:lang w:val="kk-KZ"/>
              </w:rPr>
              <w:t xml:space="preserve">және </w:t>
            </w:r>
            <w:r w:rsidRPr="00DD6727">
              <w:rPr>
                <w:b/>
                <w:szCs w:val="24"/>
                <w:lang w:val="kk-KZ"/>
              </w:rPr>
              <w:t>мәдени</w:t>
            </w:r>
            <w:r w:rsidRPr="00DD6727">
              <w:rPr>
                <w:b/>
                <w:spacing w:val="-1"/>
                <w:szCs w:val="24"/>
                <w:lang w:val="kk-KZ"/>
              </w:rPr>
              <w:t xml:space="preserve"> </w:t>
            </w:r>
            <w:r w:rsidRPr="00DD6727">
              <w:rPr>
                <w:b/>
                <w:szCs w:val="24"/>
                <w:lang w:val="kk-KZ"/>
              </w:rPr>
              <w:t>іс-шаралар</w:t>
            </w:r>
          </w:p>
        </w:tc>
        <w:tc>
          <w:tcPr>
            <w:tcW w:w="5282" w:type="dxa"/>
            <w:shd w:val="clear" w:color="auto" w:fill="auto"/>
          </w:tcPr>
          <w:p w:rsidR="00EB6F0C" w:rsidRPr="00DD6727" w:rsidRDefault="00EB6F0C" w:rsidP="00EB6F0C">
            <w:pPr>
              <w:pStyle w:val="TableParagraph"/>
              <w:ind w:left="114"/>
              <w:jc w:val="both"/>
              <w:rPr>
                <w:szCs w:val="24"/>
                <w:lang w:val="kk-KZ"/>
              </w:rPr>
            </w:pPr>
            <w:r w:rsidRPr="00DD6727">
              <w:rPr>
                <w:szCs w:val="24"/>
                <w:lang w:val="kk-KZ"/>
              </w:rPr>
              <w:t>Білім беру ұйымдарына бармайтын балаларға, оның ішінде босқындар мен мигранттарға мониторинг жасау. Білім алуға балалардың құқықтарының бұзылу себептерін талдау және анықтау. Заңнамаға ұсыныстар енгізу. Балаларды құқықтық ақпараттандыру. Бала құқықтары бойынша мектеп бағдарламаларының жобасын әзірлеу. Балалар еңбегінің ең нашар түрлерінің алдын алу.</w:t>
            </w:r>
          </w:p>
          <w:p w:rsidR="00EB6F0C" w:rsidRPr="00DD6727" w:rsidRDefault="00EB6F0C" w:rsidP="00EB6F0C">
            <w:pPr>
              <w:pStyle w:val="TableParagraph"/>
              <w:ind w:left="114"/>
              <w:jc w:val="both"/>
              <w:rPr>
                <w:szCs w:val="24"/>
                <w:lang w:val="kk-KZ"/>
              </w:rPr>
            </w:pPr>
            <w:r w:rsidRPr="00DD6727">
              <w:rPr>
                <w:szCs w:val="24"/>
                <w:lang w:val="kk-KZ"/>
              </w:rPr>
              <w:t>Жобаға қатысуға көп балалы және аз қамтылған отбасылардан шыққан балалардың 70% - ын тарту</w:t>
            </w:r>
          </w:p>
        </w:tc>
        <w:tc>
          <w:tcPr>
            <w:tcW w:w="1591" w:type="dxa"/>
            <w:shd w:val="clear" w:color="auto" w:fill="auto"/>
          </w:tcPr>
          <w:p w:rsidR="00EB6F0C" w:rsidRPr="00DD6727" w:rsidRDefault="00EB6F0C" w:rsidP="00EB6F0C">
            <w:pPr>
              <w:pStyle w:val="TableParagraph"/>
              <w:ind w:right="-39" w:hanging="3"/>
              <w:jc w:val="center"/>
              <w:rPr>
                <w:szCs w:val="24"/>
                <w:lang w:val="kk-KZ"/>
              </w:rPr>
            </w:pPr>
            <w:r w:rsidRPr="00DD6727">
              <w:rPr>
                <w:szCs w:val="24"/>
                <w:lang w:val="kk-KZ"/>
              </w:rPr>
              <w:t>2019 жылғы мамыр-қараша</w:t>
            </w:r>
          </w:p>
        </w:tc>
        <w:tc>
          <w:tcPr>
            <w:tcW w:w="2624" w:type="dxa"/>
            <w:shd w:val="clear" w:color="auto" w:fill="auto"/>
          </w:tcPr>
          <w:p w:rsidR="00EB6F0C" w:rsidRPr="00DD6727" w:rsidRDefault="00EB6F0C" w:rsidP="00EB6F0C">
            <w:pPr>
              <w:pStyle w:val="TableParagraph"/>
              <w:ind w:right="298"/>
              <w:jc w:val="center"/>
              <w:rPr>
                <w:szCs w:val="24"/>
              </w:rPr>
            </w:pPr>
            <w:r w:rsidRPr="00DD6727">
              <w:rPr>
                <w:szCs w:val="24"/>
              </w:rPr>
              <w:t>Қазақстан Республикасы</w:t>
            </w:r>
          </w:p>
        </w:tc>
        <w:tc>
          <w:tcPr>
            <w:tcW w:w="1985" w:type="dxa"/>
            <w:shd w:val="clear" w:color="auto" w:fill="auto"/>
            <w:noWrap/>
          </w:tcPr>
          <w:p w:rsidR="00EB6F0C" w:rsidRPr="00DD6727" w:rsidRDefault="00EB6F0C" w:rsidP="00EB6F0C">
            <w:pPr>
              <w:pStyle w:val="TableParagraph"/>
              <w:spacing w:line="268" w:lineRule="exact"/>
              <w:jc w:val="center"/>
              <w:rPr>
                <w:szCs w:val="24"/>
                <w:lang w:val="kk-KZ"/>
              </w:rPr>
            </w:pPr>
            <w:r w:rsidRPr="00DD6727">
              <w:rPr>
                <w:szCs w:val="24"/>
              </w:rPr>
              <w:t>10 003</w:t>
            </w:r>
            <w:r w:rsidRPr="00DD6727">
              <w:rPr>
                <w:szCs w:val="24"/>
                <w:lang w:val="kk-KZ"/>
              </w:rPr>
              <w:t xml:space="preserve">,0 </w:t>
            </w:r>
            <w:r w:rsidRPr="00DD6727">
              <w:rPr>
                <w:color w:val="000000"/>
                <w:szCs w:val="24"/>
                <w:lang w:val="kk-KZ"/>
              </w:rPr>
              <w:t>мың</w:t>
            </w:r>
            <w:r w:rsidRPr="00DD6727">
              <w:rPr>
                <w:szCs w:val="24"/>
                <w:lang w:val="kk-KZ"/>
              </w:rPr>
              <w:t xml:space="preserve"> теңге</w:t>
            </w:r>
          </w:p>
        </w:tc>
      </w:tr>
      <w:tr w:rsidR="00EB6F0C" w:rsidRPr="00DD6727" w:rsidTr="00EB6F0C">
        <w:trPr>
          <w:trHeight w:val="377"/>
          <w:jc w:val="center"/>
        </w:trPr>
        <w:tc>
          <w:tcPr>
            <w:tcW w:w="709" w:type="dxa"/>
            <w:shd w:val="clear" w:color="auto" w:fill="DDD9C3"/>
            <w:noWrap/>
          </w:tcPr>
          <w:p w:rsidR="00EB6F0C" w:rsidRPr="00DD6727" w:rsidRDefault="00EB6F0C" w:rsidP="00EB6F0C">
            <w:pPr>
              <w:jc w:val="center"/>
              <w:rPr>
                <w:rFonts w:ascii="Times New Roman" w:eastAsia="Times New Roman" w:hAnsi="Times New Roman"/>
                <w:b/>
                <w:bCs/>
                <w:color w:val="000000"/>
                <w:szCs w:val="24"/>
                <w:lang w:val="kk-KZ" w:eastAsia="ru-RU"/>
              </w:rPr>
            </w:pPr>
          </w:p>
        </w:tc>
        <w:tc>
          <w:tcPr>
            <w:tcW w:w="567" w:type="dxa"/>
            <w:shd w:val="clear" w:color="auto" w:fill="DDD9C3"/>
            <w:noWrap/>
          </w:tcPr>
          <w:p w:rsidR="00EB6F0C" w:rsidRPr="00DD6727" w:rsidRDefault="00EB6F0C" w:rsidP="00EB6F0C">
            <w:pPr>
              <w:jc w:val="center"/>
              <w:rPr>
                <w:rFonts w:ascii="Times New Roman" w:eastAsia="Times New Roman" w:hAnsi="Times New Roman"/>
                <w:b/>
                <w:bCs/>
                <w:color w:val="000000"/>
                <w:szCs w:val="24"/>
                <w:lang w:val="kk-KZ" w:eastAsia="ru-RU"/>
              </w:rPr>
            </w:pPr>
          </w:p>
        </w:tc>
        <w:tc>
          <w:tcPr>
            <w:tcW w:w="2835" w:type="dxa"/>
            <w:shd w:val="clear" w:color="auto" w:fill="DDD9C3"/>
          </w:tcPr>
          <w:p w:rsidR="00EB6F0C" w:rsidRPr="00DD6727" w:rsidRDefault="00EB6F0C" w:rsidP="00EB6F0C">
            <w:pPr>
              <w:widowControl w:val="0"/>
              <w:spacing w:after="0" w:line="240" w:lineRule="auto"/>
              <w:jc w:val="both"/>
              <w:rPr>
                <w:rFonts w:ascii="Times New Roman" w:hAnsi="Times New Roman"/>
                <w:b/>
                <w:szCs w:val="24"/>
                <w:lang w:val="kk-KZ" w:eastAsia="ru-RU"/>
              </w:rPr>
            </w:pPr>
            <w:r w:rsidRPr="00DD6727">
              <w:rPr>
                <w:rFonts w:ascii="Times New Roman" w:hAnsi="Times New Roman"/>
                <w:b/>
                <w:szCs w:val="24"/>
                <w:lang w:val="kk-KZ" w:eastAsia="ru-RU"/>
              </w:rPr>
              <w:t>ЖИЫНЫ</w:t>
            </w:r>
          </w:p>
        </w:tc>
        <w:tc>
          <w:tcPr>
            <w:tcW w:w="5282" w:type="dxa"/>
            <w:shd w:val="clear" w:color="auto" w:fill="DDD9C3"/>
          </w:tcPr>
          <w:p w:rsidR="00EB6F0C" w:rsidRPr="00DD6727" w:rsidRDefault="00EB6F0C" w:rsidP="00EB6F0C">
            <w:pPr>
              <w:pStyle w:val="ad"/>
              <w:jc w:val="both"/>
              <w:rPr>
                <w:rFonts w:ascii="Times New Roman" w:hAnsi="Times New Roman"/>
                <w:b/>
                <w:szCs w:val="24"/>
                <w:lang w:val="kk-KZ"/>
              </w:rPr>
            </w:pPr>
          </w:p>
        </w:tc>
        <w:tc>
          <w:tcPr>
            <w:tcW w:w="1591" w:type="dxa"/>
            <w:shd w:val="clear" w:color="auto" w:fill="DDD9C3"/>
          </w:tcPr>
          <w:p w:rsidR="00EB6F0C" w:rsidRPr="00DD6727" w:rsidRDefault="00EB6F0C" w:rsidP="00EB6F0C">
            <w:pPr>
              <w:spacing w:after="0" w:line="240" w:lineRule="auto"/>
              <w:jc w:val="center"/>
              <w:rPr>
                <w:rFonts w:ascii="Times New Roman" w:hAnsi="Times New Roman"/>
                <w:b/>
                <w:bCs/>
                <w:color w:val="000000"/>
                <w:szCs w:val="24"/>
                <w:lang w:val="kk-KZ" w:eastAsia="ru-RU"/>
              </w:rPr>
            </w:pPr>
          </w:p>
        </w:tc>
        <w:tc>
          <w:tcPr>
            <w:tcW w:w="2624" w:type="dxa"/>
            <w:shd w:val="clear" w:color="auto" w:fill="DDD9C3"/>
          </w:tcPr>
          <w:p w:rsidR="00EB6F0C" w:rsidRPr="00DD6727" w:rsidRDefault="00EB6F0C" w:rsidP="00EB6F0C">
            <w:pPr>
              <w:spacing w:after="0" w:line="240" w:lineRule="auto"/>
              <w:jc w:val="center"/>
              <w:rPr>
                <w:rFonts w:ascii="Times New Roman" w:hAnsi="Times New Roman"/>
                <w:b/>
                <w:bCs/>
                <w:color w:val="000000"/>
                <w:szCs w:val="24"/>
                <w:lang w:val="kk-KZ" w:eastAsia="ru-RU"/>
              </w:rPr>
            </w:pPr>
          </w:p>
        </w:tc>
        <w:tc>
          <w:tcPr>
            <w:tcW w:w="1985" w:type="dxa"/>
            <w:shd w:val="clear" w:color="auto" w:fill="DDD9C3"/>
            <w:noWrap/>
          </w:tcPr>
          <w:p w:rsidR="00EB6F0C" w:rsidRPr="00DD6727" w:rsidRDefault="00EB6F0C" w:rsidP="00EB6F0C">
            <w:pPr>
              <w:spacing w:after="0" w:line="240" w:lineRule="auto"/>
              <w:jc w:val="center"/>
              <w:rPr>
                <w:rFonts w:ascii="Times New Roman" w:hAnsi="Times New Roman"/>
                <w:b/>
                <w:bCs/>
                <w:color w:val="000000"/>
                <w:szCs w:val="24"/>
                <w:lang w:val="kk-KZ" w:eastAsia="ru-RU"/>
              </w:rPr>
            </w:pPr>
            <w:r w:rsidRPr="00DD6727">
              <w:rPr>
                <w:rFonts w:ascii="Times New Roman" w:hAnsi="Times New Roman"/>
                <w:b/>
                <w:bCs/>
                <w:color w:val="000000"/>
                <w:szCs w:val="24"/>
                <w:lang w:val="kk-KZ" w:eastAsia="ru-RU"/>
              </w:rPr>
              <w:t xml:space="preserve">10 003,0 </w:t>
            </w:r>
            <w:r w:rsidRPr="00DD6727">
              <w:rPr>
                <w:rFonts w:ascii="Times New Roman" w:eastAsia="Times New Roman" w:hAnsi="Times New Roman"/>
                <w:b/>
                <w:color w:val="000000"/>
                <w:szCs w:val="24"/>
                <w:lang w:val="kk-KZ" w:eastAsia="ru-RU"/>
              </w:rPr>
              <w:t>мың</w:t>
            </w:r>
            <w:r w:rsidRPr="00DD6727">
              <w:rPr>
                <w:rFonts w:ascii="Times New Roman" w:hAnsi="Times New Roman"/>
                <w:b/>
                <w:szCs w:val="24"/>
                <w:lang w:val="kk-KZ"/>
              </w:rPr>
              <w:t xml:space="preserve"> теңге</w:t>
            </w:r>
          </w:p>
        </w:tc>
      </w:tr>
      <w:tr w:rsidR="00EB6F0C" w:rsidRPr="00DD6727" w:rsidTr="00EB6F0C">
        <w:trPr>
          <w:trHeight w:val="270"/>
          <w:jc w:val="center"/>
        </w:trPr>
        <w:tc>
          <w:tcPr>
            <w:tcW w:w="1276" w:type="dxa"/>
            <w:gridSpan w:val="2"/>
            <w:shd w:val="clear" w:color="auto" w:fill="auto"/>
            <w:noWrap/>
          </w:tcPr>
          <w:p w:rsidR="00EB6F0C" w:rsidRPr="00DD6727" w:rsidRDefault="00EB6F0C" w:rsidP="00EB6F0C">
            <w:pPr>
              <w:jc w:val="center"/>
              <w:rPr>
                <w:rFonts w:ascii="Times New Roman" w:eastAsia="Times New Roman" w:hAnsi="Times New Roman"/>
                <w:b/>
                <w:bCs/>
                <w:color w:val="000000"/>
                <w:szCs w:val="24"/>
                <w:lang w:eastAsia="ru-RU"/>
              </w:rPr>
            </w:pPr>
            <w:r w:rsidRPr="00DD6727">
              <w:rPr>
                <w:rFonts w:ascii="Times New Roman" w:eastAsia="Times New Roman" w:hAnsi="Times New Roman"/>
                <w:b/>
                <w:bCs/>
                <w:color w:val="000000"/>
                <w:szCs w:val="24"/>
                <w:lang w:val="kk-KZ" w:eastAsia="ru-RU"/>
              </w:rPr>
              <w:t>2</w:t>
            </w:r>
          </w:p>
        </w:tc>
        <w:tc>
          <w:tcPr>
            <w:tcW w:w="14317" w:type="dxa"/>
            <w:gridSpan w:val="5"/>
            <w:shd w:val="clear" w:color="auto" w:fill="auto"/>
          </w:tcPr>
          <w:p w:rsidR="00EB6F0C" w:rsidRPr="00DD6727" w:rsidRDefault="00EB6F0C" w:rsidP="00EB6F0C">
            <w:pPr>
              <w:rPr>
                <w:rFonts w:ascii="Times New Roman" w:eastAsia="Times New Roman" w:hAnsi="Times New Roman"/>
                <w:b/>
                <w:bCs/>
                <w:color w:val="000000"/>
                <w:szCs w:val="24"/>
                <w:lang w:eastAsia="ru-RU"/>
              </w:rPr>
            </w:pPr>
            <w:r w:rsidRPr="00DD6727">
              <w:rPr>
                <w:rFonts w:ascii="Times New Roman" w:eastAsia="Times New Roman" w:hAnsi="Times New Roman"/>
                <w:b/>
                <w:bCs/>
                <w:color w:val="000000"/>
                <w:szCs w:val="24"/>
                <w:lang w:val="kk-KZ" w:eastAsia="ru-RU"/>
              </w:rPr>
              <w:t>А</w:t>
            </w:r>
            <w:r w:rsidRPr="00DD6727">
              <w:rPr>
                <w:rFonts w:ascii="Times New Roman" w:eastAsia="Times New Roman" w:hAnsi="Times New Roman"/>
                <w:b/>
                <w:bCs/>
                <w:color w:val="000000"/>
                <w:szCs w:val="24"/>
                <w:lang w:eastAsia="ru-RU"/>
              </w:rPr>
              <w:t>заматтардың денсаулығын сақтау, салауатты өмір салтын насихаттау</w:t>
            </w:r>
          </w:p>
        </w:tc>
      </w:tr>
      <w:tr w:rsidR="00EB6F0C" w:rsidRPr="00DD6727" w:rsidTr="00EB6F0C">
        <w:trPr>
          <w:trHeight w:val="275"/>
          <w:jc w:val="center"/>
        </w:trPr>
        <w:tc>
          <w:tcPr>
            <w:tcW w:w="709" w:type="dxa"/>
            <w:shd w:val="clear" w:color="auto" w:fill="auto"/>
            <w:noWrap/>
          </w:tcPr>
          <w:p w:rsidR="00EB6F0C" w:rsidRPr="00DD6727" w:rsidRDefault="00EB6F0C" w:rsidP="00EB6F0C">
            <w:pPr>
              <w:jc w:val="center"/>
              <w:rPr>
                <w:rFonts w:ascii="Times New Roman" w:eastAsia="Times New Roman" w:hAnsi="Times New Roman"/>
                <w:bCs/>
                <w:color w:val="000000"/>
                <w:szCs w:val="24"/>
                <w:lang w:val="kk-KZ" w:eastAsia="ru-RU"/>
              </w:rPr>
            </w:pPr>
            <w:r w:rsidRPr="00DD6727">
              <w:rPr>
                <w:rFonts w:ascii="Times New Roman" w:eastAsia="Times New Roman" w:hAnsi="Times New Roman"/>
                <w:bCs/>
                <w:color w:val="000000"/>
                <w:szCs w:val="24"/>
                <w:lang w:val="kk-KZ" w:eastAsia="ru-RU"/>
              </w:rPr>
              <w:t>2</w:t>
            </w:r>
          </w:p>
        </w:tc>
        <w:tc>
          <w:tcPr>
            <w:tcW w:w="567" w:type="dxa"/>
            <w:shd w:val="clear" w:color="auto" w:fill="auto"/>
            <w:noWrap/>
          </w:tcPr>
          <w:p w:rsidR="00EB6F0C" w:rsidRPr="00DD6727" w:rsidRDefault="00EB6F0C" w:rsidP="00EB6F0C">
            <w:pPr>
              <w:jc w:val="center"/>
              <w:rPr>
                <w:rFonts w:ascii="Times New Roman" w:eastAsia="Times New Roman" w:hAnsi="Times New Roman"/>
                <w:bCs/>
                <w:color w:val="000000"/>
                <w:szCs w:val="24"/>
                <w:lang w:val="kk-KZ" w:eastAsia="ru-RU"/>
              </w:rPr>
            </w:pPr>
            <w:r w:rsidRPr="00DD6727">
              <w:rPr>
                <w:rFonts w:ascii="Times New Roman" w:eastAsia="Times New Roman" w:hAnsi="Times New Roman"/>
                <w:bCs/>
                <w:color w:val="000000"/>
                <w:szCs w:val="24"/>
                <w:lang w:val="kk-KZ" w:eastAsia="ru-RU"/>
              </w:rPr>
              <w:t>1</w:t>
            </w:r>
          </w:p>
        </w:tc>
        <w:tc>
          <w:tcPr>
            <w:tcW w:w="2835" w:type="dxa"/>
            <w:shd w:val="clear" w:color="auto" w:fill="auto"/>
          </w:tcPr>
          <w:p w:rsidR="00EB6F0C" w:rsidRPr="00DD6727" w:rsidRDefault="00EB6F0C" w:rsidP="00EB6F0C">
            <w:pPr>
              <w:pStyle w:val="TableParagraph"/>
              <w:spacing w:line="273" w:lineRule="exact"/>
              <w:ind w:left="96"/>
              <w:rPr>
                <w:b/>
                <w:szCs w:val="24"/>
              </w:rPr>
            </w:pPr>
            <w:r w:rsidRPr="00DD6727">
              <w:rPr>
                <w:b/>
                <w:szCs w:val="24"/>
              </w:rPr>
              <w:t>Бала және денсаулық</w:t>
            </w:r>
          </w:p>
        </w:tc>
        <w:tc>
          <w:tcPr>
            <w:tcW w:w="5282" w:type="dxa"/>
            <w:shd w:val="clear" w:color="auto" w:fill="auto"/>
          </w:tcPr>
          <w:p w:rsidR="00EB6F0C" w:rsidRPr="00DD6727" w:rsidRDefault="00EB6F0C" w:rsidP="00EB6F0C">
            <w:pPr>
              <w:pStyle w:val="TableParagraph"/>
              <w:tabs>
                <w:tab w:val="left" w:pos="355"/>
              </w:tabs>
              <w:spacing w:before="3" w:line="274" w:lineRule="exact"/>
              <w:rPr>
                <w:b/>
                <w:szCs w:val="24"/>
              </w:rPr>
            </w:pPr>
            <w:r w:rsidRPr="00DD6727">
              <w:rPr>
                <w:b/>
                <w:szCs w:val="24"/>
              </w:rPr>
              <w:t>Сексуалдық және репродуктивті</w:t>
            </w:r>
            <w:r w:rsidRPr="00DD6727">
              <w:rPr>
                <w:b/>
                <w:spacing w:val="-1"/>
                <w:szCs w:val="24"/>
              </w:rPr>
              <w:t xml:space="preserve"> </w:t>
            </w:r>
            <w:r w:rsidRPr="00DD6727">
              <w:rPr>
                <w:b/>
                <w:szCs w:val="24"/>
              </w:rPr>
              <w:t>денсаулық</w:t>
            </w:r>
          </w:p>
          <w:p w:rsidR="00EB6F0C" w:rsidRPr="00DD6727" w:rsidRDefault="00EB6F0C" w:rsidP="00EB6F0C">
            <w:pPr>
              <w:pStyle w:val="TableParagraph"/>
              <w:ind w:left="114" w:right="92"/>
              <w:jc w:val="both"/>
              <w:rPr>
                <w:szCs w:val="24"/>
              </w:rPr>
            </w:pPr>
            <w:r w:rsidRPr="00DD6727">
              <w:rPr>
                <w:szCs w:val="24"/>
              </w:rPr>
              <w:t xml:space="preserve">Ерте некелесу салдары қыздардың психикалық және физикалық денсаулығына </w:t>
            </w:r>
            <w:r w:rsidRPr="00DD6727">
              <w:t>қауіптер тәуекелін төмендету</w:t>
            </w:r>
            <w:r w:rsidRPr="00DD6727">
              <w:rPr>
                <w:lang w:val="kk-KZ"/>
              </w:rPr>
              <w:t xml:space="preserve"> </w:t>
            </w:r>
            <w:r w:rsidRPr="00DD6727">
              <w:rPr>
                <w:szCs w:val="24"/>
              </w:rPr>
              <w:t>туралы ақпараттық науқандарды</w:t>
            </w:r>
            <w:r w:rsidRPr="00DD6727">
              <w:rPr>
                <w:spacing w:val="-1"/>
                <w:szCs w:val="24"/>
              </w:rPr>
              <w:t xml:space="preserve"> </w:t>
            </w:r>
            <w:r w:rsidRPr="00DD6727">
              <w:rPr>
                <w:szCs w:val="24"/>
              </w:rPr>
              <w:t>өткізу.</w:t>
            </w:r>
          </w:p>
          <w:p w:rsidR="00EB6F0C" w:rsidRPr="00DD6727" w:rsidRDefault="00EB6F0C" w:rsidP="00EB6F0C">
            <w:pPr>
              <w:pStyle w:val="TableParagraph"/>
              <w:ind w:left="114" w:right="91"/>
              <w:jc w:val="both"/>
              <w:rPr>
                <w:szCs w:val="24"/>
              </w:rPr>
            </w:pPr>
            <w:r w:rsidRPr="00DD6727">
              <w:rPr>
                <w:szCs w:val="24"/>
              </w:rPr>
              <w:t>Балаларға, ата-аналарға, мұғалімдерге, діни көшбасшыларға арналған ағартушылық бағдарламаларды әзірлеу.</w:t>
            </w:r>
          </w:p>
          <w:p w:rsidR="00EB6F0C" w:rsidRPr="00DD6727" w:rsidRDefault="00EB6F0C" w:rsidP="00EB6F0C">
            <w:pPr>
              <w:pStyle w:val="TableParagraph"/>
              <w:ind w:left="114" w:right="89"/>
              <w:jc w:val="both"/>
              <w:rPr>
                <w:szCs w:val="24"/>
              </w:rPr>
            </w:pPr>
            <w:r w:rsidRPr="00DD6727">
              <w:rPr>
                <w:szCs w:val="24"/>
              </w:rPr>
              <w:t xml:space="preserve">Шағым білдірген ерте және </w:t>
            </w:r>
            <w:r w:rsidRPr="00DD6727">
              <w:rPr>
                <w:szCs w:val="24"/>
                <w:lang w:val="kk-KZ"/>
              </w:rPr>
              <w:t>мәжбүрлі</w:t>
            </w:r>
            <w:r w:rsidRPr="00DD6727">
              <w:rPr>
                <w:szCs w:val="24"/>
              </w:rPr>
              <w:t xml:space="preserve"> некелер құрбандарын қорғау бойынша іс-қимыл алгоритмін әзірлеу.</w:t>
            </w:r>
          </w:p>
          <w:p w:rsidR="00EB6F0C" w:rsidRPr="00DD6727" w:rsidRDefault="00EB6F0C" w:rsidP="00EB6F0C">
            <w:pPr>
              <w:pStyle w:val="TableParagraph"/>
              <w:ind w:left="114" w:right="94"/>
              <w:jc w:val="both"/>
              <w:rPr>
                <w:szCs w:val="24"/>
                <w:lang w:val="kk-KZ"/>
              </w:rPr>
            </w:pPr>
            <w:r w:rsidRPr="00DD6727">
              <w:rPr>
                <w:szCs w:val="24"/>
              </w:rPr>
              <w:t>Жасөспірімдердің сексуалдық және репродуктивті денсаулығын қорғау бойынша кешенді стратегияларды әзірлеу туралы ҚР Үкіметіне ұсыныстар әзірлеу.</w:t>
            </w:r>
            <w:r w:rsidRPr="00DD6727">
              <w:rPr>
                <w:szCs w:val="24"/>
                <w:lang w:val="kk-KZ"/>
              </w:rPr>
              <w:t xml:space="preserve"> </w:t>
            </w:r>
            <w:r w:rsidRPr="00DD6727">
              <w:rPr>
                <w:szCs w:val="24"/>
              </w:rPr>
              <w:t>Заңнаманы жетілдіру бойынша ұсыныстар әзірлеу.</w:t>
            </w:r>
          </w:p>
        </w:tc>
        <w:tc>
          <w:tcPr>
            <w:tcW w:w="1591" w:type="dxa"/>
            <w:shd w:val="clear" w:color="auto" w:fill="auto"/>
          </w:tcPr>
          <w:p w:rsidR="00EB6F0C" w:rsidRPr="00DD6727" w:rsidRDefault="00EB6F0C" w:rsidP="00EB6F0C">
            <w:pPr>
              <w:pStyle w:val="TableParagraph"/>
              <w:tabs>
                <w:tab w:val="left" w:pos="1035"/>
              </w:tabs>
              <w:ind w:right="298"/>
              <w:jc w:val="center"/>
              <w:rPr>
                <w:szCs w:val="24"/>
              </w:rPr>
            </w:pPr>
            <w:r w:rsidRPr="00DD6727">
              <w:rPr>
                <w:szCs w:val="24"/>
                <w:lang w:val="kk-KZ"/>
              </w:rPr>
              <w:t>2019 жыл</w:t>
            </w:r>
          </w:p>
        </w:tc>
        <w:tc>
          <w:tcPr>
            <w:tcW w:w="2624" w:type="dxa"/>
            <w:shd w:val="clear" w:color="auto" w:fill="auto"/>
          </w:tcPr>
          <w:p w:rsidR="00EB6F0C" w:rsidRPr="00DD6727" w:rsidRDefault="00EB6F0C" w:rsidP="00EB6F0C">
            <w:pPr>
              <w:pStyle w:val="TableParagraph"/>
              <w:ind w:right="298"/>
              <w:jc w:val="center"/>
              <w:rPr>
                <w:szCs w:val="24"/>
              </w:rPr>
            </w:pPr>
            <w:r w:rsidRPr="00DD6727">
              <w:rPr>
                <w:szCs w:val="24"/>
              </w:rPr>
              <w:t>Қазақстан Республикасы</w:t>
            </w:r>
          </w:p>
        </w:tc>
        <w:tc>
          <w:tcPr>
            <w:tcW w:w="1985" w:type="dxa"/>
            <w:shd w:val="clear" w:color="auto" w:fill="auto"/>
            <w:noWrap/>
          </w:tcPr>
          <w:p w:rsidR="00EB6F0C" w:rsidRPr="00DD6727" w:rsidRDefault="00EB6F0C" w:rsidP="00EB6F0C">
            <w:pPr>
              <w:pStyle w:val="TableParagraph"/>
              <w:spacing w:line="268" w:lineRule="exact"/>
              <w:jc w:val="center"/>
              <w:rPr>
                <w:szCs w:val="24"/>
                <w:lang w:val="kk-KZ"/>
              </w:rPr>
            </w:pPr>
            <w:r w:rsidRPr="00DD6727">
              <w:rPr>
                <w:szCs w:val="24"/>
              </w:rPr>
              <w:t>10 003</w:t>
            </w:r>
            <w:r w:rsidRPr="00DD6727">
              <w:rPr>
                <w:szCs w:val="24"/>
                <w:lang w:val="kk-KZ"/>
              </w:rPr>
              <w:t xml:space="preserve">,0 </w:t>
            </w:r>
            <w:r w:rsidRPr="00DD6727">
              <w:rPr>
                <w:color w:val="000000"/>
                <w:szCs w:val="24"/>
                <w:lang w:val="kk-KZ"/>
              </w:rPr>
              <w:t>мың</w:t>
            </w:r>
            <w:r w:rsidRPr="00DD6727">
              <w:rPr>
                <w:szCs w:val="24"/>
                <w:lang w:val="kk-KZ"/>
              </w:rPr>
              <w:t xml:space="preserve"> теңге</w:t>
            </w:r>
          </w:p>
        </w:tc>
      </w:tr>
      <w:tr w:rsidR="00EB6F0C" w:rsidRPr="00DD6727" w:rsidTr="00EB6F0C">
        <w:trPr>
          <w:trHeight w:val="279"/>
          <w:jc w:val="center"/>
        </w:trPr>
        <w:tc>
          <w:tcPr>
            <w:tcW w:w="709" w:type="dxa"/>
            <w:shd w:val="clear" w:color="auto" w:fill="auto"/>
            <w:noWrap/>
          </w:tcPr>
          <w:p w:rsidR="00EB6F0C" w:rsidRPr="00DD6727" w:rsidRDefault="00EB6F0C" w:rsidP="00EB6F0C">
            <w:pPr>
              <w:jc w:val="center"/>
              <w:rPr>
                <w:rFonts w:ascii="Times New Roman" w:eastAsia="Times New Roman" w:hAnsi="Times New Roman"/>
                <w:bCs/>
                <w:color w:val="000000"/>
                <w:szCs w:val="24"/>
                <w:lang w:val="kk-KZ" w:eastAsia="ru-RU"/>
              </w:rPr>
            </w:pPr>
            <w:r w:rsidRPr="00DD6727">
              <w:rPr>
                <w:rFonts w:ascii="Times New Roman" w:eastAsia="Times New Roman" w:hAnsi="Times New Roman"/>
                <w:bCs/>
                <w:color w:val="000000"/>
                <w:szCs w:val="24"/>
                <w:lang w:val="kk-KZ" w:eastAsia="ru-RU"/>
              </w:rPr>
              <w:t>3</w:t>
            </w:r>
          </w:p>
        </w:tc>
        <w:tc>
          <w:tcPr>
            <w:tcW w:w="567" w:type="dxa"/>
            <w:shd w:val="clear" w:color="auto" w:fill="auto"/>
            <w:noWrap/>
          </w:tcPr>
          <w:p w:rsidR="00EB6F0C" w:rsidRPr="00DD6727" w:rsidRDefault="00EB6F0C" w:rsidP="00EB6F0C">
            <w:pPr>
              <w:jc w:val="center"/>
              <w:rPr>
                <w:rFonts w:ascii="Times New Roman" w:eastAsia="Times New Roman" w:hAnsi="Times New Roman"/>
                <w:bCs/>
                <w:color w:val="000000"/>
                <w:szCs w:val="24"/>
                <w:lang w:val="kk-KZ" w:eastAsia="ru-RU"/>
              </w:rPr>
            </w:pPr>
            <w:r w:rsidRPr="00DD6727">
              <w:rPr>
                <w:rFonts w:ascii="Times New Roman" w:eastAsia="Times New Roman" w:hAnsi="Times New Roman"/>
                <w:bCs/>
                <w:color w:val="000000"/>
                <w:szCs w:val="24"/>
                <w:lang w:val="kk-KZ" w:eastAsia="ru-RU"/>
              </w:rPr>
              <w:t>2</w:t>
            </w:r>
          </w:p>
        </w:tc>
        <w:tc>
          <w:tcPr>
            <w:tcW w:w="2835" w:type="dxa"/>
            <w:shd w:val="clear" w:color="auto" w:fill="auto"/>
          </w:tcPr>
          <w:p w:rsidR="00EB6F0C" w:rsidRPr="00DD6727" w:rsidRDefault="00EB6F0C" w:rsidP="00EB6F0C">
            <w:pPr>
              <w:rPr>
                <w:rFonts w:ascii="Times New Roman" w:hAnsi="Times New Roman"/>
                <w:szCs w:val="24"/>
                <w:lang w:val="kk-KZ" w:eastAsia="ru-RU"/>
              </w:rPr>
            </w:pPr>
            <w:r w:rsidRPr="00DD6727">
              <w:rPr>
                <w:rFonts w:ascii="Times New Roman" w:hAnsi="Times New Roman"/>
                <w:b/>
                <w:szCs w:val="24"/>
              </w:rPr>
              <w:t>Мүмкіндігі</w:t>
            </w:r>
            <w:r w:rsidRPr="00DD6727">
              <w:rPr>
                <w:rFonts w:ascii="Times New Roman" w:hAnsi="Times New Roman"/>
                <w:b/>
                <w:szCs w:val="24"/>
              </w:rPr>
              <w:tab/>
            </w:r>
            <w:r w:rsidRPr="00DD6727">
              <w:rPr>
                <w:rFonts w:ascii="Times New Roman" w:hAnsi="Times New Roman"/>
                <w:b/>
                <w:spacing w:val="-3"/>
                <w:szCs w:val="24"/>
              </w:rPr>
              <w:t xml:space="preserve">шектеулі </w:t>
            </w:r>
            <w:r w:rsidRPr="00DD6727">
              <w:rPr>
                <w:rFonts w:ascii="Times New Roman" w:hAnsi="Times New Roman"/>
                <w:b/>
                <w:szCs w:val="24"/>
              </w:rPr>
              <w:t>балалар</w:t>
            </w:r>
          </w:p>
        </w:tc>
        <w:tc>
          <w:tcPr>
            <w:tcW w:w="5282" w:type="dxa"/>
            <w:shd w:val="clear" w:color="auto" w:fill="auto"/>
          </w:tcPr>
          <w:p w:rsidR="00EB6F0C" w:rsidRPr="00DD6727" w:rsidRDefault="00EB6F0C" w:rsidP="00EB6F0C">
            <w:pPr>
              <w:pStyle w:val="TableParagraph"/>
              <w:ind w:left="114" w:right="95"/>
              <w:jc w:val="both"/>
              <w:rPr>
                <w:szCs w:val="24"/>
                <w:lang w:val="kk-KZ"/>
              </w:rPr>
            </w:pPr>
            <w:r w:rsidRPr="00DD6727">
              <w:rPr>
                <w:szCs w:val="24"/>
                <w:lang w:val="kk-KZ"/>
              </w:rPr>
              <w:t>Нейропсихикалық диагнозы – аутизм, Даун синдромы, БЦП бар т.с. балалардың және ересектердің өмір сүруіне жағдай жасау бойынша осы саладағы отандық және шетелдік сарапшыларды тартып, жеке жол карталарын әзірлеу.</w:t>
            </w:r>
          </w:p>
          <w:p w:rsidR="00EB6F0C" w:rsidRPr="00DD6727" w:rsidRDefault="00EB6F0C" w:rsidP="00EB6F0C">
            <w:pPr>
              <w:pStyle w:val="TableParagraph"/>
              <w:ind w:left="114" w:right="84"/>
              <w:jc w:val="both"/>
              <w:rPr>
                <w:szCs w:val="24"/>
                <w:lang w:val="kk-KZ"/>
              </w:rPr>
            </w:pPr>
            <w:r w:rsidRPr="00DD6727">
              <w:rPr>
                <w:szCs w:val="24"/>
                <w:lang w:val="kk-KZ"/>
              </w:rPr>
              <w:t>Психоәлеуметтік ауытқулары бар балаларды оңалту бағдарламаларын әзірлеу және енгізу. Халықты ағарту бойынша ақпараттық науқандарды ұйымдастыру және өткізу, дамуында ерекше қажеттіліктерді қажет ететін балаларға толеранттық қарым-қатынастарды қалыптастыру. Заңнаманы жетілдіру бойынша ұсыныстар әзірлеу.</w:t>
            </w:r>
          </w:p>
        </w:tc>
        <w:tc>
          <w:tcPr>
            <w:tcW w:w="1591" w:type="dxa"/>
            <w:shd w:val="clear" w:color="auto" w:fill="auto"/>
          </w:tcPr>
          <w:p w:rsidR="00EB6F0C" w:rsidRPr="00DD6727" w:rsidRDefault="00EB6F0C" w:rsidP="00EB6F0C">
            <w:pPr>
              <w:spacing w:after="0" w:line="240" w:lineRule="auto"/>
              <w:jc w:val="center"/>
              <w:rPr>
                <w:rFonts w:ascii="Times New Roman" w:hAnsi="Times New Roman"/>
                <w:bCs/>
                <w:szCs w:val="24"/>
                <w:lang w:val="kk-KZ" w:eastAsia="ru-RU"/>
              </w:rPr>
            </w:pPr>
            <w:r w:rsidRPr="00DD6727">
              <w:rPr>
                <w:rFonts w:ascii="Times New Roman" w:hAnsi="Times New Roman"/>
                <w:bCs/>
                <w:szCs w:val="24"/>
                <w:lang w:val="kk-KZ" w:eastAsia="ru-RU"/>
              </w:rPr>
              <w:t>2019 жыл</w:t>
            </w:r>
          </w:p>
        </w:tc>
        <w:tc>
          <w:tcPr>
            <w:tcW w:w="2624" w:type="dxa"/>
            <w:shd w:val="clear" w:color="auto" w:fill="auto"/>
          </w:tcPr>
          <w:p w:rsidR="00EB6F0C" w:rsidRPr="00DD6727" w:rsidRDefault="00EB6F0C" w:rsidP="00EB6F0C">
            <w:pPr>
              <w:pStyle w:val="TableParagraph"/>
              <w:ind w:right="298"/>
              <w:jc w:val="center"/>
              <w:rPr>
                <w:szCs w:val="24"/>
              </w:rPr>
            </w:pPr>
            <w:r w:rsidRPr="00DD6727">
              <w:rPr>
                <w:szCs w:val="24"/>
              </w:rPr>
              <w:t>Қазақстан Республикасы</w:t>
            </w:r>
          </w:p>
        </w:tc>
        <w:tc>
          <w:tcPr>
            <w:tcW w:w="1985" w:type="dxa"/>
            <w:shd w:val="clear" w:color="auto" w:fill="auto"/>
            <w:noWrap/>
          </w:tcPr>
          <w:p w:rsidR="00EB6F0C" w:rsidRPr="00DD6727" w:rsidRDefault="00EB6F0C" w:rsidP="00EB6F0C">
            <w:pPr>
              <w:pStyle w:val="TableParagraph"/>
              <w:spacing w:line="268" w:lineRule="exact"/>
              <w:jc w:val="center"/>
              <w:rPr>
                <w:szCs w:val="24"/>
                <w:lang w:val="kk-KZ"/>
              </w:rPr>
            </w:pPr>
            <w:r w:rsidRPr="00DD6727">
              <w:rPr>
                <w:szCs w:val="24"/>
              </w:rPr>
              <w:t>10 003</w:t>
            </w:r>
            <w:r w:rsidRPr="00DD6727">
              <w:rPr>
                <w:szCs w:val="24"/>
                <w:lang w:val="kk-KZ"/>
              </w:rPr>
              <w:t xml:space="preserve">,0 </w:t>
            </w:r>
            <w:r w:rsidRPr="00DD6727">
              <w:rPr>
                <w:color w:val="000000"/>
                <w:szCs w:val="24"/>
                <w:lang w:val="kk-KZ"/>
              </w:rPr>
              <w:t>мың</w:t>
            </w:r>
            <w:r w:rsidRPr="00DD6727">
              <w:rPr>
                <w:szCs w:val="24"/>
                <w:lang w:val="kk-KZ"/>
              </w:rPr>
              <w:t xml:space="preserve"> теңге</w:t>
            </w:r>
          </w:p>
        </w:tc>
      </w:tr>
      <w:tr w:rsidR="00EB6F0C" w:rsidRPr="00DD6727" w:rsidTr="00EB6F0C">
        <w:trPr>
          <w:trHeight w:val="279"/>
          <w:jc w:val="center"/>
        </w:trPr>
        <w:tc>
          <w:tcPr>
            <w:tcW w:w="709" w:type="dxa"/>
            <w:shd w:val="clear" w:color="auto" w:fill="auto"/>
            <w:noWrap/>
          </w:tcPr>
          <w:p w:rsidR="00EB6F0C" w:rsidRPr="00DD6727" w:rsidRDefault="00EB6F0C" w:rsidP="00EB6F0C">
            <w:pPr>
              <w:jc w:val="center"/>
              <w:rPr>
                <w:rFonts w:ascii="Times New Roman" w:eastAsia="Times New Roman" w:hAnsi="Times New Roman"/>
                <w:bCs/>
                <w:color w:val="000000"/>
                <w:szCs w:val="24"/>
                <w:lang w:val="kk-KZ" w:eastAsia="ru-RU"/>
              </w:rPr>
            </w:pPr>
            <w:r w:rsidRPr="00DD6727">
              <w:rPr>
                <w:rFonts w:ascii="Times New Roman" w:eastAsia="Times New Roman" w:hAnsi="Times New Roman"/>
                <w:bCs/>
                <w:color w:val="000000"/>
                <w:szCs w:val="24"/>
                <w:lang w:val="kk-KZ" w:eastAsia="ru-RU"/>
              </w:rPr>
              <w:t>4</w:t>
            </w:r>
          </w:p>
        </w:tc>
        <w:tc>
          <w:tcPr>
            <w:tcW w:w="567" w:type="dxa"/>
            <w:shd w:val="clear" w:color="auto" w:fill="auto"/>
            <w:noWrap/>
          </w:tcPr>
          <w:p w:rsidR="00EB6F0C" w:rsidRPr="00DD6727" w:rsidRDefault="00EB6F0C" w:rsidP="00EB6F0C">
            <w:pPr>
              <w:jc w:val="center"/>
              <w:rPr>
                <w:rFonts w:ascii="Times New Roman" w:eastAsia="Times New Roman" w:hAnsi="Times New Roman"/>
                <w:bCs/>
                <w:color w:val="000000"/>
                <w:szCs w:val="24"/>
                <w:lang w:val="kk-KZ" w:eastAsia="ru-RU"/>
              </w:rPr>
            </w:pPr>
            <w:r w:rsidRPr="00DD6727">
              <w:rPr>
                <w:rFonts w:ascii="Times New Roman" w:eastAsia="Times New Roman" w:hAnsi="Times New Roman"/>
                <w:bCs/>
                <w:color w:val="000000"/>
                <w:szCs w:val="24"/>
                <w:lang w:val="kk-KZ" w:eastAsia="ru-RU"/>
              </w:rPr>
              <w:t>3</w:t>
            </w:r>
          </w:p>
        </w:tc>
        <w:tc>
          <w:tcPr>
            <w:tcW w:w="2835" w:type="dxa"/>
            <w:shd w:val="clear" w:color="auto" w:fill="auto"/>
          </w:tcPr>
          <w:p w:rsidR="00EB6F0C" w:rsidRPr="00DD6727" w:rsidRDefault="00EB6F0C" w:rsidP="00EB6F0C">
            <w:pPr>
              <w:rPr>
                <w:rFonts w:ascii="Times New Roman" w:hAnsi="Times New Roman"/>
                <w:szCs w:val="24"/>
                <w:lang w:val="kk-KZ" w:eastAsia="ru-RU"/>
              </w:rPr>
            </w:pPr>
            <w:r w:rsidRPr="00DD6727">
              <w:rPr>
                <w:rFonts w:ascii="Times New Roman" w:hAnsi="Times New Roman"/>
                <w:b/>
                <w:szCs w:val="24"/>
                <w:lang w:val="kk-KZ"/>
              </w:rPr>
              <w:t>Балалар және қоршаған орта жағдайы</w:t>
            </w:r>
          </w:p>
        </w:tc>
        <w:tc>
          <w:tcPr>
            <w:tcW w:w="5282" w:type="dxa"/>
            <w:shd w:val="clear" w:color="auto" w:fill="auto"/>
          </w:tcPr>
          <w:p w:rsidR="00EB6F0C" w:rsidRPr="00DD6727" w:rsidRDefault="00EB6F0C" w:rsidP="00EB6F0C">
            <w:pPr>
              <w:pStyle w:val="TableParagraph"/>
              <w:ind w:left="114"/>
              <w:jc w:val="both"/>
              <w:rPr>
                <w:szCs w:val="24"/>
                <w:lang w:val="kk-KZ"/>
              </w:rPr>
            </w:pPr>
            <w:r w:rsidRPr="00DD6727">
              <w:rPr>
                <w:szCs w:val="24"/>
                <w:lang w:val="kk-KZ"/>
              </w:rPr>
              <w:t>Білім беру мен ақпараттық сипаттағы экологиялық білім алу және экологиялық  мәдениетті қалыптастыру жөніндегі іс-шараларды өткізу. Балаларға</w:t>
            </w:r>
            <w:r w:rsidRPr="00DD6727">
              <w:rPr>
                <w:szCs w:val="24"/>
                <w:lang w:val="kk-KZ"/>
              </w:rPr>
              <w:tab/>
              <w:t>арналған өнімдер</w:t>
            </w:r>
            <w:r w:rsidRPr="00DD6727">
              <w:rPr>
                <w:szCs w:val="24"/>
                <w:lang w:val="kk-KZ"/>
              </w:rPr>
              <w:tab/>
              <w:t>мен тауарларға</w:t>
            </w:r>
            <w:r w:rsidRPr="00DD6727">
              <w:rPr>
                <w:szCs w:val="24"/>
                <w:lang w:val="kk-KZ"/>
              </w:rPr>
              <w:tab/>
            </w:r>
            <w:r w:rsidRPr="00DD6727">
              <w:rPr>
                <w:spacing w:val="-1"/>
                <w:szCs w:val="24"/>
                <w:lang w:val="kk-KZ"/>
              </w:rPr>
              <w:t xml:space="preserve">экологиялық </w:t>
            </w:r>
            <w:r w:rsidRPr="00DD6727">
              <w:rPr>
                <w:szCs w:val="24"/>
                <w:lang w:val="kk-KZ"/>
              </w:rPr>
              <w:t>қауіпсіздік бойынша талдау</w:t>
            </w:r>
            <w:r w:rsidRPr="00DD6727">
              <w:rPr>
                <w:spacing w:val="-6"/>
                <w:szCs w:val="24"/>
                <w:lang w:val="kk-KZ"/>
              </w:rPr>
              <w:t xml:space="preserve"> </w:t>
            </w:r>
            <w:r w:rsidRPr="00DD6727">
              <w:rPr>
                <w:szCs w:val="24"/>
                <w:lang w:val="kk-KZ"/>
              </w:rPr>
              <w:t xml:space="preserve">жасау. Заңнаманы жетілдіру бойынша ұсыныстар әзірлеу. </w:t>
            </w:r>
            <w:r w:rsidRPr="00DD6727">
              <w:rPr>
                <w:bCs/>
                <w:szCs w:val="24"/>
                <w:lang w:val="kk-KZ"/>
              </w:rPr>
              <w:t xml:space="preserve"> Балаларды интернеттегі зиянды ақпараттан қорғау бойынша ата-аналарға арналған ақпараттық курс әзірлеу және өткізу.</w:t>
            </w:r>
          </w:p>
        </w:tc>
        <w:tc>
          <w:tcPr>
            <w:tcW w:w="1591" w:type="dxa"/>
            <w:shd w:val="clear" w:color="auto" w:fill="auto"/>
          </w:tcPr>
          <w:p w:rsidR="00EB6F0C" w:rsidRPr="00DD6727" w:rsidRDefault="00EB6F0C" w:rsidP="00EB6F0C">
            <w:pPr>
              <w:spacing w:after="0" w:line="240" w:lineRule="auto"/>
              <w:jc w:val="center"/>
              <w:rPr>
                <w:rFonts w:ascii="Times New Roman" w:hAnsi="Times New Roman"/>
                <w:bCs/>
                <w:szCs w:val="24"/>
                <w:lang w:val="kk-KZ" w:eastAsia="ru-RU"/>
              </w:rPr>
            </w:pPr>
            <w:r w:rsidRPr="00DD6727">
              <w:rPr>
                <w:rFonts w:ascii="Times New Roman" w:hAnsi="Times New Roman"/>
                <w:bCs/>
                <w:szCs w:val="24"/>
                <w:lang w:val="kk-KZ" w:eastAsia="ru-RU"/>
              </w:rPr>
              <w:t>2019 жыл</w:t>
            </w:r>
          </w:p>
        </w:tc>
        <w:tc>
          <w:tcPr>
            <w:tcW w:w="2624" w:type="dxa"/>
            <w:shd w:val="clear" w:color="auto" w:fill="auto"/>
          </w:tcPr>
          <w:p w:rsidR="00EB6F0C" w:rsidRPr="00DD6727" w:rsidRDefault="00EB6F0C" w:rsidP="00EB6F0C">
            <w:pPr>
              <w:pStyle w:val="TableParagraph"/>
              <w:ind w:right="298"/>
              <w:jc w:val="center"/>
              <w:rPr>
                <w:szCs w:val="24"/>
              </w:rPr>
            </w:pPr>
            <w:r w:rsidRPr="00DD6727">
              <w:rPr>
                <w:szCs w:val="24"/>
              </w:rPr>
              <w:t>Қазақстан Республикасы</w:t>
            </w:r>
          </w:p>
        </w:tc>
        <w:tc>
          <w:tcPr>
            <w:tcW w:w="1985" w:type="dxa"/>
            <w:shd w:val="clear" w:color="auto" w:fill="auto"/>
            <w:noWrap/>
          </w:tcPr>
          <w:p w:rsidR="00EB6F0C" w:rsidRPr="00DD6727" w:rsidRDefault="00EB6F0C" w:rsidP="00EB6F0C">
            <w:pPr>
              <w:pStyle w:val="TableParagraph"/>
              <w:spacing w:line="271" w:lineRule="exact"/>
              <w:jc w:val="center"/>
              <w:rPr>
                <w:szCs w:val="24"/>
                <w:lang w:val="kk-KZ"/>
              </w:rPr>
            </w:pPr>
            <w:r w:rsidRPr="00DD6727">
              <w:rPr>
                <w:szCs w:val="24"/>
              </w:rPr>
              <w:t>10 003</w:t>
            </w:r>
            <w:r w:rsidRPr="00DD6727">
              <w:rPr>
                <w:szCs w:val="24"/>
                <w:lang w:val="kk-KZ"/>
              </w:rPr>
              <w:t xml:space="preserve">,0 </w:t>
            </w:r>
            <w:r w:rsidRPr="00DD6727">
              <w:rPr>
                <w:color w:val="000000"/>
                <w:szCs w:val="24"/>
                <w:lang w:val="kk-KZ"/>
              </w:rPr>
              <w:t>мың</w:t>
            </w:r>
            <w:r w:rsidRPr="00DD6727">
              <w:rPr>
                <w:szCs w:val="24"/>
                <w:lang w:val="kk-KZ"/>
              </w:rPr>
              <w:t xml:space="preserve"> теңге</w:t>
            </w:r>
          </w:p>
        </w:tc>
      </w:tr>
      <w:tr w:rsidR="00EB6F0C" w:rsidRPr="00DD6727" w:rsidTr="00EB6F0C">
        <w:trPr>
          <w:trHeight w:val="279"/>
          <w:jc w:val="center"/>
        </w:trPr>
        <w:tc>
          <w:tcPr>
            <w:tcW w:w="709" w:type="dxa"/>
            <w:shd w:val="clear" w:color="auto" w:fill="DDD9C3"/>
            <w:noWrap/>
          </w:tcPr>
          <w:p w:rsidR="00EB6F0C" w:rsidRPr="00DD6727" w:rsidRDefault="00EB6F0C" w:rsidP="00EB6F0C">
            <w:pPr>
              <w:jc w:val="center"/>
              <w:rPr>
                <w:rFonts w:ascii="Times New Roman" w:eastAsia="Times New Roman" w:hAnsi="Times New Roman"/>
                <w:bCs/>
                <w:color w:val="000000"/>
                <w:szCs w:val="24"/>
                <w:lang w:val="kk-KZ" w:eastAsia="ru-RU"/>
              </w:rPr>
            </w:pPr>
          </w:p>
        </w:tc>
        <w:tc>
          <w:tcPr>
            <w:tcW w:w="567" w:type="dxa"/>
            <w:shd w:val="clear" w:color="auto" w:fill="DDD9C3"/>
            <w:noWrap/>
          </w:tcPr>
          <w:p w:rsidR="00EB6F0C" w:rsidRPr="00DD6727" w:rsidRDefault="00EB6F0C" w:rsidP="00EB6F0C">
            <w:pPr>
              <w:jc w:val="center"/>
              <w:rPr>
                <w:rFonts w:ascii="Times New Roman" w:eastAsia="Times New Roman" w:hAnsi="Times New Roman"/>
                <w:bCs/>
                <w:color w:val="000000"/>
                <w:szCs w:val="24"/>
                <w:lang w:val="kk-KZ" w:eastAsia="ru-RU"/>
              </w:rPr>
            </w:pPr>
          </w:p>
        </w:tc>
        <w:tc>
          <w:tcPr>
            <w:tcW w:w="2835" w:type="dxa"/>
            <w:shd w:val="clear" w:color="auto" w:fill="DDD9C3"/>
          </w:tcPr>
          <w:p w:rsidR="00EB6F0C" w:rsidRPr="00DD6727" w:rsidRDefault="00EB6F0C" w:rsidP="00EB6F0C">
            <w:pPr>
              <w:rPr>
                <w:rFonts w:ascii="Times New Roman" w:hAnsi="Times New Roman"/>
                <w:b/>
                <w:szCs w:val="24"/>
                <w:lang w:val="kk-KZ"/>
              </w:rPr>
            </w:pPr>
            <w:r w:rsidRPr="00DD6727">
              <w:rPr>
                <w:rFonts w:ascii="Times New Roman" w:hAnsi="Times New Roman"/>
                <w:b/>
                <w:szCs w:val="24"/>
                <w:lang w:val="kk-KZ"/>
              </w:rPr>
              <w:t>ЖИЫНЫ</w:t>
            </w:r>
          </w:p>
        </w:tc>
        <w:tc>
          <w:tcPr>
            <w:tcW w:w="5282" w:type="dxa"/>
            <w:shd w:val="clear" w:color="auto" w:fill="DDD9C3"/>
          </w:tcPr>
          <w:p w:rsidR="00EB6F0C" w:rsidRPr="00DD6727" w:rsidRDefault="00EB6F0C" w:rsidP="00EB6F0C">
            <w:pPr>
              <w:pStyle w:val="TableParagraph"/>
              <w:ind w:left="114"/>
              <w:jc w:val="both"/>
              <w:rPr>
                <w:b/>
                <w:szCs w:val="24"/>
                <w:lang w:val="kk-KZ"/>
              </w:rPr>
            </w:pPr>
          </w:p>
        </w:tc>
        <w:tc>
          <w:tcPr>
            <w:tcW w:w="1591" w:type="dxa"/>
            <w:shd w:val="clear" w:color="auto" w:fill="DDD9C3"/>
          </w:tcPr>
          <w:p w:rsidR="00EB6F0C" w:rsidRPr="00DD6727" w:rsidRDefault="00EB6F0C" w:rsidP="00EB6F0C">
            <w:pPr>
              <w:spacing w:after="0" w:line="240" w:lineRule="auto"/>
              <w:rPr>
                <w:rFonts w:ascii="Times New Roman" w:hAnsi="Times New Roman"/>
                <w:b/>
                <w:bCs/>
                <w:szCs w:val="24"/>
                <w:lang w:val="kk-KZ" w:eastAsia="ru-RU"/>
              </w:rPr>
            </w:pPr>
          </w:p>
        </w:tc>
        <w:tc>
          <w:tcPr>
            <w:tcW w:w="2624" w:type="dxa"/>
            <w:shd w:val="clear" w:color="auto" w:fill="DDD9C3"/>
          </w:tcPr>
          <w:p w:rsidR="00EB6F0C" w:rsidRPr="00DD6727" w:rsidRDefault="00EB6F0C" w:rsidP="00EB6F0C">
            <w:pPr>
              <w:pStyle w:val="TableParagraph"/>
              <w:ind w:right="298"/>
              <w:jc w:val="center"/>
              <w:rPr>
                <w:b/>
                <w:szCs w:val="24"/>
              </w:rPr>
            </w:pPr>
          </w:p>
        </w:tc>
        <w:tc>
          <w:tcPr>
            <w:tcW w:w="1985" w:type="dxa"/>
            <w:shd w:val="clear" w:color="auto" w:fill="DDD9C3"/>
            <w:noWrap/>
          </w:tcPr>
          <w:p w:rsidR="00EB6F0C" w:rsidRPr="00DD6727" w:rsidRDefault="00EB6F0C" w:rsidP="00EB6F0C">
            <w:pPr>
              <w:pStyle w:val="TableParagraph"/>
              <w:spacing w:line="271" w:lineRule="exact"/>
              <w:jc w:val="center"/>
              <w:rPr>
                <w:b/>
                <w:szCs w:val="24"/>
                <w:lang w:val="kk-KZ"/>
              </w:rPr>
            </w:pPr>
            <w:r w:rsidRPr="00DD6727">
              <w:rPr>
                <w:b/>
                <w:szCs w:val="24"/>
                <w:lang w:val="kk-KZ"/>
              </w:rPr>
              <w:t xml:space="preserve">30 009,0 </w:t>
            </w:r>
            <w:r w:rsidRPr="00DD6727">
              <w:rPr>
                <w:b/>
                <w:color w:val="000000"/>
                <w:szCs w:val="24"/>
                <w:lang w:val="kk-KZ"/>
              </w:rPr>
              <w:t>мың</w:t>
            </w:r>
            <w:r w:rsidRPr="00DD6727">
              <w:rPr>
                <w:b/>
                <w:szCs w:val="24"/>
                <w:lang w:val="kk-KZ"/>
              </w:rPr>
              <w:t xml:space="preserve"> теңге</w:t>
            </w:r>
          </w:p>
        </w:tc>
      </w:tr>
      <w:tr w:rsidR="00EB6F0C" w:rsidRPr="00DD6727" w:rsidTr="00EB6F0C">
        <w:trPr>
          <w:trHeight w:val="325"/>
          <w:jc w:val="center"/>
        </w:trPr>
        <w:tc>
          <w:tcPr>
            <w:tcW w:w="1276" w:type="dxa"/>
            <w:gridSpan w:val="2"/>
            <w:shd w:val="clear" w:color="auto" w:fill="auto"/>
            <w:noWrap/>
          </w:tcPr>
          <w:p w:rsidR="00EB6F0C" w:rsidRPr="00DD6727" w:rsidRDefault="00EB6F0C" w:rsidP="00EB6F0C">
            <w:pPr>
              <w:jc w:val="center"/>
              <w:rPr>
                <w:rFonts w:ascii="Times New Roman" w:eastAsia="Times New Roman" w:hAnsi="Times New Roman"/>
                <w:b/>
                <w:bCs/>
                <w:color w:val="000000"/>
                <w:szCs w:val="24"/>
                <w:lang w:val="kk-KZ" w:eastAsia="ru-RU"/>
              </w:rPr>
            </w:pPr>
            <w:r w:rsidRPr="00DD6727">
              <w:rPr>
                <w:rFonts w:ascii="Times New Roman" w:eastAsia="Times New Roman" w:hAnsi="Times New Roman"/>
                <w:b/>
                <w:bCs/>
                <w:color w:val="000000"/>
                <w:szCs w:val="24"/>
                <w:lang w:val="kk-KZ" w:eastAsia="ru-RU"/>
              </w:rPr>
              <w:t>3</w:t>
            </w:r>
          </w:p>
        </w:tc>
        <w:tc>
          <w:tcPr>
            <w:tcW w:w="14317" w:type="dxa"/>
            <w:gridSpan w:val="5"/>
            <w:shd w:val="clear" w:color="auto" w:fill="auto"/>
          </w:tcPr>
          <w:p w:rsidR="00EB6F0C" w:rsidRPr="00DD6727" w:rsidRDefault="00EB6F0C" w:rsidP="00EB6F0C">
            <w:pPr>
              <w:rPr>
                <w:rFonts w:ascii="Times New Roman" w:eastAsia="Times New Roman" w:hAnsi="Times New Roman"/>
                <w:b/>
                <w:bCs/>
                <w:color w:val="000000"/>
                <w:szCs w:val="24"/>
                <w:lang w:val="kk-KZ" w:eastAsia="ru-RU"/>
              </w:rPr>
            </w:pPr>
            <w:r w:rsidRPr="00DD6727">
              <w:rPr>
                <w:rFonts w:ascii="Times New Roman" w:eastAsia="Times New Roman" w:hAnsi="Times New Roman"/>
                <w:b/>
                <w:bCs/>
                <w:color w:val="000000"/>
                <w:szCs w:val="24"/>
                <w:lang w:val="kk-KZ" w:eastAsia="ru-RU"/>
              </w:rPr>
              <w:t>Жастар саясаты мен балалар бастамаларын қолдау</w:t>
            </w:r>
          </w:p>
        </w:tc>
      </w:tr>
      <w:tr w:rsidR="00EB6F0C" w:rsidRPr="00DD6727" w:rsidTr="00EB6F0C">
        <w:trPr>
          <w:trHeight w:val="944"/>
          <w:jc w:val="center"/>
        </w:trPr>
        <w:tc>
          <w:tcPr>
            <w:tcW w:w="709" w:type="dxa"/>
            <w:shd w:val="clear" w:color="auto" w:fill="auto"/>
            <w:noWrap/>
          </w:tcPr>
          <w:p w:rsidR="00EB6F0C" w:rsidRPr="00DD6727" w:rsidRDefault="00EB6F0C" w:rsidP="00EB6F0C">
            <w:pPr>
              <w:jc w:val="center"/>
              <w:rPr>
                <w:rFonts w:ascii="Times New Roman" w:eastAsia="Times New Roman" w:hAnsi="Times New Roman"/>
                <w:bCs/>
                <w:color w:val="000000"/>
                <w:szCs w:val="24"/>
                <w:lang w:val="en-US" w:eastAsia="ru-RU"/>
              </w:rPr>
            </w:pPr>
            <w:r w:rsidRPr="00DD6727">
              <w:rPr>
                <w:rFonts w:ascii="Times New Roman" w:eastAsia="Times New Roman" w:hAnsi="Times New Roman"/>
                <w:bCs/>
                <w:color w:val="000000"/>
                <w:szCs w:val="24"/>
                <w:lang w:val="en-US" w:eastAsia="ru-RU"/>
              </w:rPr>
              <w:t>5</w:t>
            </w:r>
          </w:p>
        </w:tc>
        <w:tc>
          <w:tcPr>
            <w:tcW w:w="567" w:type="dxa"/>
            <w:shd w:val="clear" w:color="auto" w:fill="auto"/>
            <w:noWrap/>
          </w:tcPr>
          <w:p w:rsidR="00EB6F0C" w:rsidRPr="00DD6727" w:rsidRDefault="00EB6F0C" w:rsidP="00EB6F0C">
            <w:pPr>
              <w:jc w:val="center"/>
              <w:rPr>
                <w:rFonts w:ascii="Times New Roman" w:eastAsia="Times New Roman" w:hAnsi="Times New Roman"/>
                <w:bCs/>
                <w:color w:val="000000"/>
                <w:szCs w:val="24"/>
                <w:lang w:val="en-US" w:eastAsia="ru-RU"/>
              </w:rPr>
            </w:pPr>
            <w:r w:rsidRPr="00DD6727">
              <w:rPr>
                <w:rFonts w:ascii="Times New Roman" w:eastAsia="Times New Roman" w:hAnsi="Times New Roman"/>
                <w:bCs/>
                <w:color w:val="000000"/>
                <w:szCs w:val="24"/>
                <w:lang w:val="en-US" w:eastAsia="ru-RU"/>
              </w:rPr>
              <w:t>1</w:t>
            </w:r>
          </w:p>
        </w:tc>
        <w:tc>
          <w:tcPr>
            <w:tcW w:w="2835" w:type="dxa"/>
            <w:shd w:val="clear" w:color="auto" w:fill="auto"/>
          </w:tcPr>
          <w:p w:rsidR="00EB6F0C" w:rsidRPr="00DD6727" w:rsidRDefault="00EB6F0C" w:rsidP="00EB6F0C">
            <w:pPr>
              <w:widowControl w:val="0"/>
              <w:spacing w:after="0" w:line="240" w:lineRule="auto"/>
              <w:jc w:val="both"/>
              <w:rPr>
                <w:rFonts w:ascii="Times New Roman" w:hAnsi="Times New Roman"/>
                <w:szCs w:val="24"/>
                <w:lang w:val="kk-KZ" w:eastAsia="ru-RU"/>
              </w:rPr>
            </w:pPr>
            <w:r w:rsidRPr="00DD6727">
              <w:rPr>
                <w:rStyle w:val="shorttext"/>
                <w:rFonts w:ascii="Times New Roman" w:hAnsi="Times New Roman"/>
                <w:b/>
                <w:szCs w:val="24"/>
                <w:lang w:val="kk-KZ"/>
              </w:rPr>
              <w:t>Мемлекеттік жастар саясатын ақпараттық қолдау</w:t>
            </w:r>
          </w:p>
        </w:tc>
        <w:tc>
          <w:tcPr>
            <w:tcW w:w="5282" w:type="dxa"/>
            <w:shd w:val="clear" w:color="auto" w:fill="auto"/>
          </w:tcPr>
          <w:p w:rsidR="00EB6F0C" w:rsidRPr="00DD6727" w:rsidRDefault="00EB6F0C" w:rsidP="00EB6F0C">
            <w:pPr>
              <w:pStyle w:val="ad"/>
              <w:jc w:val="both"/>
              <w:rPr>
                <w:rFonts w:ascii="Times New Roman" w:hAnsi="Times New Roman"/>
                <w:szCs w:val="24"/>
                <w:lang w:val="kk-KZ"/>
              </w:rPr>
            </w:pPr>
            <w:r w:rsidRPr="00DD6727">
              <w:rPr>
                <w:rFonts w:ascii="Times New Roman" w:hAnsi="Times New Roman"/>
                <w:szCs w:val="24"/>
                <w:lang w:val="kk-KZ"/>
              </w:rPr>
              <w:t xml:space="preserve">Мемлекеттік жастар саясатын ақпараттық сүйемелдеу бойынша іс-шаралар кешенін жүргізу </w:t>
            </w:r>
            <w:r w:rsidRPr="00DD6727">
              <w:rPr>
                <w:rFonts w:ascii="Times New Roman" w:hAnsi="Times New Roman"/>
                <w:i/>
                <w:szCs w:val="24"/>
                <w:lang w:val="kk-KZ"/>
              </w:rPr>
              <w:t>(бейнероликтер, мақалалар дайындау, PR-акциялар, мастер-кластар өткізу және т. б.)</w:t>
            </w:r>
          </w:p>
        </w:tc>
        <w:tc>
          <w:tcPr>
            <w:tcW w:w="1591" w:type="dxa"/>
            <w:shd w:val="clear" w:color="auto" w:fill="auto"/>
          </w:tcPr>
          <w:p w:rsidR="00EB6F0C" w:rsidRPr="00DD6727" w:rsidRDefault="00EB6F0C" w:rsidP="00EB6F0C">
            <w:pPr>
              <w:spacing w:after="0" w:line="240" w:lineRule="auto"/>
              <w:jc w:val="center"/>
              <w:rPr>
                <w:rFonts w:ascii="Times New Roman" w:hAnsi="Times New Roman"/>
                <w:bCs/>
                <w:color w:val="000000"/>
                <w:szCs w:val="24"/>
                <w:lang w:val="kk-KZ" w:eastAsia="ru-RU"/>
              </w:rPr>
            </w:pPr>
            <w:r w:rsidRPr="00DD6727">
              <w:rPr>
                <w:rFonts w:ascii="Times New Roman" w:hAnsi="Times New Roman"/>
                <w:bCs/>
                <w:color w:val="000000"/>
                <w:szCs w:val="24"/>
                <w:lang w:val="kk-KZ" w:eastAsia="ru-RU"/>
              </w:rPr>
              <w:t xml:space="preserve">Кемінде   </w:t>
            </w:r>
          </w:p>
          <w:p w:rsidR="00EB6F0C" w:rsidRPr="00DD6727" w:rsidRDefault="00EB6F0C" w:rsidP="00EB6F0C">
            <w:pPr>
              <w:spacing w:after="0" w:line="240" w:lineRule="auto"/>
              <w:jc w:val="center"/>
              <w:rPr>
                <w:rFonts w:ascii="Times New Roman" w:hAnsi="Times New Roman"/>
                <w:bCs/>
                <w:color w:val="000000"/>
                <w:szCs w:val="24"/>
                <w:lang w:val="kk-KZ" w:eastAsia="ru-RU"/>
              </w:rPr>
            </w:pPr>
            <w:r w:rsidRPr="00DD6727">
              <w:rPr>
                <w:rFonts w:ascii="Times New Roman" w:hAnsi="Times New Roman"/>
                <w:bCs/>
                <w:color w:val="000000"/>
                <w:szCs w:val="24"/>
                <w:lang w:val="kk-KZ" w:eastAsia="ru-RU"/>
              </w:rPr>
              <w:t>8 ай</w:t>
            </w:r>
          </w:p>
        </w:tc>
        <w:tc>
          <w:tcPr>
            <w:tcW w:w="2624" w:type="dxa"/>
            <w:shd w:val="clear" w:color="auto" w:fill="auto"/>
          </w:tcPr>
          <w:p w:rsidR="00EB6F0C" w:rsidRPr="00DD6727" w:rsidRDefault="00EB6F0C" w:rsidP="00EB6F0C">
            <w:pPr>
              <w:spacing w:after="0" w:line="240" w:lineRule="auto"/>
              <w:jc w:val="center"/>
              <w:rPr>
                <w:rFonts w:ascii="Times New Roman" w:hAnsi="Times New Roman"/>
                <w:bCs/>
                <w:color w:val="000000"/>
                <w:szCs w:val="24"/>
                <w:lang w:val="kk-KZ" w:eastAsia="ru-RU"/>
              </w:rPr>
            </w:pPr>
            <w:r w:rsidRPr="00DD6727">
              <w:rPr>
                <w:rFonts w:ascii="Times New Roman" w:hAnsi="Times New Roman"/>
                <w:bCs/>
                <w:color w:val="000000"/>
                <w:szCs w:val="24"/>
                <w:lang w:val="kk-KZ" w:eastAsia="ru-RU"/>
              </w:rPr>
              <w:t>14 облыс, Астана,  Алматы және Шымкент қалалары</w:t>
            </w:r>
          </w:p>
          <w:p w:rsidR="00EB6F0C" w:rsidRPr="00DD6727" w:rsidRDefault="00EB6F0C" w:rsidP="00EB6F0C">
            <w:pPr>
              <w:spacing w:after="0" w:line="240" w:lineRule="auto"/>
              <w:jc w:val="center"/>
              <w:rPr>
                <w:rFonts w:ascii="Times New Roman" w:hAnsi="Times New Roman"/>
                <w:b/>
                <w:bCs/>
                <w:color w:val="000000"/>
                <w:szCs w:val="24"/>
                <w:lang w:val="kk-KZ" w:eastAsia="ru-RU"/>
              </w:rPr>
            </w:pPr>
          </w:p>
        </w:tc>
        <w:tc>
          <w:tcPr>
            <w:tcW w:w="1985" w:type="dxa"/>
            <w:shd w:val="clear" w:color="auto" w:fill="auto"/>
            <w:noWrap/>
          </w:tcPr>
          <w:p w:rsidR="00EB6F0C" w:rsidRPr="00DD6727" w:rsidRDefault="00EB6F0C" w:rsidP="00EB6F0C">
            <w:pPr>
              <w:spacing w:after="0" w:line="240" w:lineRule="auto"/>
              <w:jc w:val="center"/>
              <w:rPr>
                <w:rFonts w:ascii="Times New Roman" w:hAnsi="Times New Roman"/>
                <w:bCs/>
                <w:color w:val="000000"/>
                <w:szCs w:val="24"/>
                <w:lang w:val="kk-KZ" w:eastAsia="ru-RU"/>
              </w:rPr>
            </w:pPr>
            <w:r w:rsidRPr="00DD6727">
              <w:rPr>
                <w:rFonts w:ascii="Times New Roman" w:hAnsi="Times New Roman"/>
                <w:bCs/>
                <w:color w:val="000000"/>
                <w:szCs w:val="24"/>
                <w:lang w:val="kk-KZ" w:eastAsia="ru-RU"/>
              </w:rPr>
              <w:t>11 151,0</w:t>
            </w:r>
            <w:r w:rsidRPr="00DD6727">
              <w:rPr>
                <w:rFonts w:ascii="Times New Roman" w:eastAsia="Times New Roman" w:hAnsi="Times New Roman"/>
                <w:color w:val="000000"/>
                <w:szCs w:val="24"/>
                <w:lang w:val="kk-KZ" w:eastAsia="ru-RU"/>
              </w:rPr>
              <w:t xml:space="preserve"> мың</w:t>
            </w:r>
            <w:r w:rsidRPr="00DD6727">
              <w:rPr>
                <w:rFonts w:ascii="Times New Roman" w:hAnsi="Times New Roman"/>
                <w:bCs/>
                <w:color w:val="000000"/>
                <w:szCs w:val="24"/>
                <w:lang w:val="kk-KZ" w:eastAsia="ru-RU"/>
              </w:rPr>
              <w:t xml:space="preserve"> </w:t>
            </w:r>
            <w:r w:rsidRPr="00DD6727">
              <w:rPr>
                <w:rFonts w:ascii="Times New Roman" w:hAnsi="Times New Roman"/>
                <w:szCs w:val="24"/>
                <w:lang w:val="kk-KZ"/>
              </w:rPr>
              <w:t>теңге</w:t>
            </w:r>
          </w:p>
        </w:tc>
      </w:tr>
      <w:tr w:rsidR="00EB6F0C" w:rsidRPr="00DD6727" w:rsidTr="00EB6F0C">
        <w:trPr>
          <w:trHeight w:val="944"/>
          <w:jc w:val="center"/>
        </w:trPr>
        <w:tc>
          <w:tcPr>
            <w:tcW w:w="709" w:type="dxa"/>
            <w:shd w:val="clear" w:color="auto" w:fill="auto"/>
            <w:noWrap/>
          </w:tcPr>
          <w:p w:rsidR="00EB6F0C" w:rsidRPr="00DD6727" w:rsidRDefault="00EB6F0C" w:rsidP="00EB6F0C">
            <w:pPr>
              <w:jc w:val="center"/>
              <w:rPr>
                <w:rFonts w:ascii="Times New Roman" w:eastAsia="Times New Roman" w:hAnsi="Times New Roman"/>
                <w:bCs/>
                <w:color w:val="000000"/>
                <w:szCs w:val="24"/>
                <w:lang w:val="en-US" w:eastAsia="ru-RU"/>
              </w:rPr>
            </w:pPr>
            <w:r w:rsidRPr="00DD6727">
              <w:rPr>
                <w:rFonts w:ascii="Times New Roman" w:eastAsia="Times New Roman" w:hAnsi="Times New Roman"/>
                <w:bCs/>
                <w:color w:val="000000"/>
                <w:szCs w:val="24"/>
                <w:lang w:val="en-US" w:eastAsia="ru-RU"/>
              </w:rPr>
              <w:t>6</w:t>
            </w:r>
          </w:p>
        </w:tc>
        <w:tc>
          <w:tcPr>
            <w:tcW w:w="567" w:type="dxa"/>
            <w:shd w:val="clear" w:color="auto" w:fill="auto"/>
            <w:noWrap/>
          </w:tcPr>
          <w:p w:rsidR="00EB6F0C" w:rsidRPr="00DD6727" w:rsidRDefault="00EB6F0C" w:rsidP="00EB6F0C">
            <w:pPr>
              <w:jc w:val="center"/>
              <w:rPr>
                <w:rFonts w:ascii="Times New Roman" w:eastAsia="Times New Roman" w:hAnsi="Times New Roman"/>
                <w:bCs/>
                <w:color w:val="000000"/>
                <w:szCs w:val="24"/>
                <w:lang w:val="en-US" w:eastAsia="ru-RU"/>
              </w:rPr>
            </w:pPr>
            <w:r w:rsidRPr="00DD6727">
              <w:rPr>
                <w:rFonts w:ascii="Times New Roman" w:eastAsia="Times New Roman" w:hAnsi="Times New Roman"/>
                <w:bCs/>
                <w:color w:val="000000"/>
                <w:szCs w:val="24"/>
                <w:lang w:val="en-US" w:eastAsia="ru-RU"/>
              </w:rPr>
              <w:t>2</w:t>
            </w:r>
          </w:p>
        </w:tc>
        <w:tc>
          <w:tcPr>
            <w:tcW w:w="2835" w:type="dxa"/>
            <w:shd w:val="clear" w:color="auto" w:fill="auto"/>
          </w:tcPr>
          <w:p w:rsidR="00EB6F0C" w:rsidRPr="00DD6727" w:rsidRDefault="00EB6F0C" w:rsidP="00EB6F0C">
            <w:pPr>
              <w:widowControl w:val="0"/>
              <w:spacing w:after="0" w:line="240" w:lineRule="auto"/>
              <w:jc w:val="both"/>
              <w:rPr>
                <w:rFonts w:ascii="Times New Roman" w:hAnsi="Times New Roman"/>
                <w:b/>
                <w:szCs w:val="24"/>
                <w:lang w:val="kk-KZ"/>
              </w:rPr>
            </w:pPr>
            <w:r w:rsidRPr="00DD6727">
              <w:rPr>
                <w:rFonts w:ascii="Times New Roman" w:eastAsia="Times New Roman" w:hAnsi="Times New Roman"/>
                <w:b/>
                <w:szCs w:val="24"/>
                <w:lang w:val="kk-KZ" w:eastAsia="ru-RU"/>
              </w:rPr>
              <w:t xml:space="preserve">«Jas.Qz» жастар қозғалысын дамыту  </w:t>
            </w:r>
          </w:p>
        </w:tc>
        <w:tc>
          <w:tcPr>
            <w:tcW w:w="5282" w:type="dxa"/>
            <w:shd w:val="clear" w:color="auto" w:fill="auto"/>
          </w:tcPr>
          <w:p w:rsidR="00EB6F0C" w:rsidRPr="00DD6727" w:rsidRDefault="00EB6F0C" w:rsidP="00EB6F0C">
            <w:pPr>
              <w:spacing w:after="0" w:line="240" w:lineRule="auto"/>
              <w:jc w:val="both"/>
              <w:rPr>
                <w:rFonts w:ascii="Times New Roman" w:hAnsi="Times New Roman"/>
                <w:szCs w:val="24"/>
                <w:lang w:val="kk-KZ"/>
              </w:rPr>
            </w:pPr>
            <w:r w:rsidRPr="00DD6727">
              <w:rPr>
                <w:rFonts w:ascii="Times New Roman" w:hAnsi="Times New Roman"/>
                <w:szCs w:val="24"/>
                <w:lang w:val="kk-KZ"/>
              </w:rPr>
              <w:t>Жастармен және жастар ұйымдарымен жұмыс істеу тәсілдерін жаңғырту. «Jas.Qz» жастар қозғалысымен жұмысты кемінде 7 негізгі бағыт бойынша (зияткерлік, спорттық, шығармашылық, әскери-патриоттық, әлеуметтік белсенділік, волонтерлік және т.б.) ұйымдастыру</w:t>
            </w:r>
          </w:p>
          <w:p w:rsidR="00EB6F0C" w:rsidRPr="00DD6727" w:rsidRDefault="00EB6F0C" w:rsidP="00EB6F0C">
            <w:pPr>
              <w:spacing w:after="0" w:line="240" w:lineRule="auto"/>
              <w:jc w:val="both"/>
              <w:rPr>
                <w:rFonts w:ascii="Times New Roman" w:hAnsi="Times New Roman"/>
                <w:szCs w:val="24"/>
                <w:lang w:val="kk-KZ"/>
              </w:rPr>
            </w:pPr>
            <w:r w:rsidRPr="00DD6727">
              <w:rPr>
                <w:rFonts w:ascii="Times New Roman" w:hAnsi="Times New Roman"/>
                <w:szCs w:val="24"/>
                <w:lang w:val="kk-KZ"/>
              </w:rPr>
              <w:t>Жобаны 11 өңірде іске асыру.</w:t>
            </w:r>
          </w:p>
          <w:p w:rsidR="00EB6F0C" w:rsidRPr="00DD6727" w:rsidRDefault="00EB6F0C" w:rsidP="00EB6F0C">
            <w:pPr>
              <w:spacing w:after="0" w:line="240" w:lineRule="auto"/>
              <w:jc w:val="both"/>
              <w:rPr>
                <w:rFonts w:ascii="Times New Roman" w:hAnsi="Times New Roman"/>
                <w:b/>
                <w:szCs w:val="24"/>
                <w:lang w:val="kk-KZ"/>
              </w:rPr>
            </w:pPr>
            <w:r w:rsidRPr="00DD6727">
              <w:rPr>
                <w:rFonts w:ascii="Times New Roman" w:hAnsi="Times New Roman"/>
                <w:szCs w:val="24"/>
                <w:lang w:val="kk-KZ"/>
              </w:rPr>
              <w:t>Ұсынымдар әзірлеу</w:t>
            </w:r>
          </w:p>
        </w:tc>
        <w:tc>
          <w:tcPr>
            <w:tcW w:w="1591" w:type="dxa"/>
            <w:shd w:val="clear" w:color="auto" w:fill="auto"/>
          </w:tcPr>
          <w:p w:rsidR="00EB6F0C" w:rsidRPr="00DD6727" w:rsidRDefault="00EB6F0C" w:rsidP="00EB6F0C">
            <w:pPr>
              <w:spacing w:after="0" w:line="240" w:lineRule="auto"/>
              <w:jc w:val="center"/>
              <w:rPr>
                <w:rFonts w:ascii="Times New Roman" w:hAnsi="Times New Roman"/>
                <w:bCs/>
                <w:color w:val="000000"/>
                <w:szCs w:val="24"/>
                <w:lang w:val="kk-KZ" w:eastAsia="ru-RU"/>
              </w:rPr>
            </w:pPr>
            <w:r w:rsidRPr="00DD6727">
              <w:rPr>
                <w:rFonts w:ascii="Times New Roman" w:hAnsi="Times New Roman"/>
                <w:bCs/>
                <w:color w:val="000000"/>
                <w:szCs w:val="24"/>
                <w:lang w:val="kk-KZ" w:eastAsia="ru-RU"/>
              </w:rPr>
              <w:t xml:space="preserve">Кемінде   </w:t>
            </w:r>
          </w:p>
          <w:p w:rsidR="00EB6F0C" w:rsidRPr="00DD6727" w:rsidRDefault="00EB6F0C" w:rsidP="00EB6F0C">
            <w:pPr>
              <w:spacing w:after="0" w:line="240" w:lineRule="auto"/>
              <w:jc w:val="center"/>
              <w:rPr>
                <w:rFonts w:ascii="Times New Roman" w:hAnsi="Times New Roman"/>
                <w:bCs/>
                <w:color w:val="000000"/>
                <w:szCs w:val="24"/>
                <w:lang w:val="kk-KZ" w:eastAsia="ru-RU"/>
              </w:rPr>
            </w:pPr>
            <w:r w:rsidRPr="00DD6727">
              <w:rPr>
                <w:rFonts w:ascii="Times New Roman" w:hAnsi="Times New Roman"/>
                <w:bCs/>
                <w:color w:val="000000"/>
                <w:szCs w:val="24"/>
                <w:lang w:val="kk-KZ" w:eastAsia="ru-RU"/>
              </w:rPr>
              <w:t>8 ай</w:t>
            </w:r>
          </w:p>
        </w:tc>
        <w:tc>
          <w:tcPr>
            <w:tcW w:w="2624" w:type="dxa"/>
            <w:shd w:val="clear" w:color="auto" w:fill="auto"/>
          </w:tcPr>
          <w:p w:rsidR="00EB6F0C" w:rsidRPr="00DD6727" w:rsidRDefault="00EB6F0C" w:rsidP="00EB6F0C">
            <w:pPr>
              <w:spacing w:after="0" w:line="240" w:lineRule="auto"/>
              <w:jc w:val="center"/>
              <w:rPr>
                <w:rFonts w:ascii="Times New Roman" w:hAnsi="Times New Roman"/>
                <w:b/>
                <w:bCs/>
                <w:color w:val="000000"/>
                <w:szCs w:val="24"/>
                <w:lang w:val="kk-KZ" w:eastAsia="ru-RU"/>
              </w:rPr>
            </w:pPr>
            <w:r w:rsidRPr="00DD6727">
              <w:rPr>
                <w:rFonts w:ascii="Times New Roman" w:hAnsi="Times New Roman"/>
                <w:bCs/>
                <w:color w:val="000000"/>
                <w:szCs w:val="24"/>
                <w:lang w:val="kk-KZ" w:eastAsia="ru-RU"/>
              </w:rPr>
              <w:t>Ақмола, Қарағанды, Павлодар, ШҚО, Атырау, Ақтөбе, Қызылорда, Жамбыл, Түркістан облыстары мен Астана және Алматы қалалары</w:t>
            </w:r>
          </w:p>
        </w:tc>
        <w:tc>
          <w:tcPr>
            <w:tcW w:w="1985" w:type="dxa"/>
            <w:shd w:val="clear" w:color="auto" w:fill="auto"/>
            <w:noWrap/>
          </w:tcPr>
          <w:p w:rsidR="00EB6F0C" w:rsidRPr="00DD6727" w:rsidRDefault="00EB6F0C" w:rsidP="00EB6F0C">
            <w:pPr>
              <w:spacing w:after="0" w:line="240" w:lineRule="auto"/>
              <w:jc w:val="center"/>
              <w:rPr>
                <w:rFonts w:ascii="Times New Roman" w:hAnsi="Times New Roman"/>
                <w:bCs/>
                <w:color w:val="000000"/>
                <w:szCs w:val="24"/>
                <w:lang w:val="kk-KZ" w:eastAsia="ru-RU"/>
              </w:rPr>
            </w:pPr>
            <w:r w:rsidRPr="00DD6727">
              <w:rPr>
                <w:rFonts w:ascii="Times New Roman" w:hAnsi="Times New Roman"/>
                <w:bCs/>
                <w:color w:val="000000"/>
                <w:szCs w:val="24"/>
                <w:lang w:val="kk-KZ" w:eastAsia="ru-RU"/>
              </w:rPr>
              <w:t xml:space="preserve">252 602,0 </w:t>
            </w:r>
            <w:r w:rsidRPr="00DD6727">
              <w:rPr>
                <w:rFonts w:ascii="Times New Roman" w:eastAsia="Times New Roman" w:hAnsi="Times New Roman"/>
                <w:color w:val="000000"/>
                <w:szCs w:val="24"/>
                <w:lang w:val="kk-KZ" w:eastAsia="ru-RU"/>
              </w:rPr>
              <w:t>мың</w:t>
            </w:r>
            <w:r w:rsidRPr="00DD6727">
              <w:rPr>
                <w:rFonts w:ascii="Times New Roman" w:hAnsi="Times New Roman"/>
                <w:szCs w:val="24"/>
                <w:lang w:val="kk-KZ"/>
              </w:rPr>
              <w:t xml:space="preserve"> теңге</w:t>
            </w:r>
          </w:p>
        </w:tc>
      </w:tr>
      <w:tr w:rsidR="00EB6F0C" w:rsidRPr="00DD6727" w:rsidTr="00EB6F0C">
        <w:trPr>
          <w:trHeight w:val="520"/>
          <w:jc w:val="center"/>
        </w:trPr>
        <w:tc>
          <w:tcPr>
            <w:tcW w:w="709" w:type="dxa"/>
            <w:shd w:val="clear" w:color="auto" w:fill="auto"/>
            <w:noWrap/>
          </w:tcPr>
          <w:p w:rsidR="00EB6F0C" w:rsidRPr="00DD6727" w:rsidRDefault="00EB6F0C" w:rsidP="00EB6F0C">
            <w:pPr>
              <w:jc w:val="center"/>
              <w:rPr>
                <w:rFonts w:ascii="Times New Roman" w:eastAsia="Times New Roman" w:hAnsi="Times New Roman"/>
                <w:bCs/>
                <w:color w:val="000000"/>
                <w:szCs w:val="24"/>
                <w:lang w:val="en-US" w:eastAsia="ru-RU"/>
              </w:rPr>
            </w:pPr>
            <w:r w:rsidRPr="00DD6727">
              <w:rPr>
                <w:rFonts w:ascii="Times New Roman" w:eastAsia="Times New Roman" w:hAnsi="Times New Roman"/>
                <w:bCs/>
                <w:color w:val="000000"/>
                <w:szCs w:val="24"/>
                <w:lang w:val="en-US" w:eastAsia="ru-RU"/>
              </w:rPr>
              <w:t>7</w:t>
            </w:r>
          </w:p>
        </w:tc>
        <w:tc>
          <w:tcPr>
            <w:tcW w:w="567" w:type="dxa"/>
            <w:shd w:val="clear" w:color="auto" w:fill="auto"/>
            <w:noWrap/>
          </w:tcPr>
          <w:p w:rsidR="00EB6F0C" w:rsidRPr="00DD6727" w:rsidRDefault="00EB6F0C" w:rsidP="00EB6F0C">
            <w:pPr>
              <w:jc w:val="center"/>
              <w:rPr>
                <w:rFonts w:ascii="Times New Roman" w:eastAsia="Times New Roman" w:hAnsi="Times New Roman"/>
                <w:bCs/>
                <w:color w:val="000000"/>
                <w:szCs w:val="24"/>
                <w:lang w:val="en-US" w:eastAsia="ru-RU"/>
              </w:rPr>
            </w:pPr>
            <w:r w:rsidRPr="00DD6727">
              <w:rPr>
                <w:rFonts w:ascii="Times New Roman" w:eastAsia="Times New Roman" w:hAnsi="Times New Roman"/>
                <w:bCs/>
                <w:color w:val="000000"/>
                <w:szCs w:val="24"/>
                <w:lang w:val="en-US" w:eastAsia="ru-RU"/>
              </w:rPr>
              <w:t>3</w:t>
            </w:r>
          </w:p>
        </w:tc>
        <w:tc>
          <w:tcPr>
            <w:tcW w:w="2835" w:type="dxa"/>
            <w:shd w:val="clear" w:color="auto" w:fill="auto"/>
          </w:tcPr>
          <w:p w:rsidR="00EB6F0C" w:rsidRPr="00DD6727" w:rsidRDefault="00EB6F0C" w:rsidP="00EB6F0C">
            <w:pPr>
              <w:spacing w:after="0" w:line="240" w:lineRule="auto"/>
              <w:jc w:val="both"/>
              <w:rPr>
                <w:rFonts w:ascii="Times New Roman" w:hAnsi="Times New Roman"/>
                <w:b/>
                <w:szCs w:val="24"/>
                <w:lang w:val="kk-KZ"/>
              </w:rPr>
            </w:pPr>
            <w:r w:rsidRPr="00DD6727">
              <w:rPr>
                <w:rFonts w:ascii="Times New Roman" w:hAnsi="Times New Roman"/>
                <w:b/>
                <w:szCs w:val="24"/>
                <w:lang w:val="kk-KZ"/>
              </w:rPr>
              <w:t xml:space="preserve">Жастар арасында ішкі туризмді дамыту бойынша іс-шаралар ұйымдастыру </w:t>
            </w:r>
          </w:p>
        </w:tc>
        <w:tc>
          <w:tcPr>
            <w:tcW w:w="5282" w:type="dxa"/>
            <w:shd w:val="clear" w:color="auto" w:fill="auto"/>
          </w:tcPr>
          <w:p w:rsidR="00EB6F0C" w:rsidRPr="00DD6727" w:rsidRDefault="00EB6F0C" w:rsidP="00EB6F0C">
            <w:pPr>
              <w:spacing w:after="0" w:line="240" w:lineRule="auto"/>
              <w:jc w:val="both"/>
              <w:rPr>
                <w:rFonts w:ascii="Times New Roman" w:eastAsia="Times New Roman" w:hAnsi="Times New Roman"/>
                <w:color w:val="000000"/>
                <w:szCs w:val="24"/>
                <w:lang w:val="kk-KZ" w:eastAsia="ru-RU"/>
              </w:rPr>
            </w:pPr>
            <w:r w:rsidRPr="00DD6727">
              <w:rPr>
                <w:rFonts w:ascii="Times New Roman" w:eastAsia="Times New Roman" w:hAnsi="Times New Roman"/>
                <w:color w:val="000000"/>
                <w:szCs w:val="24"/>
                <w:lang w:val="kk-KZ" w:eastAsia="ru-RU"/>
              </w:rPr>
              <w:t xml:space="preserve">Еліміздің өңірлеріне саяхат жасау арқылы Қазақстан тарихын, мәдениетін, табиғатын зерттеуге жастардың қызығушылығын қалыптастыру. </w:t>
            </w:r>
          </w:p>
          <w:p w:rsidR="00EB6F0C" w:rsidRPr="00DD6727" w:rsidRDefault="00EB6F0C" w:rsidP="00EB6F0C">
            <w:pPr>
              <w:spacing w:after="0" w:line="240" w:lineRule="auto"/>
              <w:ind w:left="33"/>
              <w:jc w:val="both"/>
              <w:rPr>
                <w:rFonts w:ascii="Times New Roman" w:eastAsia="Times New Roman" w:hAnsi="Times New Roman"/>
                <w:color w:val="000000"/>
                <w:szCs w:val="24"/>
                <w:lang w:val="kk-KZ" w:eastAsia="ru-RU"/>
              </w:rPr>
            </w:pPr>
            <w:r w:rsidRPr="00DD6727">
              <w:rPr>
                <w:rFonts w:ascii="Times New Roman" w:eastAsia="Times New Roman" w:hAnsi="Times New Roman"/>
                <w:color w:val="000000"/>
                <w:szCs w:val="24"/>
                <w:lang w:val="kk-KZ" w:eastAsia="ru-RU"/>
              </w:rPr>
              <w:t xml:space="preserve">Қазақстан бойынша арнайы жастар экскурсиялық турларын, маршруттарын әзірлеу </w:t>
            </w:r>
            <w:r w:rsidRPr="00DD6727">
              <w:rPr>
                <w:rFonts w:ascii="Times New Roman" w:eastAsia="Times New Roman" w:hAnsi="Times New Roman"/>
                <w:i/>
                <w:color w:val="000000"/>
                <w:szCs w:val="24"/>
                <w:lang w:val="kk-KZ" w:eastAsia="ru-RU"/>
              </w:rPr>
              <w:t>(экстремалдық, тарихи, ойын-сауық, бизнес бастау үшін перспективалық, этномәдени және т.б.)</w:t>
            </w:r>
            <w:r w:rsidRPr="00DD6727">
              <w:rPr>
                <w:rFonts w:ascii="Times New Roman" w:eastAsia="Times New Roman" w:hAnsi="Times New Roman"/>
                <w:color w:val="000000"/>
                <w:szCs w:val="24"/>
                <w:lang w:val="kk-KZ" w:eastAsia="ru-RU"/>
              </w:rPr>
              <w:t>. Қазақстанның тарихи және киелі жерлерінің картасын құру</w:t>
            </w:r>
          </w:p>
        </w:tc>
        <w:tc>
          <w:tcPr>
            <w:tcW w:w="1591" w:type="dxa"/>
            <w:shd w:val="clear" w:color="auto" w:fill="auto"/>
          </w:tcPr>
          <w:p w:rsidR="00EB6F0C" w:rsidRPr="00DD6727" w:rsidRDefault="00EB6F0C" w:rsidP="00EB6F0C">
            <w:pPr>
              <w:spacing w:after="0" w:line="240" w:lineRule="auto"/>
              <w:jc w:val="center"/>
              <w:rPr>
                <w:rFonts w:ascii="Times New Roman" w:hAnsi="Times New Roman"/>
                <w:bCs/>
                <w:color w:val="000000"/>
                <w:szCs w:val="24"/>
                <w:lang w:val="kk-KZ" w:eastAsia="ru-RU"/>
              </w:rPr>
            </w:pPr>
            <w:r w:rsidRPr="00DD6727">
              <w:rPr>
                <w:rFonts w:ascii="Times New Roman" w:hAnsi="Times New Roman"/>
                <w:bCs/>
                <w:color w:val="000000"/>
                <w:szCs w:val="24"/>
                <w:lang w:val="kk-KZ" w:eastAsia="ru-RU"/>
              </w:rPr>
              <w:t>Кемінде 8 ай</w:t>
            </w:r>
          </w:p>
        </w:tc>
        <w:tc>
          <w:tcPr>
            <w:tcW w:w="2624" w:type="dxa"/>
            <w:shd w:val="clear" w:color="auto" w:fill="auto"/>
          </w:tcPr>
          <w:p w:rsidR="00EB6F0C" w:rsidRPr="00DD6727" w:rsidRDefault="00EB6F0C" w:rsidP="00EB6F0C">
            <w:pPr>
              <w:spacing w:after="0" w:line="240" w:lineRule="auto"/>
              <w:jc w:val="center"/>
              <w:rPr>
                <w:rFonts w:ascii="Times New Roman" w:hAnsi="Times New Roman"/>
                <w:b/>
                <w:bCs/>
                <w:color w:val="000000"/>
                <w:szCs w:val="24"/>
                <w:lang w:val="kk-KZ" w:eastAsia="ru-RU"/>
              </w:rPr>
            </w:pPr>
            <w:r w:rsidRPr="00DD6727">
              <w:rPr>
                <w:rFonts w:ascii="Times New Roman" w:eastAsia="Times New Roman" w:hAnsi="Times New Roman"/>
                <w:color w:val="000000"/>
                <w:szCs w:val="24"/>
                <w:lang w:val="kk-KZ" w:eastAsia="ru-RU"/>
              </w:rPr>
              <w:t xml:space="preserve">Түркістан, Солтүстік Қазақстан, Шығыс Қазақстан, Батыс Қазақстан облыстары </w:t>
            </w:r>
          </w:p>
        </w:tc>
        <w:tc>
          <w:tcPr>
            <w:tcW w:w="1985" w:type="dxa"/>
            <w:shd w:val="clear" w:color="auto" w:fill="auto"/>
            <w:noWrap/>
          </w:tcPr>
          <w:p w:rsidR="00EB6F0C" w:rsidRPr="00DD6727" w:rsidRDefault="00EB6F0C" w:rsidP="00EB6F0C">
            <w:pPr>
              <w:spacing w:after="0" w:line="240" w:lineRule="auto"/>
              <w:jc w:val="center"/>
              <w:rPr>
                <w:rFonts w:ascii="Times New Roman" w:hAnsi="Times New Roman"/>
                <w:bCs/>
                <w:color w:val="000000"/>
                <w:szCs w:val="24"/>
                <w:lang w:val="kk-KZ" w:eastAsia="ru-RU"/>
              </w:rPr>
            </w:pPr>
            <w:r w:rsidRPr="00DD6727">
              <w:rPr>
                <w:rFonts w:ascii="Times New Roman" w:hAnsi="Times New Roman"/>
                <w:bCs/>
                <w:color w:val="000000"/>
                <w:szCs w:val="24"/>
                <w:lang w:val="kk-KZ" w:eastAsia="ru-RU"/>
              </w:rPr>
              <w:t xml:space="preserve">10 420,0 </w:t>
            </w:r>
            <w:r w:rsidRPr="00DD6727">
              <w:rPr>
                <w:rFonts w:ascii="Times New Roman" w:eastAsia="Times New Roman" w:hAnsi="Times New Roman"/>
                <w:color w:val="000000"/>
                <w:szCs w:val="24"/>
                <w:lang w:val="kk-KZ" w:eastAsia="ru-RU"/>
              </w:rPr>
              <w:t>мың</w:t>
            </w:r>
            <w:r w:rsidRPr="00DD6727">
              <w:rPr>
                <w:rFonts w:ascii="Times New Roman" w:hAnsi="Times New Roman"/>
                <w:szCs w:val="24"/>
                <w:lang w:val="kk-KZ"/>
              </w:rPr>
              <w:t xml:space="preserve"> теңге</w:t>
            </w:r>
          </w:p>
        </w:tc>
      </w:tr>
      <w:tr w:rsidR="00EB6F0C" w:rsidRPr="00DD6727" w:rsidTr="00EB6F0C">
        <w:trPr>
          <w:trHeight w:val="944"/>
          <w:jc w:val="center"/>
        </w:trPr>
        <w:tc>
          <w:tcPr>
            <w:tcW w:w="709" w:type="dxa"/>
            <w:shd w:val="clear" w:color="auto" w:fill="auto"/>
            <w:noWrap/>
          </w:tcPr>
          <w:p w:rsidR="00EB6F0C" w:rsidRPr="00DD6727" w:rsidRDefault="00EB6F0C" w:rsidP="00EB6F0C">
            <w:pPr>
              <w:jc w:val="center"/>
              <w:rPr>
                <w:rFonts w:ascii="Times New Roman" w:eastAsia="Times New Roman" w:hAnsi="Times New Roman"/>
                <w:bCs/>
                <w:color w:val="000000"/>
                <w:szCs w:val="24"/>
                <w:lang w:val="en-US" w:eastAsia="ru-RU"/>
              </w:rPr>
            </w:pPr>
            <w:r w:rsidRPr="00DD6727">
              <w:rPr>
                <w:rFonts w:ascii="Times New Roman" w:eastAsia="Times New Roman" w:hAnsi="Times New Roman"/>
                <w:bCs/>
                <w:color w:val="000000"/>
                <w:szCs w:val="24"/>
                <w:lang w:val="en-US" w:eastAsia="ru-RU"/>
              </w:rPr>
              <w:t>8</w:t>
            </w:r>
          </w:p>
        </w:tc>
        <w:tc>
          <w:tcPr>
            <w:tcW w:w="567" w:type="dxa"/>
            <w:shd w:val="clear" w:color="auto" w:fill="auto"/>
            <w:noWrap/>
          </w:tcPr>
          <w:p w:rsidR="00EB6F0C" w:rsidRPr="00DD6727" w:rsidRDefault="00EB6F0C" w:rsidP="00EB6F0C">
            <w:pPr>
              <w:jc w:val="center"/>
              <w:rPr>
                <w:rFonts w:ascii="Times New Roman" w:eastAsia="Times New Roman" w:hAnsi="Times New Roman"/>
                <w:bCs/>
                <w:color w:val="000000"/>
                <w:szCs w:val="24"/>
                <w:lang w:val="en-US" w:eastAsia="ru-RU"/>
              </w:rPr>
            </w:pPr>
            <w:r w:rsidRPr="00DD6727">
              <w:rPr>
                <w:rFonts w:ascii="Times New Roman" w:eastAsia="Times New Roman" w:hAnsi="Times New Roman"/>
                <w:bCs/>
                <w:color w:val="000000"/>
                <w:szCs w:val="24"/>
                <w:lang w:val="en-US" w:eastAsia="ru-RU"/>
              </w:rPr>
              <w:t>4</w:t>
            </w:r>
          </w:p>
        </w:tc>
        <w:tc>
          <w:tcPr>
            <w:tcW w:w="2835" w:type="dxa"/>
            <w:shd w:val="clear" w:color="auto" w:fill="auto"/>
          </w:tcPr>
          <w:p w:rsidR="00EB6F0C" w:rsidRPr="00DD6727" w:rsidRDefault="00EB6F0C" w:rsidP="00EB6F0C">
            <w:pPr>
              <w:rPr>
                <w:rFonts w:ascii="Times New Roman" w:hAnsi="Times New Roman"/>
                <w:b/>
                <w:szCs w:val="24"/>
                <w:lang w:val="kk-KZ"/>
              </w:rPr>
            </w:pPr>
            <w:r w:rsidRPr="00DD6727">
              <w:rPr>
                <w:rFonts w:ascii="Times New Roman" w:hAnsi="Times New Roman"/>
                <w:b/>
                <w:szCs w:val="24"/>
                <w:lang w:val="kk-KZ"/>
              </w:rPr>
              <w:t xml:space="preserve">Жастар арасында мемлекеттік тілді насихаттау бойынша іс-шараларды өткізу </w:t>
            </w:r>
          </w:p>
          <w:p w:rsidR="00EB6F0C" w:rsidRPr="00DD6727" w:rsidRDefault="00EB6F0C" w:rsidP="00EB6F0C">
            <w:pPr>
              <w:jc w:val="center"/>
              <w:rPr>
                <w:rFonts w:ascii="Arial" w:hAnsi="Arial" w:cs="Arial"/>
                <w:b/>
                <w:szCs w:val="24"/>
                <w:lang w:val="kk-KZ"/>
              </w:rPr>
            </w:pPr>
          </w:p>
          <w:p w:rsidR="00EB6F0C" w:rsidRPr="00DD6727" w:rsidRDefault="00EB6F0C" w:rsidP="00EB6F0C">
            <w:pPr>
              <w:widowControl w:val="0"/>
              <w:spacing w:after="0" w:line="240" w:lineRule="auto"/>
              <w:rPr>
                <w:rFonts w:ascii="Times New Roman" w:hAnsi="Times New Roman"/>
                <w:b/>
                <w:szCs w:val="24"/>
                <w:lang w:val="kk-KZ"/>
              </w:rPr>
            </w:pPr>
          </w:p>
        </w:tc>
        <w:tc>
          <w:tcPr>
            <w:tcW w:w="5282" w:type="dxa"/>
            <w:shd w:val="clear" w:color="auto" w:fill="auto"/>
          </w:tcPr>
          <w:p w:rsidR="00EB6F0C" w:rsidRPr="00DD6727" w:rsidRDefault="00EB6F0C" w:rsidP="00EB6F0C">
            <w:pPr>
              <w:pStyle w:val="ad"/>
              <w:jc w:val="both"/>
              <w:rPr>
                <w:rFonts w:ascii="Times New Roman" w:hAnsi="Times New Roman"/>
                <w:szCs w:val="24"/>
                <w:lang w:val="kk-KZ"/>
              </w:rPr>
            </w:pPr>
            <w:r w:rsidRPr="00DD6727">
              <w:rPr>
                <w:rFonts w:ascii="Times New Roman" w:hAnsi="Times New Roman"/>
                <w:b/>
                <w:szCs w:val="24"/>
                <w:lang w:val="kk-KZ"/>
              </w:rPr>
              <w:t>Мақсаты:</w:t>
            </w:r>
            <w:r w:rsidRPr="00DD6727">
              <w:rPr>
                <w:rFonts w:ascii="Times New Roman" w:hAnsi="Times New Roman"/>
                <w:szCs w:val="24"/>
                <w:lang w:val="kk-KZ"/>
              </w:rPr>
              <w:t xml:space="preserve"> «Жайдарман» ойындарын іске асыру аясында жастардың шығармашылық әлеуетін тарту арқылы мемлекеттік тілді насихаттау және дамыту.</w:t>
            </w:r>
          </w:p>
          <w:p w:rsidR="00EB6F0C" w:rsidRPr="00DD6727" w:rsidRDefault="00EB6F0C" w:rsidP="00EB6F0C">
            <w:pPr>
              <w:pStyle w:val="ad"/>
              <w:jc w:val="both"/>
              <w:rPr>
                <w:rFonts w:ascii="Times New Roman" w:hAnsi="Times New Roman"/>
                <w:szCs w:val="24"/>
                <w:lang w:val="kk-KZ"/>
              </w:rPr>
            </w:pPr>
            <w:r w:rsidRPr="00DD6727">
              <w:rPr>
                <w:rFonts w:ascii="Times New Roman" w:hAnsi="Times New Roman"/>
                <w:szCs w:val="24"/>
                <w:lang w:val="kk-KZ"/>
              </w:rPr>
              <w:t>Жоба кезең-кезеңмен жүзеге асырылуы тиіс:</w:t>
            </w:r>
          </w:p>
          <w:p w:rsidR="00EB6F0C" w:rsidRPr="00DD6727" w:rsidRDefault="00EB6F0C" w:rsidP="00EB6F0C">
            <w:pPr>
              <w:pStyle w:val="ad"/>
              <w:jc w:val="both"/>
              <w:rPr>
                <w:rFonts w:ascii="Times New Roman" w:hAnsi="Times New Roman"/>
                <w:szCs w:val="24"/>
                <w:lang w:val="kk-KZ"/>
              </w:rPr>
            </w:pPr>
            <w:r w:rsidRPr="00DD6727">
              <w:rPr>
                <w:rFonts w:ascii="Times New Roman" w:hAnsi="Times New Roman"/>
                <w:szCs w:val="24"/>
                <w:lang w:val="kk-KZ"/>
              </w:rPr>
              <w:t xml:space="preserve">1-кезең – Астана күніне орай «Жайдарман» КТК ойындарын өткізу. </w:t>
            </w:r>
          </w:p>
          <w:p w:rsidR="00EB6F0C" w:rsidRPr="00651B88" w:rsidRDefault="00EB6F0C" w:rsidP="00EB6F0C">
            <w:pPr>
              <w:pStyle w:val="ad"/>
              <w:jc w:val="both"/>
              <w:rPr>
                <w:rFonts w:eastAsia="Times New Roman" w:cs="Calibri"/>
                <w:b/>
                <w:color w:val="000000"/>
                <w:lang w:val="kk-KZ" w:eastAsia="ru-RU"/>
              </w:rPr>
            </w:pPr>
            <w:r w:rsidRPr="00DD6727">
              <w:rPr>
                <w:rFonts w:ascii="Times New Roman" w:hAnsi="Times New Roman"/>
                <w:szCs w:val="24"/>
                <w:lang w:val="kk-KZ"/>
              </w:rPr>
              <w:t>2-кезең – Халықаралық Жастар күніне орай өткізілетін «Жастар жазғы фестивалі» республикалық фестивалін өткізу.</w:t>
            </w:r>
          </w:p>
        </w:tc>
        <w:tc>
          <w:tcPr>
            <w:tcW w:w="1591" w:type="dxa"/>
            <w:shd w:val="clear" w:color="auto" w:fill="auto"/>
          </w:tcPr>
          <w:p w:rsidR="00EB6F0C" w:rsidRPr="00DD6727" w:rsidRDefault="00EB6F0C" w:rsidP="00EB6F0C">
            <w:pPr>
              <w:spacing w:after="0" w:line="240" w:lineRule="auto"/>
              <w:jc w:val="center"/>
              <w:rPr>
                <w:rFonts w:ascii="Times New Roman" w:hAnsi="Times New Roman"/>
                <w:bCs/>
                <w:color w:val="000000"/>
                <w:szCs w:val="24"/>
                <w:lang w:val="kk-KZ" w:eastAsia="ru-RU"/>
              </w:rPr>
            </w:pPr>
            <w:r w:rsidRPr="00DD6727">
              <w:rPr>
                <w:rFonts w:ascii="Times New Roman" w:hAnsi="Times New Roman"/>
                <w:bCs/>
                <w:color w:val="000000"/>
                <w:szCs w:val="24"/>
                <w:lang w:val="kk-KZ" w:eastAsia="ru-RU"/>
              </w:rPr>
              <w:t xml:space="preserve">Кемінде </w:t>
            </w:r>
            <w:r w:rsidRPr="00DD6727">
              <w:rPr>
                <w:rFonts w:ascii="Times New Roman" w:hAnsi="Times New Roman"/>
                <w:bCs/>
                <w:color w:val="000000"/>
                <w:szCs w:val="24"/>
                <w:lang w:val="en-US" w:eastAsia="ru-RU"/>
              </w:rPr>
              <w:t>7</w:t>
            </w:r>
            <w:r w:rsidRPr="00DD6727">
              <w:rPr>
                <w:rFonts w:ascii="Times New Roman" w:hAnsi="Times New Roman"/>
                <w:bCs/>
                <w:color w:val="000000"/>
                <w:szCs w:val="24"/>
                <w:lang w:val="kk-KZ" w:eastAsia="ru-RU"/>
              </w:rPr>
              <w:t xml:space="preserve"> ай           </w:t>
            </w:r>
          </w:p>
        </w:tc>
        <w:tc>
          <w:tcPr>
            <w:tcW w:w="2624" w:type="dxa"/>
            <w:shd w:val="clear" w:color="auto" w:fill="auto"/>
          </w:tcPr>
          <w:p w:rsidR="00EB6F0C" w:rsidRPr="00DD6727" w:rsidRDefault="00EB6F0C" w:rsidP="00EB6F0C">
            <w:pPr>
              <w:spacing w:after="0" w:line="240" w:lineRule="auto"/>
              <w:jc w:val="center"/>
              <w:rPr>
                <w:rFonts w:ascii="Times New Roman" w:hAnsi="Times New Roman"/>
                <w:bCs/>
                <w:color w:val="000000"/>
                <w:szCs w:val="24"/>
                <w:lang w:val="kk-KZ" w:eastAsia="ru-RU"/>
              </w:rPr>
            </w:pPr>
            <w:r w:rsidRPr="00DD6727">
              <w:rPr>
                <w:rFonts w:ascii="Times New Roman" w:hAnsi="Times New Roman"/>
                <w:bCs/>
                <w:color w:val="000000"/>
                <w:szCs w:val="24"/>
                <w:lang w:val="kk-KZ" w:eastAsia="ru-RU"/>
              </w:rPr>
              <w:t>14 облыс, Астана, Алматы және Шымкент қалалары</w:t>
            </w:r>
          </w:p>
          <w:p w:rsidR="00EB6F0C" w:rsidRPr="00DD6727" w:rsidRDefault="00EB6F0C" w:rsidP="00EB6F0C">
            <w:pPr>
              <w:spacing w:after="0" w:line="240" w:lineRule="auto"/>
              <w:jc w:val="center"/>
              <w:rPr>
                <w:rFonts w:ascii="Times New Roman" w:eastAsia="Times New Roman" w:hAnsi="Times New Roman"/>
                <w:color w:val="000000"/>
                <w:szCs w:val="24"/>
                <w:u w:val="single"/>
                <w:lang w:val="kk-KZ" w:eastAsia="ru-RU"/>
              </w:rPr>
            </w:pPr>
            <w:r w:rsidRPr="00DD6727">
              <w:rPr>
                <w:rFonts w:ascii="Times New Roman" w:eastAsia="Times New Roman" w:hAnsi="Times New Roman"/>
                <w:color w:val="000000"/>
                <w:szCs w:val="24"/>
                <w:u w:val="single"/>
                <w:lang w:val="kk-KZ" w:eastAsia="ru-RU"/>
              </w:rPr>
              <w:t>Астана қаласында КТК ойындарын өткізу</w:t>
            </w:r>
          </w:p>
        </w:tc>
        <w:tc>
          <w:tcPr>
            <w:tcW w:w="1985" w:type="dxa"/>
            <w:shd w:val="clear" w:color="auto" w:fill="auto"/>
            <w:noWrap/>
          </w:tcPr>
          <w:p w:rsidR="00EB6F0C" w:rsidRPr="00DD6727" w:rsidRDefault="00EB6F0C" w:rsidP="00EB6F0C">
            <w:pPr>
              <w:spacing w:after="0" w:line="240" w:lineRule="auto"/>
              <w:jc w:val="center"/>
              <w:rPr>
                <w:rFonts w:ascii="Times New Roman" w:hAnsi="Times New Roman"/>
                <w:bCs/>
                <w:color w:val="000000"/>
                <w:szCs w:val="24"/>
                <w:lang w:val="kk-KZ" w:eastAsia="ru-RU"/>
              </w:rPr>
            </w:pPr>
            <w:r w:rsidRPr="00DD6727">
              <w:rPr>
                <w:rFonts w:ascii="Times New Roman" w:hAnsi="Times New Roman"/>
                <w:szCs w:val="24"/>
                <w:lang w:val="kk-KZ"/>
              </w:rPr>
              <w:t xml:space="preserve">7 448,0 </w:t>
            </w:r>
            <w:r w:rsidRPr="00DD6727">
              <w:rPr>
                <w:rFonts w:ascii="Times New Roman" w:eastAsia="Times New Roman" w:hAnsi="Times New Roman"/>
                <w:color w:val="000000"/>
                <w:szCs w:val="24"/>
                <w:lang w:val="kk-KZ" w:eastAsia="ru-RU"/>
              </w:rPr>
              <w:t>мың</w:t>
            </w:r>
            <w:r w:rsidRPr="00DD6727">
              <w:rPr>
                <w:rFonts w:ascii="Times New Roman" w:hAnsi="Times New Roman"/>
                <w:szCs w:val="24"/>
                <w:lang w:val="kk-KZ"/>
              </w:rPr>
              <w:t xml:space="preserve"> теңге</w:t>
            </w:r>
          </w:p>
        </w:tc>
      </w:tr>
      <w:tr w:rsidR="00EB6F0C" w:rsidRPr="00DD6727" w:rsidTr="00EB6F0C">
        <w:trPr>
          <w:trHeight w:val="944"/>
          <w:jc w:val="center"/>
        </w:trPr>
        <w:tc>
          <w:tcPr>
            <w:tcW w:w="709" w:type="dxa"/>
            <w:shd w:val="clear" w:color="auto" w:fill="auto"/>
            <w:noWrap/>
          </w:tcPr>
          <w:p w:rsidR="00EB6F0C" w:rsidRPr="00DD6727" w:rsidRDefault="00EB6F0C" w:rsidP="00EB6F0C">
            <w:pPr>
              <w:jc w:val="center"/>
              <w:rPr>
                <w:rFonts w:ascii="Times New Roman" w:eastAsia="Times New Roman" w:hAnsi="Times New Roman"/>
                <w:bCs/>
                <w:color w:val="000000"/>
                <w:szCs w:val="24"/>
                <w:lang w:val="en-US" w:eastAsia="ru-RU"/>
              </w:rPr>
            </w:pPr>
            <w:r w:rsidRPr="00DD6727">
              <w:rPr>
                <w:rFonts w:ascii="Times New Roman" w:eastAsia="Times New Roman" w:hAnsi="Times New Roman"/>
                <w:bCs/>
                <w:color w:val="000000"/>
                <w:szCs w:val="24"/>
                <w:lang w:val="en-US" w:eastAsia="ru-RU"/>
              </w:rPr>
              <w:t>9</w:t>
            </w:r>
          </w:p>
        </w:tc>
        <w:tc>
          <w:tcPr>
            <w:tcW w:w="567" w:type="dxa"/>
            <w:shd w:val="clear" w:color="auto" w:fill="auto"/>
            <w:noWrap/>
          </w:tcPr>
          <w:p w:rsidR="00EB6F0C" w:rsidRPr="00DD6727" w:rsidRDefault="00EB6F0C" w:rsidP="00EB6F0C">
            <w:pPr>
              <w:jc w:val="center"/>
              <w:rPr>
                <w:rFonts w:ascii="Times New Roman" w:eastAsia="Times New Roman" w:hAnsi="Times New Roman"/>
                <w:bCs/>
                <w:color w:val="000000"/>
                <w:szCs w:val="24"/>
                <w:lang w:val="en-US" w:eastAsia="ru-RU"/>
              </w:rPr>
            </w:pPr>
            <w:r w:rsidRPr="00DD6727">
              <w:rPr>
                <w:rFonts w:ascii="Times New Roman" w:eastAsia="Times New Roman" w:hAnsi="Times New Roman"/>
                <w:bCs/>
                <w:color w:val="000000"/>
                <w:szCs w:val="24"/>
                <w:lang w:val="en-US" w:eastAsia="ru-RU"/>
              </w:rPr>
              <w:t>5</w:t>
            </w:r>
          </w:p>
        </w:tc>
        <w:tc>
          <w:tcPr>
            <w:tcW w:w="2835" w:type="dxa"/>
            <w:shd w:val="clear" w:color="auto" w:fill="auto"/>
          </w:tcPr>
          <w:p w:rsidR="00EB6F0C" w:rsidRPr="00DD6727" w:rsidRDefault="00EB6F0C" w:rsidP="00EB6F0C">
            <w:pPr>
              <w:widowControl w:val="0"/>
              <w:spacing w:after="0" w:line="240" w:lineRule="auto"/>
              <w:rPr>
                <w:rFonts w:ascii="Times New Roman" w:hAnsi="Times New Roman"/>
                <w:b/>
                <w:szCs w:val="24"/>
                <w:lang w:val="kk-KZ"/>
              </w:rPr>
            </w:pPr>
            <w:r w:rsidRPr="00DD6727">
              <w:rPr>
                <w:rFonts w:ascii="Times New Roman" w:hAnsi="Times New Roman"/>
                <w:b/>
                <w:szCs w:val="24"/>
                <w:lang w:val="kk-KZ"/>
              </w:rPr>
              <w:t>Жастарды әскери-патриоттық тәрбиелеу бойынша кешенді                        іс-шараларды өткізу</w:t>
            </w:r>
          </w:p>
        </w:tc>
        <w:tc>
          <w:tcPr>
            <w:tcW w:w="5282" w:type="dxa"/>
            <w:shd w:val="clear" w:color="auto" w:fill="auto"/>
          </w:tcPr>
          <w:p w:rsidR="00EB6F0C" w:rsidRPr="00DD6727" w:rsidRDefault="00EB6F0C" w:rsidP="00EB6F0C">
            <w:pPr>
              <w:pStyle w:val="ad"/>
              <w:jc w:val="both"/>
              <w:rPr>
                <w:rFonts w:ascii="Times New Roman" w:hAnsi="Times New Roman"/>
                <w:szCs w:val="24"/>
                <w:lang w:val="kk-KZ"/>
              </w:rPr>
            </w:pPr>
            <w:r w:rsidRPr="00DD6727">
              <w:rPr>
                <w:rFonts w:ascii="Times New Roman" w:hAnsi="Times New Roman"/>
                <w:b/>
                <w:szCs w:val="24"/>
                <w:lang w:val="kk-KZ"/>
              </w:rPr>
              <w:t>Мақсаты:</w:t>
            </w:r>
            <w:r w:rsidRPr="00DD6727">
              <w:rPr>
                <w:rFonts w:ascii="Times New Roman" w:hAnsi="Times New Roman"/>
                <w:szCs w:val="24"/>
                <w:lang w:val="kk-KZ"/>
              </w:rPr>
              <w:t xml:space="preserve"> жастармен жұмыс жасайтын әскери-патриоттық клубтардың, бірлестіктердің басшыларына, мамандарға әскери-патриоттық тәрбие жұмысын ұйымдастыру бойынша әдістемелік қолдау көрсету.</w:t>
            </w:r>
          </w:p>
          <w:p w:rsidR="00EB6F0C" w:rsidRPr="00651B88" w:rsidRDefault="00EB6F0C" w:rsidP="00EB6F0C">
            <w:pPr>
              <w:pStyle w:val="ad"/>
              <w:jc w:val="both"/>
              <w:rPr>
                <w:rFonts w:eastAsia="Times New Roman" w:cs="Calibri"/>
                <w:b/>
                <w:color w:val="000000"/>
                <w:lang w:val="kk-KZ" w:eastAsia="ru-RU"/>
              </w:rPr>
            </w:pPr>
            <w:r w:rsidRPr="00DD6727">
              <w:rPr>
                <w:rFonts w:ascii="Times New Roman" w:hAnsi="Times New Roman"/>
                <w:szCs w:val="24"/>
                <w:lang w:val="kk-KZ"/>
              </w:rPr>
              <w:t>Әскери-патриоттық клубтар мен бірлестіктердің басшылары үшін «Жігер» әскери-патриоттық лагерінің жастарымен әскери-патриоттық тәрбиелеу бойынша көшпелі іс-шаралар кешенін өткізу: дөңгелек үстелдер, оқыту семинарлары, тренингтер, шеберлік сағаттары, пікірталас алаңдары.</w:t>
            </w:r>
          </w:p>
        </w:tc>
        <w:tc>
          <w:tcPr>
            <w:tcW w:w="1591" w:type="dxa"/>
            <w:shd w:val="clear" w:color="auto" w:fill="auto"/>
          </w:tcPr>
          <w:p w:rsidR="00EB6F0C" w:rsidRPr="00DD6727" w:rsidRDefault="00EB6F0C" w:rsidP="00EB6F0C">
            <w:pPr>
              <w:spacing w:after="0" w:line="240" w:lineRule="auto"/>
              <w:jc w:val="center"/>
              <w:rPr>
                <w:rFonts w:ascii="Times New Roman" w:hAnsi="Times New Roman"/>
                <w:bCs/>
                <w:color w:val="000000"/>
                <w:szCs w:val="24"/>
                <w:lang w:val="kk-KZ" w:eastAsia="ru-RU"/>
              </w:rPr>
            </w:pPr>
            <w:r w:rsidRPr="00DD6727">
              <w:rPr>
                <w:rFonts w:ascii="Times New Roman" w:hAnsi="Times New Roman"/>
                <w:bCs/>
                <w:color w:val="000000"/>
                <w:szCs w:val="24"/>
                <w:lang w:val="kk-KZ" w:eastAsia="ru-RU"/>
              </w:rPr>
              <w:t xml:space="preserve">Кемінде </w:t>
            </w:r>
            <w:r w:rsidRPr="00DD6727">
              <w:rPr>
                <w:rFonts w:ascii="Times New Roman" w:hAnsi="Times New Roman"/>
                <w:bCs/>
                <w:color w:val="000000"/>
                <w:szCs w:val="24"/>
                <w:lang w:val="en-US" w:eastAsia="ru-RU"/>
              </w:rPr>
              <w:t>7</w:t>
            </w:r>
            <w:r w:rsidRPr="00DD6727">
              <w:rPr>
                <w:rFonts w:ascii="Times New Roman" w:hAnsi="Times New Roman"/>
                <w:bCs/>
                <w:color w:val="000000"/>
                <w:szCs w:val="24"/>
                <w:lang w:val="kk-KZ" w:eastAsia="ru-RU"/>
              </w:rPr>
              <w:t xml:space="preserve"> ай           </w:t>
            </w:r>
          </w:p>
        </w:tc>
        <w:tc>
          <w:tcPr>
            <w:tcW w:w="2624" w:type="dxa"/>
            <w:shd w:val="clear" w:color="auto" w:fill="auto"/>
          </w:tcPr>
          <w:p w:rsidR="00EB6F0C" w:rsidRPr="00DD6727" w:rsidRDefault="00EB6F0C" w:rsidP="00EB6F0C">
            <w:pPr>
              <w:spacing w:after="0" w:line="240" w:lineRule="auto"/>
              <w:jc w:val="center"/>
              <w:rPr>
                <w:rFonts w:ascii="Times New Roman" w:hAnsi="Times New Roman"/>
                <w:bCs/>
                <w:color w:val="000000"/>
                <w:szCs w:val="24"/>
                <w:lang w:val="kk-KZ" w:eastAsia="ru-RU"/>
              </w:rPr>
            </w:pPr>
            <w:r w:rsidRPr="00DD6727">
              <w:rPr>
                <w:rFonts w:ascii="Times New Roman" w:hAnsi="Times New Roman"/>
                <w:bCs/>
                <w:color w:val="000000"/>
                <w:szCs w:val="24"/>
                <w:lang w:val="kk-KZ" w:eastAsia="ru-RU"/>
              </w:rPr>
              <w:t>14 облыс, Астана, Алматы және Шымкент қалалары</w:t>
            </w:r>
          </w:p>
          <w:p w:rsidR="00EB6F0C" w:rsidRPr="00DD6727" w:rsidRDefault="00EB6F0C" w:rsidP="00EB6F0C">
            <w:pPr>
              <w:spacing w:after="0" w:line="240" w:lineRule="auto"/>
              <w:jc w:val="center"/>
              <w:rPr>
                <w:rFonts w:ascii="Times New Roman" w:hAnsi="Times New Roman"/>
                <w:bCs/>
                <w:color w:val="000000"/>
                <w:szCs w:val="24"/>
                <w:lang w:val="kk-KZ" w:eastAsia="ru-RU"/>
              </w:rPr>
            </w:pPr>
          </w:p>
          <w:p w:rsidR="00EB6F0C" w:rsidRPr="00DD6727" w:rsidRDefault="00EB6F0C" w:rsidP="00EB6F0C">
            <w:pPr>
              <w:spacing w:after="0" w:line="240" w:lineRule="auto"/>
              <w:jc w:val="center"/>
              <w:rPr>
                <w:rFonts w:ascii="Times New Roman" w:hAnsi="Times New Roman"/>
                <w:bCs/>
                <w:color w:val="000000"/>
                <w:szCs w:val="24"/>
                <w:u w:val="single"/>
                <w:lang w:val="kk-KZ" w:eastAsia="ru-RU"/>
              </w:rPr>
            </w:pPr>
            <w:r w:rsidRPr="00DD6727">
              <w:rPr>
                <w:rFonts w:ascii="Times New Roman" w:hAnsi="Times New Roman"/>
                <w:bCs/>
                <w:color w:val="000000"/>
                <w:szCs w:val="24"/>
                <w:u w:val="single"/>
                <w:lang w:val="kk-KZ" w:eastAsia="ru-RU"/>
              </w:rPr>
              <w:t>Алматы қаласында әскери-патриоттық лагері</w:t>
            </w:r>
          </w:p>
        </w:tc>
        <w:tc>
          <w:tcPr>
            <w:tcW w:w="1985" w:type="dxa"/>
            <w:shd w:val="clear" w:color="auto" w:fill="auto"/>
            <w:noWrap/>
          </w:tcPr>
          <w:p w:rsidR="00EB6F0C" w:rsidRPr="00DD6727" w:rsidRDefault="00EB6F0C" w:rsidP="00EB6F0C">
            <w:pPr>
              <w:spacing w:after="0" w:line="240" w:lineRule="auto"/>
              <w:jc w:val="center"/>
              <w:rPr>
                <w:rFonts w:ascii="Times New Roman" w:hAnsi="Times New Roman"/>
                <w:bCs/>
                <w:color w:val="000000"/>
                <w:szCs w:val="24"/>
                <w:lang w:val="kk-KZ" w:eastAsia="ru-RU"/>
              </w:rPr>
            </w:pPr>
            <w:r w:rsidRPr="00DD6727">
              <w:rPr>
                <w:rFonts w:ascii="Times New Roman" w:hAnsi="Times New Roman"/>
                <w:szCs w:val="24"/>
                <w:lang w:val="kk-KZ"/>
              </w:rPr>
              <w:t xml:space="preserve">5 235,0 </w:t>
            </w:r>
            <w:r w:rsidRPr="00DD6727">
              <w:rPr>
                <w:rFonts w:ascii="Times New Roman" w:eastAsia="Times New Roman" w:hAnsi="Times New Roman"/>
                <w:color w:val="000000"/>
                <w:szCs w:val="24"/>
                <w:lang w:val="kk-KZ" w:eastAsia="ru-RU"/>
              </w:rPr>
              <w:t>мың</w:t>
            </w:r>
            <w:r w:rsidRPr="00DD6727">
              <w:rPr>
                <w:rFonts w:ascii="Times New Roman" w:hAnsi="Times New Roman"/>
                <w:szCs w:val="24"/>
                <w:lang w:val="kk-KZ"/>
              </w:rPr>
              <w:t xml:space="preserve"> теңге</w:t>
            </w:r>
          </w:p>
        </w:tc>
      </w:tr>
      <w:tr w:rsidR="00EB6F0C" w:rsidRPr="00DD6727" w:rsidTr="00EB6F0C">
        <w:trPr>
          <w:trHeight w:val="944"/>
          <w:jc w:val="center"/>
        </w:trPr>
        <w:tc>
          <w:tcPr>
            <w:tcW w:w="709" w:type="dxa"/>
            <w:shd w:val="clear" w:color="auto" w:fill="auto"/>
            <w:noWrap/>
          </w:tcPr>
          <w:p w:rsidR="00EB6F0C" w:rsidRPr="00DD6727" w:rsidRDefault="00EB6F0C" w:rsidP="00EB6F0C">
            <w:pPr>
              <w:jc w:val="center"/>
              <w:rPr>
                <w:rFonts w:ascii="Times New Roman" w:eastAsia="Times New Roman" w:hAnsi="Times New Roman"/>
                <w:bCs/>
                <w:color w:val="000000"/>
                <w:szCs w:val="24"/>
                <w:lang w:val="en-US" w:eastAsia="ru-RU"/>
              </w:rPr>
            </w:pPr>
            <w:r w:rsidRPr="00DD6727">
              <w:rPr>
                <w:rFonts w:ascii="Times New Roman" w:eastAsia="Times New Roman" w:hAnsi="Times New Roman"/>
                <w:bCs/>
                <w:color w:val="000000"/>
                <w:szCs w:val="24"/>
                <w:lang w:val="en-US" w:eastAsia="ru-RU"/>
              </w:rPr>
              <w:t>10</w:t>
            </w:r>
          </w:p>
        </w:tc>
        <w:tc>
          <w:tcPr>
            <w:tcW w:w="567" w:type="dxa"/>
            <w:shd w:val="clear" w:color="auto" w:fill="auto"/>
            <w:noWrap/>
          </w:tcPr>
          <w:p w:rsidR="00EB6F0C" w:rsidRPr="00DD6727" w:rsidRDefault="00EB6F0C" w:rsidP="00EB6F0C">
            <w:pPr>
              <w:jc w:val="center"/>
              <w:rPr>
                <w:rFonts w:ascii="Times New Roman" w:eastAsia="Times New Roman" w:hAnsi="Times New Roman"/>
                <w:bCs/>
                <w:color w:val="000000"/>
                <w:szCs w:val="24"/>
                <w:lang w:val="en-US" w:eastAsia="ru-RU"/>
              </w:rPr>
            </w:pPr>
            <w:r w:rsidRPr="00DD6727">
              <w:rPr>
                <w:rFonts w:ascii="Times New Roman" w:eastAsia="Times New Roman" w:hAnsi="Times New Roman"/>
                <w:bCs/>
                <w:color w:val="000000"/>
                <w:szCs w:val="24"/>
                <w:lang w:val="en-US" w:eastAsia="ru-RU"/>
              </w:rPr>
              <w:t>6</w:t>
            </w:r>
          </w:p>
        </w:tc>
        <w:tc>
          <w:tcPr>
            <w:tcW w:w="2835" w:type="dxa"/>
            <w:shd w:val="clear" w:color="auto" w:fill="auto"/>
          </w:tcPr>
          <w:p w:rsidR="00EB6F0C" w:rsidRPr="00DD6727" w:rsidRDefault="00EB6F0C" w:rsidP="00EB6F0C">
            <w:pPr>
              <w:widowControl w:val="0"/>
              <w:spacing w:after="0" w:line="240" w:lineRule="auto"/>
              <w:rPr>
                <w:rFonts w:ascii="Times New Roman" w:hAnsi="Times New Roman"/>
                <w:b/>
                <w:szCs w:val="24"/>
                <w:lang w:val="kk-KZ"/>
              </w:rPr>
            </w:pPr>
            <w:r w:rsidRPr="00DD6727">
              <w:rPr>
                <w:rFonts w:ascii="Times New Roman" w:hAnsi="Times New Roman"/>
                <w:b/>
                <w:color w:val="000000"/>
                <w:szCs w:val="24"/>
                <w:lang w:val="kk-KZ"/>
              </w:rPr>
              <w:t>Жастардың инновациялық белсенділігін дамыту</w:t>
            </w:r>
          </w:p>
        </w:tc>
        <w:tc>
          <w:tcPr>
            <w:tcW w:w="5282" w:type="dxa"/>
            <w:shd w:val="clear" w:color="auto" w:fill="auto"/>
          </w:tcPr>
          <w:p w:rsidR="00EB6F0C" w:rsidRPr="00DD6727" w:rsidRDefault="00EB6F0C" w:rsidP="00EB6F0C">
            <w:pPr>
              <w:spacing w:after="0" w:line="240" w:lineRule="auto"/>
              <w:jc w:val="both"/>
              <w:rPr>
                <w:rFonts w:ascii="Times New Roman" w:hAnsi="Times New Roman"/>
                <w:szCs w:val="24"/>
                <w:lang w:val="kk-KZ"/>
              </w:rPr>
            </w:pPr>
            <w:r w:rsidRPr="00DD6727">
              <w:rPr>
                <w:rFonts w:ascii="Times New Roman" w:hAnsi="Times New Roman"/>
                <w:lang w:val="kk-KZ" w:eastAsia="en-GB"/>
              </w:rPr>
              <w:t>Жастар арасында кәсіпкерлікті дамыту және стартаптардың экожүйесін құру.</w:t>
            </w:r>
          </w:p>
          <w:p w:rsidR="00EB6F0C" w:rsidRPr="00DD6727" w:rsidRDefault="00EB6F0C" w:rsidP="00EB6F0C">
            <w:pPr>
              <w:pStyle w:val="ad"/>
              <w:jc w:val="both"/>
              <w:rPr>
                <w:rFonts w:ascii="Times New Roman" w:hAnsi="Times New Roman"/>
                <w:b/>
                <w:szCs w:val="24"/>
                <w:lang w:val="kk-KZ"/>
              </w:rPr>
            </w:pPr>
            <w:r w:rsidRPr="00DD6727">
              <w:rPr>
                <w:rFonts w:ascii="Times New Roman" w:hAnsi="Times New Roman"/>
                <w:szCs w:val="24"/>
                <w:lang w:val="kk-KZ" w:eastAsia="en-GB"/>
              </w:rPr>
              <w:t xml:space="preserve">2 күндік «Жастар Отанға» инновациялық идеялар фестивалін өткізу </w:t>
            </w:r>
          </w:p>
        </w:tc>
        <w:tc>
          <w:tcPr>
            <w:tcW w:w="1591" w:type="dxa"/>
            <w:shd w:val="clear" w:color="auto" w:fill="auto"/>
          </w:tcPr>
          <w:p w:rsidR="00EB6F0C" w:rsidRPr="00DD6727" w:rsidRDefault="00EB6F0C" w:rsidP="00EB6F0C">
            <w:pPr>
              <w:spacing w:after="0" w:line="240" w:lineRule="auto"/>
              <w:jc w:val="center"/>
              <w:rPr>
                <w:rFonts w:ascii="Times New Roman" w:hAnsi="Times New Roman"/>
                <w:bCs/>
                <w:color w:val="000000"/>
                <w:szCs w:val="24"/>
                <w:lang w:val="kk-KZ" w:eastAsia="ru-RU"/>
              </w:rPr>
            </w:pPr>
            <w:r w:rsidRPr="00DD6727">
              <w:rPr>
                <w:rFonts w:ascii="Times New Roman" w:hAnsi="Times New Roman"/>
                <w:bCs/>
                <w:color w:val="000000"/>
                <w:szCs w:val="24"/>
                <w:lang w:val="kk-KZ" w:eastAsia="ru-RU"/>
              </w:rPr>
              <w:t xml:space="preserve">Кемінде 8 ай           </w:t>
            </w:r>
          </w:p>
        </w:tc>
        <w:tc>
          <w:tcPr>
            <w:tcW w:w="2624" w:type="dxa"/>
            <w:shd w:val="clear" w:color="auto" w:fill="auto"/>
          </w:tcPr>
          <w:p w:rsidR="00EB6F0C" w:rsidRPr="00DD6727" w:rsidRDefault="00EB6F0C" w:rsidP="00EB6F0C">
            <w:pPr>
              <w:spacing w:after="0" w:line="240" w:lineRule="auto"/>
              <w:jc w:val="center"/>
              <w:rPr>
                <w:rFonts w:ascii="Times New Roman" w:hAnsi="Times New Roman"/>
                <w:bCs/>
                <w:color w:val="000000"/>
                <w:szCs w:val="24"/>
                <w:lang w:val="kk-KZ" w:eastAsia="ru-RU"/>
              </w:rPr>
            </w:pPr>
            <w:r w:rsidRPr="00DD6727">
              <w:rPr>
                <w:rFonts w:ascii="Times New Roman" w:hAnsi="Times New Roman"/>
                <w:bCs/>
                <w:color w:val="000000"/>
                <w:szCs w:val="24"/>
                <w:lang w:val="kk-KZ" w:eastAsia="ru-RU"/>
              </w:rPr>
              <w:t>14 облыс, Астана, Алматы және Шымкент қалалары</w:t>
            </w:r>
          </w:p>
          <w:p w:rsidR="00EB6F0C" w:rsidRPr="00DD6727" w:rsidRDefault="00EB6F0C" w:rsidP="00EB6F0C">
            <w:pPr>
              <w:spacing w:after="0" w:line="240" w:lineRule="auto"/>
              <w:jc w:val="center"/>
              <w:rPr>
                <w:rFonts w:ascii="Times New Roman" w:hAnsi="Times New Roman"/>
                <w:bCs/>
                <w:color w:val="000000"/>
                <w:szCs w:val="24"/>
                <w:lang w:val="kk-KZ" w:eastAsia="ru-RU"/>
              </w:rPr>
            </w:pPr>
          </w:p>
          <w:p w:rsidR="00EB6F0C" w:rsidRPr="00DD6727" w:rsidRDefault="00EB6F0C" w:rsidP="00EB6F0C">
            <w:pPr>
              <w:spacing w:after="0" w:line="240" w:lineRule="auto"/>
              <w:jc w:val="center"/>
              <w:rPr>
                <w:rFonts w:ascii="Times New Roman" w:hAnsi="Times New Roman"/>
                <w:bCs/>
                <w:color w:val="000000"/>
                <w:szCs w:val="24"/>
                <w:u w:val="single"/>
                <w:lang w:val="kk-KZ" w:eastAsia="ru-RU"/>
              </w:rPr>
            </w:pPr>
            <w:r w:rsidRPr="00DD6727">
              <w:rPr>
                <w:rFonts w:ascii="Times New Roman" w:hAnsi="Times New Roman"/>
                <w:bCs/>
                <w:color w:val="000000"/>
                <w:szCs w:val="24"/>
                <w:u w:val="single"/>
                <w:lang w:val="kk-KZ" w:eastAsia="ru-RU"/>
              </w:rPr>
              <w:t>Алматы қаласында фестиваль</w:t>
            </w:r>
          </w:p>
        </w:tc>
        <w:tc>
          <w:tcPr>
            <w:tcW w:w="1985" w:type="dxa"/>
            <w:shd w:val="clear" w:color="auto" w:fill="auto"/>
            <w:noWrap/>
          </w:tcPr>
          <w:p w:rsidR="00EB6F0C" w:rsidRPr="00DD6727" w:rsidRDefault="00EB6F0C" w:rsidP="00EB6F0C">
            <w:pPr>
              <w:spacing w:after="0" w:line="240" w:lineRule="auto"/>
              <w:jc w:val="center"/>
              <w:rPr>
                <w:rFonts w:ascii="Times New Roman" w:hAnsi="Times New Roman"/>
                <w:bCs/>
                <w:color w:val="000000"/>
                <w:szCs w:val="24"/>
                <w:lang w:val="kk-KZ" w:eastAsia="ru-RU"/>
              </w:rPr>
            </w:pPr>
            <w:r w:rsidRPr="00DD6727">
              <w:rPr>
                <w:rFonts w:ascii="Times New Roman" w:hAnsi="Times New Roman"/>
                <w:szCs w:val="24"/>
                <w:lang w:val="kk-KZ"/>
              </w:rPr>
              <w:t xml:space="preserve">6 440,0 </w:t>
            </w:r>
            <w:r w:rsidRPr="00DD6727">
              <w:rPr>
                <w:rFonts w:ascii="Times New Roman" w:eastAsia="Times New Roman" w:hAnsi="Times New Roman"/>
                <w:color w:val="000000"/>
                <w:szCs w:val="24"/>
                <w:lang w:val="kk-KZ" w:eastAsia="ru-RU"/>
              </w:rPr>
              <w:t>мың</w:t>
            </w:r>
            <w:r w:rsidRPr="00DD6727">
              <w:rPr>
                <w:rFonts w:ascii="Times New Roman" w:hAnsi="Times New Roman"/>
                <w:szCs w:val="24"/>
                <w:lang w:val="kk-KZ"/>
              </w:rPr>
              <w:t xml:space="preserve"> теңге</w:t>
            </w:r>
          </w:p>
        </w:tc>
      </w:tr>
      <w:tr w:rsidR="00EB6F0C" w:rsidRPr="00DD6727" w:rsidTr="00EB6F0C">
        <w:trPr>
          <w:trHeight w:val="944"/>
          <w:jc w:val="center"/>
        </w:trPr>
        <w:tc>
          <w:tcPr>
            <w:tcW w:w="709" w:type="dxa"/>
            <w:shd w:val="clear" w:color="auto" w:fill="auto"/>
            <w:noWrap/>
          </w:tcPr>
          <w:p w:rsidR="00EB6F0C" w:rsidRPr="00DD6727" w:rsidRDefault="00EB6F0C" w:rsidP="00EB6F0C">
            <w:pPr>
              <w:jc w:val="center"/>
              <w:rPr>
                <w:rFonts w:ascii="Times New Roman" w:eastAsia="Times New Roman" w:hAnsi="Times New Roman"/>
                <w:bCs/>
                <w:color w:val="000000"/>
                <w:szCs w:val="24"/>
                <w:lang w:val="en-US" w:eastAsia="ru-RU"/>
              </w:rPr>
            </w:pPr>
            <w:r w:rsidRPr="00DD6727">
              <w:rPr>
                <w:rFonts w:ascii="Times New Roman" w:eastAsia="Times New Roman" w:hAnsi="Times New Roman"/>
                <w:bCs/>
                <w:color w:val="000000"/>
                <w:szCs w:val="24"/>
                <w:lang w:val="en-US" w:eastAsia="ru-RU"/>
              </w:rPr>
              <w:t>11</w:t>
            </w:r>
          </w:p>
        </w:tc>
        <w:tc>
          <w:tcPr>
            <w:tcW w:w="567" w:type="dxa"/>
            <w:shd w:val="clear" w:color="auto" w:fill="auto"/>
            <w:noWrap/>
          </w:tcPr>
          <w:p w:rsidR="00EB6F0C" w:rsidRPr="00DD6727" w:rsidRDefault="00EB6F0C" w:rsidP="00EB6F0C">
            <w:pPr>
              <w:jc w:val="center"/>
              <w:rPr>
                <w:rFonts w:ascii="Times New Roman" w:eastAsia="Times New Roman" w:hAnsi="Times New Roman"/>
                <w:bCs/>
                <w:color w:val="000000"/>
                <w:szCs w:val="24"/>
                <w:lang w:val="en-US" w:eastAsia="ru-RU"/>
              </w:rPr>
            </w:pPr>
            <w:r w:rsidRPr="00DD6727">
              <w:rPr>
                <w:rFonts w:ascii="Times New Roman" w:eastAsia="Times New Roman" w:hAnsi="Times New Roman"/>
                <w:bCs/>
                <w:color w:val="000000"/>
                <w:szCs w:val="24"/>
                <w:lang w:val="en-US" w:eastAsia="ru-RU"/>
              </w:rPr>
              <w:t>7</w:t>
            </w:r>
          </w:p>
        </w:tc>
        <w:tc>
          <w:tcPr>
            <w:tcW w:w="2835" w:type="dxa"/>
            <w:shd w:val="clear" w:color="auto" w:fill="auto"/>
          </w:tcPr>
          <w:p w:rsidR="00EB6F0C" w:rsidRPr="00DD6727" w:rsidRDefault="00EB6F0C" w:rsidP="00EB6F0C">
            <w:pPr>
              <w:spacing w:after="0" w:line="240" w:lineRule="auto"/>
              <w:ind w:firstLine="28"/>
              <w:rPr>
                <w:rFonts w:ascii="Times New Roman" w:hAnsi="Times New Roman"/>
                <w:b/>
                <w:szCs w:val="24"/>
                <w:lang w:val="kk-KZ"/>
              </w:rPr>
            </w:pPr>
            <w:r w:rsidRPr="00DD6727">
              <w:rPr>
                <w:rFonts w:ascii="Times New Roman" w:hAnsi="Times New Roman"/>
                <w:b/>
                <w:szCs w:val="24"/>
                <w:lang w:val="kk-KZ"/>
              </w:rPr>
              <w:t>«Ұйымдастырушылық және көшбасшылық қасиеттері бар жастарды және жастар ұйымдарының басшыларын оқытуға бағытталған</w:t>
            </w:r>
          </w:p>
          <w:p w:rsidR="00EB6F0C" w:rsidRPr="00DD6727" w:rsidRDefault="00EB6F0C" w:rsidP="00EB6F0C">
            <w:pPr>
              <w:spacing w:after="0" w:line="240" w:lineRule="auto"/>
              <w:ind w:firstLine="28"/>
              <w:rPr>
                <w:rFonts w:ascii="Times New Roman" w:hAnsi="Times New Roman"/>
                <w:szCs w:val="24"/>
                <w:lang w:val="kk-KZ"/>
              </w:rPr>
            </w:pPr>
            <w:r w:rsidRPr="00DD6727">
              <w:rPr>
                <w:rFonts w:ascii="Times New Roman" w:hAnsi="Times New Roman"/>
                <w:b/>
                <w:szCs w:val="24"/>
                <w:lang w:val="kk-KZ"/>
              </w:rPr>
              <w:t>«Жастар кадрлық резерві» жобасын іске асыру»</w:t>
            </w:r>
          </w:p>
        </w:tc>
        <w:tc>
          <w:tcPr>
            <w:tcW w:w="5282" w:type="dxa"/>
            <w:shd w:val="clear" w:color="auto" w:fill="auto"/>
          </w:tcPr>
          <w:p w:rsidR="00EB6F0C" w:rsidRPr="00DD6727" w:rsidRDefault="00EB6F0C" w:rsidP="00EB6F0C">
            <w:pPr>
              <w:pStyle w:val="ad"/>
              <w:jc w:val="both"/>
              <w:rPr>
                <w:rFonts w:ascii="Times New Roman" w:hAnsi="Times New Roman"/>
                <w:szCs w:val="24"/>
                <w:lang w:val="kk-KZ"/>
              </w:rPr>
            </w:pPr>
            <w:r w:rsidRPr="00DD6727">
              <w:rPr>
                <w:rFonts w:ascii="Times New Roman" w:hAnsi="Times New Roman"/>
                <w:szCs w:val="24"/>
                <w:shd w:val="clear" w:color="auto" w:fill="FFFFFF"/>
                <w:lang w:val="kk-KZ"/>
              </w:rPr>
              <w:t>Кәсіби өзін-өзі дамытуға негізделген жас көшбасшыларды іздеу және іріктеу, жастарды парламентаризммен таныстыру және олардың құқықтық және саяси мәдениетін қалыптастыру.</w:t>
            </w:r>
          </w:p>
          <w:p w:rsidR="00EB6F0C" w:rsidRPr="00DD6727" w:rsidRDefault="00EB6F0C" w:rsidP="00EB6F0C">
            <w:pPr>
              <w:tabs>
                <w:tab w:val="left" w:pos="317"/>
              </w:tabs>
              <w:spacing w:after="0" w:line="240" w:lineRule="auto"/>
              <w:ind w:left="34"/>
              <w:jc w:val="both"/>
              <w:rPr>
                <w:rFonts w:ascii="Times New Roman" w:hAnsi="Times New Roman"/>
                <w:color w:val="FF0000"/>
                <w:szCs w:val="24"/>
                <w:lang w:val="kk-KZ"/>
              </w:rPr>
            </w:pPr>
            <w:r w:rsidRPr="00DD6727">
              <w:rPr>
                <w:rFonts w:ascii="Times New Roman" w:hAnsi="Times New Roman"/>
                <w:szCs w:val="24"/>
                <w:shd w:val="clear" w:color="auto" w:fill="FFFFFF"/>
                <w:lang w:val="kk-KZ"/>
              </w:rPr>
              <w:t>2 бағыт бойынша жобаны іске асыру (</w:t>
            </w:r>
            <w:r w:rsidRPr="00DD6727">
              <w:rPr>
                <w:rFonts w:ascii="Times New Roman" w:hAnsi="Times New Roman"/>
                <w:i/>
                <w:szCs w:val="24"/>
                <w:shd w:val="clear" w:color="auto" w:fill="FFFFFF"/>
                <w:lang w:val="kk-KZ"/>
              </w:rPr>
              <w:t>бірінші бағыт: 16 адамды оқыту және жоба түлектеріне орталық мемлекеттік құрылымдардан және ұлттық компаниялардан 2 апталық тағлымдамадан өтуін қамтамасыз ету қажет; екінші бағыт: 32 қатысушышыны оқыту және Қазақстан Республикасы Парламенті Мәжілісінде 2 апталық тағлымдамадан өтуін қамтамасыз ету қажет)</w:t>
            </w:r>
            <w:r w:rsidRPr="00DD6727">
              <w:rPr>
                <w:rFonts w:ascii="Times New Roman" w:hAnsi="Times New Roman"/>
                <w:color w:val="FF0000"/>
                <w:szCs w:val="24"/>
                <w:lang w:val="kk-KZ"/>
              </w:rPr>
              <w:t xml:space="preserve"> </w:t>
            </w:r>
          </w:p>
        </w:tc>
        <w:tc>
          <w:tcPr>
            <w:tcW w:w="1591" w:type="dxa"/>
            <w:shd w:val="clear" w:color="auto" w:fill="auto"/>
          </w:tcPr>
          <w:p w:rsidR="00EB6F0C" w:rsidRPr="00DD6727" w:rsidRDefault="00EB6F0C" w:rsidP="00EB6F0C">
            <w:pPr>
              <w:spacing w:after="0" w:line="240" w:lineRule="auto"/>
              <w:jc w:val="center"/>
              <w:rPr>
                <w:rFonts w:ascii="Times New Roman" w:hAnsi="Times New Roman"/>
                <w:bCs/>
                <w:color w:val="000000"/>
                <w:szCs w:val="24"/>
                <w:lang w:val="kk-KZ" w:eastAsia="ru-RU"/>
              </w:rPr>
            </w:pPr>
            <w:r w:rsidRPr="00DD6727">
              <w:rPr>
                <w:rFonts w:ascii="Times New Roman" w:hAnsi="Times New Roman"/>
                <w:bCs/>
                <w:color w:val="000000"/>
                <w:szCs w:val="24"/>
                <w:lang w:val="kk-KZ" w:eastAsia="ru-RU"/>
              </w:rPr>
              <w:t xml:space="preserve">Кемінде </w:t>
            </w:r>
            <w:r w:rsidRPr="00DD6727">
              <w:rPr>
                <w:rFonts w:ascii="Times New Roman" w:hAnsi="Times New Roman"/>
                <w:bCs/>
                <w:color w:val="000000"/>
                <w:szCs w:val="24"/>
                <w:lang w:val="en-US" w:eastAsia="ru-RU"/>
              </w:rPr>
              <w:t>7</w:t>
            </w:r>
            <w:r w:rsidRPr="00DD6727">
              <w:rPr>
                <w:rFonts w:ascii="Times New Roman" w:hAnsi="Times New Roman"/>
                <w:bCs/>
                <w:color w:val="000000"/>
                <w:szCs w:val="24"/>
                <w:lang w:val="kk-KZ" w:eastAsia="ru-RU"/>
              </w:rPr>
              <w:t xml:space="preserve"> ай           </w:t>
            </w:r>
          </w:p>
        </w:tc>
        <w:tc>
          <w:tcPr>
            <w:tcW w:w="2624" w:type="dxa"/>
            <w:shd w:val="clear" w:color="auto" w:fill="auto"/>
          </w:tcPr>
          <w:p w:rsidR="00EB6F0C" w:rsidRPr="00DD6727" w:rsidRDefault="00EB6F0C" w:rsidP="00EB6F0C">
            <w:pPr>
              <w:spacing w:after="0" w:line="240" w:lineRule="auto"/>
              <w:jc w:val="center"/>
              <w:rPr>
                <w:rFonts w:ascii="Times New Roman" w:hAnsi="Times New Roman"/>
                <w:bCs/>
                <w:color w:val="000000"/>
                <w:szCs w:val="24"/>
                <w:lang w:val="kk-KZ" w:eastAsia="ru-RU"/>
              </w:rPr>
            </w:pPr>
            <w:r w:rsidRPr="00DD6727">
              <w:rPr>
                <w:rFonts w:ascii="Times New Roman" w:hAnsi="Times New Roman"/>
                <w:bCs/>
                <w:color w:val="000000"/>
                <w:szCs w:val="24"/>
                <w:lang w:val="kk-KZ" w:eastAsia="ru-RU"/>
              </w:rPr>
              <w:t>14 облыс, Астана,  Алматы және Шымкент қалалары</w:t>
            </w:r>
          </w:p>
          <w:p w:rsidR="00EB6F0C" w:rsidRPr="00DD6727" w:rsidRDefault="00EB6F0C" w:rsidP="00EB6F0C">
            <w:pPr>
              <w:spacing w:after="0" w:line="240" w:lineRule="auto"/>
              <w:jc w:val="center"/>
              <w:rPr>
                <w:rFonts w:ascii="Times New Roman" w:eastAsia="Times New Roman" w:hAnsi="Times New Roman"/>
                <w:color w:val="000000"/>
                <w:szCs w:val="24"/>
                <w:lang w:val="kk-KZ" w:eastAsia="ru-RU"/>
              </w:rPr>
            </w:pPr>
          </w:p>
        </w:tc>
        <w:tc>
          <w:tcPr>
            <w:tcW w:w="1985" w:type="dxa"/>
            <w:shd w:val="clear" w:color="auto" w:fill="auto"/>
            <w:noWrap/>
          </w:tcPr>
          <w:p w:rsidR="00EB6F0C" w:rsidRPr="00DD6727" w:rsidRDefault="00EB6F0C" w:rsidP="00EB6F0C">
            <w:pPr>
              <w:spacing w:after="0" w:line="240" w:lineRule="auto"/>
              <w:jc w:val="center"/>
              <w:rPr>
                <w:rFonts w:ascii="Times New Roman" w:hAnsi="Times New Roman"/>
                <w:bCs/>
                <w:color w:val="000000"/>
                <w:szCs w:val="24"/>
                <w:lang w:val="kk-KZ" w:eastAsia="ru-RU"/>
              </w:rPr>
            </w:pPr>
            <w:r w:rsidRPr="00DD6727">
              <w:rPr>
                <w:rFonts w:ascii="Times New Roman" w:hAnsi="Times New Roman"/>
                <w:szCs w:val="24"/>
                <w:lang w:val="kk-KZ"/>
              </w:rPr>
              <w:t xml:space="preserve">6 661,0 </w:t>
            </w:r>
            <w:r w:rsidRPr="00DD6727">
              <w:rPr>
                <w:rFonts w:ascii="Times New Roman" w:eastAsia="Times New Roman" w:hAnsi="Times New Roman"/>
                <w:color w:val="000000"/>
                <w:szCs w:val="24"/>
                <w:lang w:val="kk-KZ" w:eastAsia="ru-RU"/>
              </w:rPr>
              <w:t>мың</w:t>
            </w:r>
            <w:r w:rsidRPr="00DD6727">
              <w:rPr>
                <w:rFonts w:ascii="Times New Roman" w:hAnsi="Times New Roman"/>
                <w:szCs w:val="24"/>
                <w:lang w:val="kk-KZ"/>
              </w:rPr>
              <w:t xml:space="preserve"> теңге</w:t>
            </w:r>
          </w:p>
        </w:tc>
      </w:tr>
      <w:tr w:rsidR="00EB6F0C" w:rsidRPr="00DD6727" w:rsidTr="00EB6F0C">
        <w:trPr>
          <w:trHeight w:val="944"/>
          <w:jc w:val="center"/>
        </w:trPr>
        <w:tc>
          <w:tcPr>
            <w:tcW w:w="709" w:type="dxa"/>
            <w:shd w:val="clear" w:color="auto" w:fill="auto"/>
            <w:noWrap/>
          </w:tcPr>
          <w:p w:rsidR="00EB6F0C" w:rsidRPr="00DD6727" w:rsidRDefault="00EB6F0C" w:rsidP="00EB6F0C">
            <w:pPr>
              <w:jc w:val="center"/>
              <w:rPr>
                <w:rFonts w:ascii="Times New Roman" w:eastAsia="Times New Roman" w:hAnsi="Times New Roman"/>
                <w:bCs/>
                <w:color w:val="000000"/>
                <w:szCs w:val="24"/>
                <w:lang w:val="en-US" w:eastAsia="ru-RU"/>
              </w:rPr>
            </w:pPr>
            <w:r w:rsidRPr="00DD6727">
              <w:rPr>
                <w:rFonts w:ascii="Times New Roman" w:eastAsia="Times New Roman" w:hAnsi="Times New Roman"/>
                <w:bCs/>
                <w:color w:val="000000"/>
                <w:szCs w:val="24"/>
                <w:lang w:val="en-US" w:eastAsia="ru-RU"/>
              </w:rPr>
              <w:t>12</w:t>
            </w:r>
          </w:p>
        </w:tc>
        <w:tc>
          <w:tcPr>
            <w:tcW w:w="567" w:type="dxa"/>
            <w:shd w:val="clear" w:color="auto" w:fill="auto"/>
            <w:noWrap/>
          </w:tcPr>
          <w:p w:rsidR="00EB6F0C" w:rsidRPr="00DD6727" w:rsidRDefault="00EB6F0C" w:rsidP="00EB6F0C">
            <w:pPr>
              <w:jc w:val="center"/>
              <w:rPr>
                <w:rFonts w:ascii="Times New Roman" w:eastAsia="Times New Roman" w:hAnsi="Times New Roman"/>
                <w:bCs/>
                <w:color w:val="000000"/>
                <w:szCs w:val="24"/>
                <w:lang w:val="en-US" w:eastAsia="ru-RU"/>
              </w:rPr>
            </w:pPr>
            <w:r w:rsidRPr="00DD6727">
              <w:rPr>
                <w:rFonts w:ascii="Times New Roman" w:eastAsia="Times New Roman" w:hAnsi="Times New Roman"/>
                <w:bCs/>
                <w:color w:val="000000"/>
                <w:szCs w:val="24"/>
                <w:lang w:val="en-US" w:eastAsia="ru-RU"/>
              </w:rPr>
              <w:t>8</w:t>
            </w:r>
          </w:p>
        </w:tc>
        <w:tc>
          <w:tcPr>
            <w:tcW w:w="2835" w:type="dxa"/>
            <w:shd w:val="clear" w:color="auto" w:fill="auto"/>
          </w:tcPr>
          <w:p w:rsidR="00EB6F0C" w:rsidRPr="00DD6727" w:rsidRDefault="00EB6F0C" w:rsidP="00EB6F0C">
            <w:pPr>
              <w:pStyle w:val="ad"/>
              <w:jc w:val="both"/>
              <w:rPr>
                <w:rFonts w:ascii="Times New Roman" w:hAnsi="Times New Roman"/>
                <w:b/>
                <w:szCs w:val="24"/>
                <w:lang w:val="kk-KZ"/>
              </w:rPr>
            </w:pPr>
            <w:r w:rsidRPr="00DD6727">
              <w:rPr>
                <w:rFonts w:ascii="Times New Roman" w:hAnsi="Times New Roman"/>
                <w:b/>
                <w:szCs w:val="24"/>
                <w:lang w:val="kk-KZ"/>
              </w:rPr>
              <w:t xml:space="preserve">Шығармашылық жастарды қолдау бойынша </w:t>
            </w:r>
            <w:r w:rsidRPr="00DD6727">
              <w:rPr>
                <w:rFonts w:ascii="Times New Roman" w:hAnsi="Times New Roman"/>
                <w:b/>
                <w:iCs/>
                <w:szCs w:val="24"/>
                <w:lang w:val="kk-KZ"/>
              </w:rPr>
              <w:t>«</w:t>
            </w:r>
            <w:r w:rsidRPr="00DD6727">
              <w:rPr>
                <w:rFonts w:ascii="Times New Roman" w:hAnsi="Times New Roman"/>
                <w:b/>
                <w:szCs w:val="24"/>
                <w:lang w:val="kk-KZ"/>
              </w:rPr>
              <w:t>БӘЙТЕРЕК-fest</w:t>
            </w:r>
            <w:r w:rsidRPr="00DD6727">
              <w:rPr>
                <w:rFonts w:ascii="Times New Roman" w:hAnsi="Times New Roman"/>
                <w:b/>
                <w:iCs/>
                <w:szCs w:val="24"/>
                <w:lang w:val="kk-KZ"/>
              </w:rPr>
              <w:t xml:space="preserve">» фестивалі аясында іс-шаралар ұйымдастыру </w:t>
            </w:r>
          </w:p>
          <w:p w:rsidR="00EB6F0C" w:rsidRPr="00DD6727" w:rsidRDefault="00EB6F0C" w:rsidP="00EB6F0C">
            <w:pPr>
              <w:pStyle w:val="ad"/>
              <w:jc w:val="both"/>
              <w:rPr>
                <w:rFonts w:ascii="Times New Roman" w:hAnsi="Times New Roman"/>
                <w:b/>
                <w:szCs w:val="24"/>
                <w:lang w:val="kk-KZ"/>
              </w:rPr>
            </w:pPr>
          </w:p>
          <w:p w:rsidR="00EB6F0C" w:rsidRPr="00DD6727" w:rsidRDefault="00EB6F0C" w:rsidP="00EB6F0C">
            <w:pPr>
              <w:pStyle w:val="ad"/>
              <w:jc w:val="both"/>
              <w:rPr>
                <w:rFonts w:ascii="Times New Roman" w:hAnsi="Times New Roman"/>
                <w:b/>
                <w:szCs w:val="24"/>
                <w:lang w:val="kk-KZ"/>
              </w:rPr>
            </w:pPr>
          </w:p>
        </w:tc>
        <w:tc>
          <w:tcPr>
            <w:tcW w:w="5282" w:type="dxa"/>
            <w:shd w:val="clear" w:color="auto" w:fill="auto"/>
          </w:tcPr>
          <w:p w:rsidR="00EB6F0C" w:rsidRPr="00DD6727" w:rsidRDefault="00EB6F0C" w:rsidP="00EB6F0C">
            <w:pPr>
              <w:pStyle w:val="ad"/>
              <w:jc w:val="both"/>
              <w:rPr>
                <w:rFonts w:ascii="Times New Roman" w:hAnsi="Times New Roman"/>
                <w:szCs w:val="24"/>
                <w:lang w:val="kk-KZ" w:eastAsia="ru-RU"/>
              </w:rPr>
            </w:pPr>
            <w:r w:rsidRPr="00DD6727">
              <w:rPr>
                <w:rFonts w:ascii="Times New Roman" w:hAnsi="Times New Roman"/>
                <w:iCs/>
                <w:szCs w:val="24"/>
                <w:lang w:val="kk-KZ"/>
              </w:rPr>
              <w:t>Дарынды жастарды анықтау және қолдау. Жастар шығармашылығын танымал ету және әртүрлі санаттағы жастардың шығармашылық әлеуетін іске асыру үшін жағдай жасау. Қоғамдық келісім мен ұлттық бірлікті нығайту.</w:t>
            </w:r>
          </w:p>
          <w:p w:rsidR="00EB6F0C" w:rsidRPr="00DD6727" w:rsidRDefault="00EB6F0C" w:rsidP="00EB6F0C">
            <w:pPr>
              <w:pStyle w:val="ad"/>
              <w:jc w:val="both"/>
              <w:rPr>
                <w:rFonts w:ascii="Arial" w:hAnsi="Arial" w:cs="Arial"/>
                <w:b/>
                <w:iCs/>
                <w:color w:val="FF0000"/>
                <w:lang w:val="kk-KZ"/>
              </w:rPr>
            </w:pPr>
            <w:r w:rsidRPr="00DD6727">
              <w:rPr>
                <w:rFonts w:ascii="Times New Roman" w:hAnsi="Times New Roman"/>
                <w:iCs/>
                <w:szCs w:val="24"/>
                <w:lang w:val="kk-KZ"/>
              </w:rPr>
              <w:t>Астана қаласында «</w:t>
            </w:r>
            <w:r w:rsidRPr="00DD6727">
              <w:rPr>
                <w:rFonts w:ascii="Times New Roman" w:hAnsi="Times New Roman"/>
                <w:szCs w:val="24"/>
                <w:lang w:val="kk-KZ"/>
              </w:rPr>
              <w:t>БӘЙТЕРЕК-fest</w:t>
            </w:r>
            <w:r w:rsidRPr="00DD6727">
              <w:rPr>
                <w:rFonts w:ascii="Times New Roman" w:hAnsi="Times New Roman"/>
                <w:iCs/>
                <w:szCs w:val="24"/>
                <w:lang w:val="kk-KZ"/>
              </w:rPr>
              <w:t xml:space="preserve">» жастар шығармашылық фестивалін өткізу </w:t>
            </w:r>
            <w:r w:rsidRPr="00DD6727">
              <w:rPr>
                <w:rFonts w:ascii="Times New Roman" w:eastAsia="Times New Roman" w:hAnsi="Times New Roman"/>
                <w:color w:val="000000"/>
                <w:szCs w:val="24"/>
                <w:lang w:val="kk-KZ" w:eastAsia="ru-RU"/>
              </w:rPr>
              <w:t xml:space="preserve">(мүмкіндігі шектеулі жастарды қоса алғанда). </w:t>
            </w:r>
            <w:r w:rsidRPr="00DD6727">
              <w:rPr>
                <w:rFonts w:ascii="Times New Roman" w:hAnsi="Times New Roman"/>
                <w:iCs/>
                <w:szCs w:val="24"/>
                <w:lang w:val="kk-KZ"/>
              </w:rPr>
              <w:t>Дарынды жастарды және болашақ жастардың шығармашылық ұжымдарын табуға және қолдауға бағытталған іс-шаралар кешенін өткізу (е</w:t>
            </w:r>
            <w:r w:rsidRPr="00DD6727">
              <w:rPr>
                <w:rFonts w:ascii="Times New Roman" w:hAnsi="Times New Roman"/>
                <w:szCs w:val="24"/>
                <w:lang w:val="kk-KZ"/>
              </w:rPr>
              <w:t>ліміздің барлық өңірлерінде)</w:t>
            </w:r>
          </w:p>
        </w:tc>
        <w:tc>
          <w:tcPr>
            <w:tcW w:w="1591" w:type="dxa"/>
            <w:shd w:val="clear" w:color="auto" w:fill="auto"/>
          </w:tcPr>
          <w:p w:rsidR="00EB6F0C" w:rsidRPr="00DD6727" w:rsidRDefault="00EB6F0C" w:rsidP="00EB6F0C">
            <w:pPr>
              <w:spacing w:after="0" w:line="240" w:lineRule="auto"/>
              <w:jc w:val="center"/>
              <w:rPr>
                <w:rFonts w:ascii="Times New Roman" w:hAnsi="Times New Roman"/>
                <w:bCs/>
                <w:color w:val="000000"/>
                <w:szCs w:val="24"/>
                <w:lang w:val="kk-KZ" w:eastAsia="ru-RU"/>
              </w:rPr>
            </w:pPr>
            <w:r w:rsidRPr="00DD6727">
              <w:rPr>
                <w:rFonts w:ascii="Times New Roman" w:hAnsi="Times New Roman"/>
                <w:bCs/>
                <w:color w:val="000000"/>
                <w:szCs w:val="24"/>
                <w:lang w:val="kk-KZ" w:eastAsia="ru-RU"/>
              </w:rPr>
              <w:t xml:space="preserve">Кемінде 4 ай           </w:t>
            </w:r>
          </w:p>
        </w:tc>
        <w:tc>
          <w:tcPr>
            <w:tcW w:w="2624" w:type="dxa"/>
            <w:shd w:val="clear" w:color="auto" w:fill="auto"/>
          </w:tcPr>
          <w:p w:rsidR="00EB6F0C" w:rsidRPr="00DD6727" w:rsidRDefault="00EB6F0C" w:rsidP="00EB6F0C">
            <w:pPr>
              <w:spacing w:after="0" w:line="240" w:lineRule="auto"/>
              <w:jc w:val="center"/>
              <w:rPr>
                <w:rFonts w:ascii="Times New Roman" w:hAnsi="Times New Roman"/>
                <w:bCs/>
                <w:color w:val="000000"/>
                <w:szCs w:val="24"/>
                <w:lang w:val="kk-KZ" w:eastAsia="ru-RU"/>
              </w:rPr>
            </w:pPr>
            <w:r w:rsidRPr="00DD6727">
              <w:rPr>
                <w:rFonts w:ascii="Times New Roman" w:hAnsi="Times New Roman"/>
                <w:bCs/>
                <w:color w:val="000000"/>
                <w:szCs w:val="24"/>
                <w:lang w:val="kk-KZ" w:eastAsia="ru-RU"/>
              </w:rPr>
              <w:t>14 облыс, Астана, Алматы және Шымкент қалалары</w:t>
            </w:r>
          </w:p>
          <w:p w:rsidR="00EB6F0C" w:rsidRPr="00DD6727" w:rsidRDefault="00EB6F0C" w:rsidP="00EB6F0C">
            <w:pPr>
              <w:spacing w:after="0" w:line="240" w:lineRule="auto"/>
              <w:jc w:val="center"/>
              <w:rPr>
                <w:rFonts w:ascii="Times New Roman" w:eastAsia="Times New Roman" w:hAnsi="Times New Roman"/>
                <w:color w:val="000000"/>
                <w:szCs w:val="24"/>
                <w:u w:val="single"/>
                <w:lang w:val="kk-KZ" w:eastAsia="ru-RU"/>
              </w:rPr>
            </w:pPr>
            <w:r w:rsidRPr="00DD6727">
              <w:rPr>
                <w:rFonts w:ascii="Times New Roman" w:eastAsia="Times New Roman" w:hAnsi="Times New Roman"/>
                <w:color w:val="000000"/>
                <w:szCs w:val="24"/>
                <w:u w:val="single"/>
                <w:lang w:val="kk-KZ" w:eastAsia="ru-RU"/>
              </w:rPr>
              <w:t xml:space="preserve">Астана қаласында </w:t>
            </w:r>
            <w:r w:rsidRPr="00DD6727">
              <w:rPr>
                <w:rFonts w:ascii="Times New Roman" w:hAnsi="Times New Roman"/>
                <w:iCs/>
                <w:szCs w:val="24"/>
                <w:u w:val="single"/>
                <w:lang w:val="kk-KZ"/>
              </w:rPr>
              <w:t>«</w:t>
            </w:r>
            <w:r w:rsidRPr="00DD6727">
              <w:rPr>
                <w:rFonts w:ascii="Times New Roman" w:hAnsi="Times New Roman"/>
                <w:szCs w:val="24"/>
                <w:u w:val="single"/>
                <w:lang w:val="kk-KZ"/>
              </w:rPr>
              <w:t>БӘЙТЕРЕК-fest</w:t>
            </w:r>
            <w:r w:rsidRPr="00DD6727">
              <w:rPr>
                <w:rFonts w:ascii="Times New Roman" w:hAnsi="Times New Roman"/>
                <w:iCs/>
                <w:szCs w:val="24"/>
                <w:u w:val="single"/>
                <w:lang w:val="kk-KZ"/>
              </w:rPr>
              <w:t>» жастар шығармашылық фестивалін өткізу</w:t>
            </w:r>
          </w:p>
          <w:p w:rsidR="00EB6F0C" w:rsidRPr="00DD6727" w:rsidRDefault="00EB6F0C" w:rsidP="00EB6F0C">
            <w:pPr>
              <w:jc w:val="center"/>
              <w:rPr>
                <w:rFonts w:ascii="Times New Roman" w:eastAsia="Times New Roman" w:hAnsi="Times New Roman"/>
                <w:szCs w:val="24"/>
                <w:lang w:val="kk-KZ" w:eastAsia="ru-RU"/>
              </w:rPr>
            </w:pPr>
          </w:p>
        </w:tc>
        <w:tc>
          <w:tcPr>
            <w:tcW w:w="1985" w:type="dxa"/>
            <w:shd w:val="clear" w:color="auto" w:fill="auto"/>
            <w:noWrap/>
          </w:tcPr>
          <w:p w:rsidR="00EB6F0C" w:rsidRPr="00DD6727" w:rsidRDefault="00EB6F0C" w:rsidP="00EB6F0C">
            <w:pPr>
              <w:spacing w:after="0" w:line="240" w:lineRule="auto"/>
              <w:jc w:val="center"/>
              <w:rPr>
                <w:rFonts w:ascii="Times New Roman" w:hAnsi="Times New Roman"/>
                <w:bCs/>
                <w:color w:val="000000"/>
                <w:szCs w:val="24"/>
                <w:lang w:val="kk-KZ" w:eastAsia="ru-RU"/>
              </w:rPr>
            </w:pPr>
            <w:r w:rsidRPr="00DD6727">
              <w:rPr>
                <w:rFonts w:ascii="Times New Roman" w:hAnsi="Times New Roman"/>
                <w:szCs w:val="24"/>
                <w:lang w:val="kk-KZ"/>
              </w:rPr>
              <w:t xml:space="preserve">9 864,0 </w:t>
            </w:r>
            <w:r w:rsidRPr="00DD6727">
              <w:rPr>
                <w:rFonts w:ascii="Times New Roman" w:eastAsia="Times New Roman" w:hAnsi="Times New Roman"/>
                <w:color w:val="000000"/>
                <w:szCs w:val="24"/>
                <w:lang w:val="kk-KZ" w:eastAsia="ru-RU"/>
              </w:rPr>
              <w:t>мың</w:t>
            </w:r>
            <w:r w:rsidRPr="00DD6727">
              <w:rPr>
                <w:rFonts w:ascii="Times New Roman" w:hAnsi="Times New Roman"/>
                <w:szCs w:val="24"/>
                <w:lang w:val="kk-KZ"/>
              </w:rPr>
              <w:t xml:space="preserve"> теңге</w:t>
            </w:r>
          </w:p>
        </w:tc>
      </w:tr>
      <w:tr w:rsidR="00EB6F0C" w:rsidRPr="00DD6727" w:rsidTr="00EB6F0C">
        <w:trPr>
          <w:trHeight w:val="70"/>
          <w:jc w:val="center"/>
        </w:trPr>
        <w:tc>
          <w:tcPr>
            <w:tcW w:w="709" w:type="dxa"/>
            <w:shd w:val="clear" w:color="auto" w:fill="auto"/>
            <w:noWrap/>
          </w:tcPr>
          <w:p w:rsidR="00EB6F0C" w:rsidRPr="00DD6727" w:rsidRDefault="00EB6F0C" w:rsidP="00EB6F0C">
            <w:pPr>
              <w:jc w:val="center"/>
              <w:rPr>
                <w:rFonts w:ascii="Times New Roman" w:eastAsia="Times New Roman" w:hAnsi="Times New Roman"/>
                <w:bCs/>
                <w:color w:val="000000"/>
                <w:szCs w:val="24"/>
                <w:lang w:val="en-US" w:eastAsia="ru-RU"/>
              </w:rPr>
            </w:pPr>
            <w:r w:rsidRPr="00DD6727">
              <w:rPr>
                <w:rFonts w:ascii="Times New Roman" w:eastAsia="Times New Roman" w:hAnsi="Times New Roman"/>
                <w:bCs/>
                <w:color w:val="000000"/>
                <w:szCs w:val="24"/>
                <w:lang w:val="en-US" w:eastAsia="ru-RU"/>
              </w:rPr>
              <w:t>13</w:t>
            </w:r>
          </w:p>
        </w:tc>
        <w:tc>
          <w:tcPr>
            <w:tcW w:w="567" w:type="dxa"/>
            <w:shd w:val="clear" w:color="auto" w:fill="auto"/>
            <w:noWrap/>
          </w:tcPr>
          <w:p w:rsidR="00EB6F0C" w:rsidRPr="00DD6727" w:rsidRDefault="00EB6F0C" w:rsidP="00EB6F0C">
            <w:pPr>
              <w:jc w:val="center"/>
              <w:rPr>
                <w:rFonts w:ascii="Times New Roman" w:eastAsia="Times New Roman" w:hAnsi="Times New Roman"/>
                <w:bCs/>
                <w:color w:val="000000"/>
                <w:szCs w:val="24"/>
                <w:lang w:val="en-US" w:eastAsia="ru-RU"/>
              </w:rPr>
            </w:pPr>
            <w:r w:rsidRPr="00DD6727">
              <w:rPr>
                <w:rFonts w:ascii="Times New Roman" w:eastAsia="Times New Roman" w:hAnsi="Times New Roman"/>
                <w:bCs/>
                <w:color w:val="000000"/>
                <w:szCs w:val="24"/>
                <w:lang w:val="en-US" w:eastAsia="ru-RU"/>
              </w:rPr>
              <w:t>9</w:t>
            </w:r>
          </w:p>
        </w:tc>
        <w:tc>
          <w:tcPr>
            <w:tcW w:w="2835" w:type="dxa"/>
            <w:shd w:val="clear" w:color="auto" w:fill="auto"/>
          </w:tcPr>
          <w:p w:rsidR="00EB6F0C" w:rsidRPr="00DD6727" w:rsidRDefault="00EB6F0C" w:rsidP="00EB6F0C">
            <w:pPr>
              <w:widowControl w:val="0"/>
              <w:spacing w:after="0" w:line="240" w:lineRule="auto"/>
              <w:jc w:val="both"/>
              <w:rPr>
                <w:rFonts w:ascii="Times New Roman" w:hAnsi="Times New Roman"/>
                <w:b/>
                <w:szCs w:val="24"/>
                <w:lang w:val="kk-KZ"/>
              </w:rPr>
            </w:pPr>
            <w:r w:rsidRPr="00DD6727">
              <w:rPr>
                <w:rFonts w:ascii="Times New Roman" w:hAnsi="Times New Roman"/>
                <w:b/>
                <w:szCs w:val="24"/>
                <w:lang w:val="kk-KZ"/>
              </w:rPr>
              <w:t xml:space="preserve">«Туған жер» патриоттық шығармашылығын дамыту бойынша іс-шараларды ұйымдастыру </w:t>
            </w:r>
          </w:p>
        </w:tc>
        <w:tc>
          <w:tcPr>
            <w:tcW w:w="5282" w:type="dxa"/>
            <w:shd w:val="clear" w:color="auto" w:fill="auto"/>
          </w:tcPr>
          <w:p w:rsidR="00EB6F0C" w:rsidRPr="00651B88" w:rsidRDefault="00EB6F0C" w:rsidP="00EB6F0C">
            <w:pPr>
              <w:pStyle w:val="ad"/>
              <w:jc w:val="both"/>
              <w:rPr>
                <w:rFonts w:cs="Calibri"/>
                <w:color w:val="FF0000"/>
                <w:lang w:val="kk-KZ"/>
              </w:rPr>
            </w:pPr>
            <w:r w:rsidRPr="00DD6727">
              <w:rPr>
                <w:rFonts w:ascii="Times New Roman" w:hAnsi="Times New Roman"/>
                <w:szCs w:val="24"/>
                <w:shd w:val="clear" w:color="auto" w:fill="FFFFFF"/>
                <w:lang w:val="kk-KZ"/>
              </w:rPr>
              <w:t xml:space="preserve">Кіші отанының, өз жерінің, елінің даңқын көтерген, жастар шығармашылығының әртүрлі бағытындағы жас, дарынды авторларды анықтау. «Туған жер» патриоттық шығармашылық фестивалін ұйымдастыру </w:t>
            </w:r>
          </w:p>
        </w:tc>
        <w:tc>
          <w:tcPr>
            <w:tcW w:w="1591" w:type="dxa"/>
            <w:shd w:val="clear" w:color="auto" w:fill="auto"/>
          </w:tcPr>
          <w:p w:rsidR="00EB6F0C" w:rsidRPr="00DD6727" w:rsidRDefault="00EB6F0C" w:rsidP="00EB6F0C">
            <w:pPr>
              <w:spacing w:after="0" w:line="240" w:lineRule="auto"/>
              <w:jc w:val="center"/>
              <w:rPr>
                <w:rFonts w:ascii="Times New Roman" w:hAnsi="Times New Roman"/>
                <w:bCs/>
                <w:color w:val="000000"/>
                <w:szCs w:val="24"/>
                <w:lang w:val="kk-KZ" w:eastAsia="ru-RU"/>
              </w:rPr>
            </w:pPr>
            <w:r w:rsidRPr="00DD6727">
              <w:rPr>
                <w:rFonts w:ascii="Times New Roman" w:hAnsi="Times New Roman"/>
                <w:bCs/>
                <w:color w:val="000000"/>
                <w:szCs w:val="24"/>
                <w:lang w:val="kk-KZ" w:eastAsia="ru-RU"/>
              </w:rPr>
              <w:t xml:space="preserve">Кемінде 8 ай           </w:t>
            </w:r>
          </w:p>
        </w:tc>
        <w:tc>
          <w:tcPr>
            <w:tcW w:w="2624" w:type="dxa"/>
            <w:shd w:val="clear" w:color="auto" w:fill="auto"/>
          </w:tcPr>
          <w:p w:rsidR="00EB6F0C" w:rsidRPr="00DD6727" w:rsidRDefault="00EB6F0C" w:rsidP="00EB6F0C">
            <w:pPr>
              <w:spacing w:after="0" w:line="240" w:lineRule="auto"/>
              <w:jc w:val="center"/>
              <w:rPr>
                <w:rFonts w:ascii="Times New Roman" w:hAnsi="Times New Roman"/>
                <w:bCs/>
                <w:color w:val="000000"/>
                <w:szCs w:val="24"/>
                <w:lang w:val="kk-KZ" w:eastAsia="ru-RU"/>
              </w:rPr>
            </w:pPr>
            <w:r w:rsidRPr="00DD6727">
              <w:rPr>
                <w:rFonts w:ascii="Times New Roman" w:hAnsi="Times New Roman"/>
                <w:bCs/>
                <w:color w:val="000000"/>
                <w:szCs w:val="24"/>
                <w:lang w:val="kk-KZ" w:eastAsia="ru-RU"/>
              </w:rPr>
              <w:t>14 облыс, Астана, Алматы және Шымкент қалалары</w:t>
            </w:r>
          </w:p>
          <w:p w:rsidR="00EB6F0C" w:rsidRPr="00DD6727" w:rsidRDefault="00EB6F0C" w:rsidP="00EB6F0C">
            <w:pPr>
              <w:spacing w:after="0" w:line="240" w:lineRule="auto"/>
              <w:jc w:val="center"/>
              <w:rPr>
                <w:rFonts w:ascii="Times New Roman" w:hAnsi="Times New Roman"/>
                <w:bCs/>
                <w:color w:val="000000"/>
                <w:szCs w:val="24"/>
                <w:lang w:val="kk-KZ" w:eastAsia="ru-RU"/>
              </w:rPr>
            </w:pPr>
          </w:p>
          <w:p w:rsidR="00EB6F0C" w:rsidRPr="00DD6727" w:rsidRDefault="00EB6F0C" w:rsidP="00EB6F0C">
            <w:pPr>
              <w:spacing w:after="0" w:line="240" w:lineRule="auto"/>
              <w:jc w:val="center"/>
              <w:rPr>
                <w:rFonts w:ascii="Times New Roman" w:eastAsia="Times New Roman" w:hAnsi="Times New Roman"/>
                <w:color w:val="000000"/>
                <w:szCs w:val="24"/>
                <w:lang w:val="kk-KZ" w:eastAsia="ru-RU"/>
              </w:rPr>
            </w:pPr>
          </w:p>
        </w:tc>
        <w:tc>
          <w:tcPr>
            <w:tcW w:w="1985" w:type="dxa"/>
            <w:shd w:val="clear" w:color="auto" w:fill="auto"/>
            <w:noWrap/>
          </w:tcPr>
          <w:p w:rsidR="00EB6F0C" w:rsidRPr="00DD6727" w:rsidRDefault="00EB6F0C" w:rsidP="00EB6F0C">
            <w:pPr>
              <w:spacing w:after="0" w:line="240" w:lineRule="auto"/>
              <w:jc w:val="center"/>
              <w:rPr>
                <w:rFonts w:ascii="Times New Roman" w:hAnsi="Times New Roman"/>
                <w:bCs/>
                <w:color w:val="000000"/>
                <w:szCs w:val="24"/>
                <w:lang w:val="kk-KZ" w:eastAsia="ru-RU"/>
              </w:rPr>
            </w:pPr>
            <w:r w:rsidRPr="00DD6727">
              <w:rPr>
                <w:rFonts w:ascii="Times New Roman" w:hAnsi="Times New Roman"/>
                <w:szCs w:val="24"/>
                <w:lang w:val="kk-KZ"/>
              </w:rPr>
              <w:t xml:space="preserve">11 656,0 </w:t>
            </w:r>
            <w:r w:rsidRPr="00DD6727">
              <w:rPr>
                <w:rFonts w:ascii="Times New Roman" w:eastAsia="Times New Roman" w:hAnsi="Times New Roman"/>
                <w:color w:val="000000"/>
                <w:szCs w:val="24"/>
                <w:lang w:val="kk-KZ" w:eastAsia="ru-RU"/>
              </w:rPr>
              <w:t>мың</w:t>
            </w:r>
            <w:r w:rsidRPr="00DD6727">
              <w:rPr>
                <w:rFonts w:ascii="Times New Roman" w:hAnsi="Times New Roman"/>
                <w:szCs w:val="24"/>
                <w:lang w:val="kk-KZ"/>
              </w:rPr>
              <w:t xml:space="preserve"> теңге</w:t>
            </w:r>
          </w:p>
        </w:tc>
      </w:tr>
      <w:tr w:rsidR="00EB6F0C" w:rsidRPr="00DD6727" w:rsidTr="00EB6F0C">
        <w:trPr>
          <w:trHeight w:val="1960"/>
          <w:jc w:val="center"/>
        </w:trPr>
        <w:tc>
          <w:tcPr>
            <w:tcW w:w="709" w:type="dxa"/>
            <w:shd w:val="clear" w:color="auto" w:fill="auto"/>
            <w:noWrap/>
          </w:tcPr>
          <w:p w:rsidR="00EB6F0C" w:rsidRPr="00DD6727" w:rsidRDefault="00EB6F0C" w:rsidP="00EB6F0C">
            <w:pPr>
              <w:jc w:val="center"/>
              <w:rPr>
                <w:rFonts w:ascii="Times New Roman" w:eastAsia="Times New Roman" w:hAnsi="Times New Roman"/>
                <w:bCs/>
                <w:color w:val="000000"/>
                <w:szCs w:val="24"/>
                <w:lang w:val="en-US" w:eastAsia="ru-RU"/>
              </w:rPr>
            </w:pPr>
            <w:r w:rsidRPr="00DD6727">
              <w:rPr>
                <w:rFonts w:ascii="Times New Roman" w:eastAsia="Times New Roman" w:hAnsi="Times New Roman"/>
                <w:bCs/>
                <w:color w:val="000000"/>
                <w:szCs w:val="24"/>
                <w:lang w:val="en-US" w:eastAsia="ru-RU"/>
              </w:rPr>
              <w:t>14</w:t>
            </w:r>
          </w:p>
        </w:tc>
        <w:tc>
          <w:tcPr>
            <w:tcW w:w="567" w:type="dxa"/>
            <w:shd w:val="clear" w:color="auto" w:fill="auto"/>
            <w:noWrap/>
          </w:tcPr>
          <w:p w:rsidR="00EB6F0C" w:rsidRPr="00DD6727" w:rsidRDefault="00EB6F0C" w:rsidP="00EB6F0C">
            <w:pPr>
              <w:jc w:val="center"/>
              <w:rPr>
                <w:rFonts w:ascii="Times New Roman" w:eastAsia="Times New Roman" w:hAnsi="Times New Roman"/>
                <w:bCs/>
                <w:color w:val="000000"/>
                <w:szCs w:val="24"/>
                <w:lang w:val="en-US" w:eastAsia="ru-RU"/>
              </w:rPr>
            </w:pPr>
            <w:r w:rsidRPr="00DD6727">
              <w:rPr>
                <w:rFonts w:ascii="Times New Roman" w:eastAsia="Times New Roman" w:hAnsi="Times New Roman"/>
                <w:bCs/>
                <w:color w:val="000000"/>
                <w:szCs w:val="24"/>
                <w:lang w:val="en-US" w:eastAsia="ru-RU"/>
              </w:rPr>
              <w:t>10</w:t>
            </w:r>
          </w:p>
        </w:tc>
        <w:tc>
          <w:tcPr>
            <w:tcW w:w="2835" w:type="dxa"/>
            <w:shd w:val="clear" w:color="auto" w:fill="auto"/>
          </w:tcPr>
          <w:p w:rsidR="00EB6F0C" w:rsidRPr="00DD6727" w:rsidRDefault="00EB6F0C" w:rsidP="00EB6F0C">
            <w:pPr>
              <w:jc w:val="both"/>
              <w:rPr>
                <w:rFonts w:ascii="Times New Roman" w:hAnsi="Times New Roman"/>
                <w:b/>
                <w:szCs w:val="24"/>
                <w:lang w:val="kk-KZ" w:eastAsia="ru-RU"/>
              </w:rPr>
            </w:pPr>
            <w:r w:rsidRPr="00DD6727">
              <w:rPr>
                <w:rFonts w:ascii="Times New Roman" w:hAnsi="Times New Roman"/>
                <w:b/>
                <w:szCs w:val="24"/>
                <w:lang w:val="kk-KZ" w:eastAsia="ru-RU"/>
              </w:rPr>
              <w:t>Жастар арасында суицидтік мінез-құлықтың алдын алуға бағытталған іс-шаралар кешенін ұйымдастыру</w:t>
            </w:r>
          </w:p>
        </w:tc>
        <w:tc>
          <w:tcPr>
            <w:tcW w:w="5282" w:type="dxa"/>
            <w:shd w:val="clear" w:color="auto" w:fill="auto"/>
          </w:tcPr>
          <w:p w:rsidR="00EB6F0C" w:rsidRPr="00DD6727" w:rsidRDefault="00EB6F0C" w:rsidP="00EB6F0C">
            <w:pPr>
              <w:spacing w:after="0" w:line="240" w:lineRule="auto"/>
              <w:ind w:firstLine="34"/>
              <w:contextualSpacing/>
              <w:jc w:val="both"/>
              <w:rPr>
                <w:rFonts w:ascii="Times New Roman" w:hAnsi="Times New Roman"/>
                <w:bCs/>
                <w:szCs w:val="24"/>
                <w:lang w:val="kk-KZ"/>
              </w:rPr>
            </w:pPr>
            <w:r w:rsidRPr="00DD6727">
              <w:rPr>
                <w:rFonts w:ascii="Times New Roman" w:hAnsi="Times New Roman"/>
                <w:bCs/>
                <w:szCs w:val="24"/>
                <w:lang w:val="kk-KZ"/>
              </w:rPr>
              <w:t>Жастар арасында суицидтік әрекеттердің алдын алу бойынша профилактикалық жұмыстарды жүргізуді ұйымдастыру, сондай-ақ олардың психикалық денсаулығын сақтау және нығайту.</w:t>
            </w:r>
          </w:p>
          <w:p w:rsidR="00EB6F0C" w:rsidRPr="00DD6727" w:rsidRDefault="00EB6F0C" w:rsidP="00EB6F0C">
            <w:pPr>
              <w:spacing w:after="0" w:line="240" w:lineRule="auto"/>
              <w:ind w:firstLine="34"/>
              <w:contextualSpacing/>
              <w:jc w:val="both"/>
              <w:rPr>
                <w:rFonts w:ascii="Times New Roman" w:hAnsi="Times New Roman"/>
                <w:bCs/>
                <w:color w:val="000000"/>
                <w:szCs w:val="24"/>
                <w:lang w:val="kk-KZ" w:eastAsia="ru-RU"/>
              </w:rPr>
            </w:pPr>
            <w:r w:rsidRPr="00DD6727">
              <w:rPr>
                <w:rFonts w:ascii="Times New Roman" w:hAnsi="Times New Roman"/>
                <w:bCs/>
                <w:color w:val="000000"/>
                <w:szCs w:val="24"/>
                <w:lang w:val="kk-KZ" w:eastAsia="ru-RU"/>
              </w:rPr>
              <w:t>Ұсынымдар әзірлеу</w:t>
            </w:r>
          </w:p>
        </w:tc>
        <w:tc>
          <w:tcPr>
            <w:tcW w:w="1591" w:type="dxa"/>
            <w:shd w:val="clear" w:color="auto" w:fill="auto"/>
          </w:tcPr>
          <w:p w:rsidR="00EB6F0C" w:rsidRPr="00DD6727" w:rsidRDefault="00EB6F0C" w:rsidP="00EB6F0C">
            <w:pPr>
              <w:spacing w:after="0" w:line="240" w:lineRule="auto"/>
              <w:jc w:val="center"/>
              <w:rPr>
                <w:rFonts w:ascii="Times New Roman" w:hAnsi="Times New Roman"/>
                <w:bCs/>
                <w:color w:val="000000"/>
                <w:szCs w:val="24"/>
                <w:lang w:val="kk-KZ" w:eastAsia="ru-RU"/>
              </w:rPr>
            </w:pPr>
            <w:r w:rsidRPr="00DD6727">
              <w:rPr>
                <w:rFonts w:ascii="Times New Roman" w:hAnsi="Times New Roman"/>
                <w:bCs/>
                <w:color w:val="000000"/>
                <w:szCs w:val="24"/>
                <w:lang w:val="kk-KZ" w:eastAsia="ru-RU"/>
              </w:rPr>
              <w:t xml:space="preserve">Кемінде 8 ай           </w:t>
            </w:r>
          </w:p>
        </w:tc>
        <w:tc>
          <w:tcPr>
            <w:tcW w:w="2624" w:type="dxa"/>
            <w:shd w:val="clear" w:color="auto" w:fill="auto"/>
          </w:tcPr>
          <w:p w:rsidR="00EB6F0C" w:rsidRPr="00DD6727" w:rsidRDefault="00EB6F0C" w:rsidP="00EB6F0C">
            <w:pPr>
              <w:spacing w:after="0" w:line="240" w:lineRule="auto"/>
              <w:jc w:val="center"/>
              <w:rPr>
                <w:rFonts w:ascii="Times New Roman" w:hAnsi="Times New Roman"/>
                <w:bCs/>
                <w:color w:val="000000"/>
                <w:szCs w:val="24"/>
                <w:lang w:val="kk-KZ" w:eastAsia="ru-RU"/>
              </w:rPr>
            </w:pPr>
            <w:r w:rsidRPr="00DD6727">
              <w:rPr>
                <w:rFonts w:ascii="Times New Roman" w:hAnsi="Times New Roman"/>
                <w:bCs/>
                <w:color w:val="000000"/>
                <w:szCs w:val="24"/>
                <w:lang w:val="kk-KZ" w:eastAsia="ru-RU"/>
              </w:rPr>
              <w:t>14 облыс, Астана, Алматы және Шымкент қалалары</w:t>
            </w:r>
          </w:p>
          <w:p w:rsidR="00EB6F0C" w:rsidRPr="00DD6727" w:rsidRDefault="00EB6F0C" w:rsidP="00EB6F0C">
            <w:pPr>
              <w:spacing w:after="0" w:line="240" w:lineRule="auto"/>
              <w:jc w:val="center"/>
              <w:rPr>
                <w:rFonts w:ascii="Times New Roman" w:hAnsi="Times New Roman"/>
                <w:bCs/>
                <w:color w:val="000000"/>
                <w:szCs w:val="24"/>
                <w:lang w:val="kk-KZ" w:eastAsia="ru-RU"/>
              </w:rPr>
            </w:pPr>
          </w:p>
          <w:p w:rsidR="00EB6F0C" w:rsidRPr="00DD6727" w:rsidRDefault="00EB6F0C" w:rsidP="00EB6F0C">
            <w:pPr>
              <w:spacing w:after="0" w:line="240" w:lineRule="auto"/>
              <w:jc w:val="center"/>
              <w:rPr>
                <w:rFonts w:ascii="Times New Roman" w:eastAsia="Times New Roman" w:hAnsi="Times New Roman"/>
                <w:color w:val="000000"/>
                <w:szCs w:val="24"/>
                <w:lang w:val="kk-KZ" w:eastAsia="ru-RU"/>
              </w:rPr>
            </w:pPr>
          </w:p>
        </w:tc>
        <w:tc>
          <w:tcPr>
            <w:tcW w:w="1985" w:type="dxa"/>
            <w:shd w:val="clear" w:color="auto" w:fill="auto"/>
            <w:noWrap/>
          </w:tcPr>
          <w:p w:rsidR="00EB6F0C" w:rsidRPr="00DD6727" w:rsidRDefault="00EB6F0C" w:rsidP="00EB6F0C">
            <w:pPr>
              <w:spacing w:after="0" w:line="240" w:lineRule="auto"/>
              <w:jc w:val="center"/>
              <w:rPr>
                <w:rFonts w:ascii="Times New Roman" w:hAnsi="Times New Roman"/>
                <w:bCs/>
                <w:color w:val="000000"/>
                <w:szCs w:val="24"/>
                <w:lang w:val="kk-KZ" w:eastAsia="ru-RU"/>
              </w:rPr>
            </w:pPr>
            <w:r w:rsidRPr="00DD6727">
              <w:rPr>
                <w:rFonts w:ascii="Times New Roman" w:hAnsi="Times New Roman"/>
                <w:szCs w:val="24"/>
                <w:lang w:val="kk-KZ"/>
              </w:rPr>
              <w:t xml:space="preserve">17 815,0 </w:t>
            </w:r>
            <w:r w:rsidRPr="00DD6727">
              <w:rPr>
                <w:rFonts w:ascii="Times New Roman" w:eastAsia="Times New Roman" w:hAnsi="Times New Roman"/>
                <w:color w:val="000000"/>
                <w:szCs w:val="24"/>
                <w:lang w:val="kk-KZ" w:eastAsia="ru-RU"/>
              </w:rPr>
              <w:t>мың</w:t>
            </w:r>
            <w:r w:rsidRPr="00DD6727">
              <w:rPr>
                <w:rFonts w:ascii="Times New Roman" w:hAnsi="Times New Roman"/>
                <w:szCs w:val="24"/>
                <w:lang w:val="kk-KZ"/>
              </w:rPr>
              <w:t xml:space="preserve"> теңге</w:t>
            </w:r>
          </w:p>
        </w:tc>
      </w:tr>
      <w:tr w:rsidR="00EB6F0C" w:rsidRPr="00DD6727" w:rsidTr="00EB6F0C">
        <w:trPr>
          <w:trHeight w:val="944"/>
          <w:jc w:val="center"/>
        </w:trPr>
        <w:tc>
          <w:tcPr>
            <w:tcW w:w="709" w:type="dxa"/>
            <w:shd w:val="clear" w:color="auto" w:fill="auto"/>
            <w:noWrap/>
          </w:tcPr>
          <w:p w:rsidR="00EB6F0C" w:rsidRPr="00DD6727" w:rsidRDefault="00EB6F0C" w:rsidP="00EB6F0C">
            <w:pPr>
              <w:jc w:val="center"/>
              <w:rPr>
                <w:rFonts w:ascii="Times New Roman" w:eastAsia="Times New Roman" w:hAnsi="Times New Roman"/>
                <w:bCs/>
                <w:color w:val="000000"/>
                <w:szCs w:val="24"/>
                <w:lang w:val="en-US" w:eastAsia="ru-RU"/>
              </w:rPr>
            </w:pPr>
            <w:r w:rsidRPr="00DD6727">
              <w:rPr>
                <w:rFonts w:ascii="Times New Roman" w:eastAsia="Times New Roman" w:hAnsi="Times New Roman"/>
                <w:bCs/>
                <w:color w:val="000000"/>
                <w:szCs w:val="24"/>
                <w:lang w:val="en-US" w:eastAsia="ru-RU"/>
              </w:rPr>
              <w:t>15</w:t>
            </w:r>
          </w:p>
        </w:tc>
        <w:tc>
          <w:tcPr>
            <w:tcW w:w="567" w:type="dxa"/>
            <w:shd w:val="clear" w:color="auto" w:fill="auto"/>
            <w:noWrap/>
          </w:tcPr>
          <w:p w:rsidR="00EB6F0C" w:rsidRPr="00DD6727" w:rsidRDefault="00EB6F0C" w:rsidP="00EB6F0C">
            <w:pPr>
              <w:jc w:val="center"/>
              <w:rPr>
                <w:rFonts w:ascii="Times New Roman" w:eastAsia="Times New Roman" w:hAnsi="Times New Roman"/>
                <w:bCs/>
                <w:color w:val="000000"/>
                <w:szCs w:val="24"/>
                <w:lang w:val="en-US" w:eastAsia="ru-RU"/>
              </w:rPr>
            </w:pPr>
            <w:r w:rsidRPr="00DD6727">
              <w:rPr>
                <w:rFonts w:ascii="Times New Roman" w:eastAsia="Times New Roman" w:hAnsi="Times New Roman"/>
                <w:bCs/>
                <w:color w:val="000000"/>
                <w:szCs w:val="24"/>
                <w:lang w:val="en-US" w:eastAsia="ru-RU"/>
              </w:rPr>
              <w:t>11</w:t>
            </w:r>
          </w:p>
        </w:tc>
        <w:tc>
          <w:tcPr>
            <w:tcW w:w="2835" w:type="dxa"/>
            <w:shd w:val="clear" w:color="auto" w:fill="auto"/>
          </w:tcPr>
          <w:p w:rsidR="00EB6F0C" w:rsidRPr="00DD6727" w:rsidRDefault="00EB6F0C" w:rsidP="00EB6F0C">
            <w:pPr>
              <w:widowControl w:val="0"/>
              <w:spacing w:after="0" w:line="240" w:lineRule="auto"/>
              <w:rPr>
                <w:rFonts w:ascii="Times New Roman" w:hAnsi="Times New Roman"/>
                <w:b/>
                <w:szCs w:val="24"/>
                <w:lang w:val="kk-KZ"/>
              </w:rPr>
            </w:pPr>
            <w:r w:rsidRPr="00DD6727">
              <w:rPr>
                <w:rFonts w:ascii="Times New Roman" w:hAnsi="Times New Roman"/>
                <w:b/>
                <w:szCs w:val="24"/>
                <w:lang w:val="kk-KZ"/>
              </w:rPr>
              <w:t>Жастардың өзін-өзі басқару органдары жүйесін дамыту</w:t>
            </w:r>
          </w:p>
        </w:tc>
        <w:tc>
          <w:tcPr>
            <w:tcW w:w="5282" w:type="dxa"/>
            <w:shd w:val="clear" w:color="auto" w:fill="auto"/>
          </w:tcPr>
          <w:p w:rsidR="00EB6F0C" w:rsidRPr="00DD6727" w:rsidRDefault="00EB6F0C" w:rsidP="00EB6F0C">
            <w:pPr>
              <w:spacing w:after="0" w:line="240" w:lineRule="auto"/>
              <w:jc w:val="both"/>
              <w:rPr>
                <w:rFonts w:ascii="Times New Roman" w:hAnsi="Times New Roman"/>
                <w:szCs w:val="24"/>
                <w:lang w:val="kk-KZ"/>
              </w:rPr>
            </w:pPr>
            <w:r w:rsidRPr="00DD6727">
              <w:rPr>
                <w:rFonts w:ascii="Times New Roman" w:hAnsi="Times New Roman"/>
                <w:szCs w:val="24"/>
                <w:lang w:val="kk-KZ"/>
              </w:rPr>
              <w:t xml:space="preserve">Студенттерді, студенттік кеңестерді, студенттік өзін-өзі басқаруды, білім беру ұйымдары мен кәсіпорындарының ЖІК-ті біріктіру бойынша іс-шаралар кешенін </w:t>
            </w:r>
            <w:r w:rsidRPr="00DD6727">
              <w:rPr>
                <w:rFonts w:ascii="Times New Roman" w:hAnsi="Times New Roman"/>
                <w:i/>
                <w:szCs w:val="24"/>
                <w:lang w:val="kk-KZ"/>
              </w:rPr>
              <w:t>(ЖІК көшбасшыларының слеті, семинарлар, тренингтер, шеберлік сағаттары, онлайн-кеңестер, вебинарлар және т.б.)</w:t>
            </w:r>
            <w:r w:rsidRPr="00DD6727">
              <w:rPr>
                <w:rFonts w:ascii="Times New Roman" w:hAnsi="Times New Roman"/>
                <w:szCs w:val="24"/>
                <w:lang w:val="kk-KZ"/>
              </w:rPr>
              <w:t xml:space="preserve"> өткізу.</w:t>
            </w:r>
          </w:p>
          <w:p w:rsidR="00EB6F0C" w:rsidRPr="00DD6727" w:rsidRDefault="00EB6F0C" w:rsidP="00EB6F0C">
            <w:pPr>
              <w:spacing w:after="0" w:line="240" w:lineRule="auto"/>
              <w:jc w:val="both"/>
              <w:rPr>
                <w:rFonts w:ascii="Times New Roman" w:eastAsia="Times New Roman" w:hAnsi="Times New Roman"/>
                <w:b/>
                <w:color w:val="000000"/>
                <w:szCs w:val="24"/>
                <w:lang w:val="kk-KZ" w:eastAsia="ru-RU"/>
              </w:rPr>
            </w:pPr>
            <w:r w:rsidRPr="00DD6727">
              <w:rPr>
                <w:rFonts w:ascii="Times New Roman" w:hAnsi="Times New Roman"/>
                <w:szCs w:val="24"/>
                <w:lang w:val="kk-KZ"/>
              </w:rPr>
              <w:t>Жастардың өзін-өзі басқару органдарының қызметін дамыту бойынша ұсыныстар мен ұсынымдар әзірлеу</w:t>
            </w:r>
          </w:p>
        </w:tc>
        <w:tc>
          <w:tcPr>
            <w:tcW w:w="1591" w:type="dxa"/>
            <w:shd w:val="clear" w:color="auto" w:fill="auto"/>
          </w:tcPr>
          <w:p w:rsidR="00EB6F0C" w:rsidRPr="00DD6727" w:rsidRDefault="00EB6F0C" w:rsidP="00EB6F0C">
            <w:pPr>
              <w:spacing w:after="0" w:line="240" w:lineRule="auto"/>
              <w:jc w:val="center"/>
              <w:rPr>
                <w:rFonts w:ascii="Times New Roman" w:hAnsi="Times New Roman"/>
                <w:bCs/>
                <w:color w:val="000000"/>
                <w:szCs w:val="24"/>
                <w:lang w:val="kk-KZ" w:eastAsia="ru-RU"/>
              </w:rPr>
            </w:pPr>
            <w:r w:rsidRPr="00DD6727">
              <w:rPr>
                <w:rFonts w:ascii="Times New Roman" w:hAnsi="Times New Roman"/>
                <w:bCs/>
                <w:color w:val="000000"/>
                <w:szCs w:val="24"/>
                <w:lang w:val="kk-KZ" w:eastAsia="ru-RU"/>
              </w:rPr>
              <w:t xml:space="preserve">Кемінде 8 ай           </w:t>
            </w:r>
          </w:p>
        </w:tc>
        <w:tc>
          <w:tcPr>
            <w:tcW w:w="2624" w:type="dxa"/>
            <w:shd w:val="clear" w:color="auto" w:fill="auto"/>
          </w:tcPr>
          <w:p w:rsidR="00EB6F0C" w:rsidRPr="00DD6727" w:rsidRDefault="00EB6F0C" w:rsidP="00EB6F0C">
            <w:pPr>
              <w:spacing w:after="0" w:line="240" w:lineRule="auto"/>
              <w:jc w:val="center"/>
              <w:rPr>
                <w:rFonts w:ascii="Times New Roman" w:hAnsi="Times New Roman"/>
                <w:bCs/>
                <w:color w:val="000000"/>
                <w:szCs w:val="24"/>
                <w:lang w:val="kk-KZ" w:eastAsia="ru-RU"/>
              </w:rPr>
            </w:pPr>
            <w:r w:rsidRPr="00DD6727">
              <w:rPr>
                <w:rFonts w:ascii="Times New Roman" w:hAnsi="Times New Roman"/>
                <w:bCs/>
                <w:color w:val="000000"/>
                <w:szCs w:val="24"/>
                <w:lang w:val="kk-KZ" w:eastAsia="ru-RU"/>
              </w:rPr>
              <w:t>14 облыс, Астана, Алматы және Шымкент қалалары</w:t>
            </w:r>
          </w:p>
          <w:p w:rsidR="00EB6F0C" w:rsidRPr="00DD6727" w:rsidRDefault="00EB6F0C" w:rsidP="00EB6F0C">
            <w:pPr>
              <w:spacing w:after="0" w:line="240" w:lineRule="auto"/>
              <w:jc w:val="center"/>
              <w:rPr>
                <w:rFonts w:ascii="Times New Roman" w:hAnsi="Times New Roman"/>
                <w:bCs/>
                <w:color w:val="000000"/>
                <w:szCs w:val="24"/>
                <w:u w:val="single"/>
                <w:lang w:val="kk-KZ" w:eastAsia="ru-RU"/>
              </w:rPr>
            </w:pPr>
          </w:p>
          <w:p w:rsidR="00EB6F0C" w:rsidRPr="00DD6727" w:rsidRDefault="00EB6F0C" w:rsidP="00EB6F0C">
            <w:pPr>
              <w:spacing w:after="0" w:line="240" w:lineRule="auto"/>
              <w:jc w:val="center"/>
              <w:rPr>
                <w:rFonts w:ascii="Times New Roman" w:eastAsia="Times New Roman" w:hAnsi="Times New Roman"/>
                <w:szCs w:val="24"/>
                <w:lang w:val="kk-KZ" w:eastAsia="ru-RU"/>
              </w:rPr>
            </w:pPr>
            <w:r w:rsidRPr="00DD6727">
              <w:rPr>
                <w:rFonts w:ascii="Times New Roman" w:hAnsi="Times New Roman"/>
                <w:bCs/>
                <w:color w:val="000000"/>
                <w:szCs w:val="24"/>
                <w:u w:val="single"/>
                <w:lang w:val="kk-KZ" w:eastAsia="ru-RU"/>
              </w:rPr>
              <w:t>ЖІК көшбасшыларының слетін Астана қаласында өткізу</w:t>
            </w:r>
          </w:p>
        </w:tc>
        <w:tc>
          <w:tcPr>
            <w:tcW w:w="1985" w:type="dxa"/>
            <w:shd w:val="clear" w:color="auto" w:fill="auto"/>
            <w:noWrap/>
          </w:tcPr>
          <w:p w:rsidR="00EB6F0C" w:rsidRPr="00DD6727" w:rsidRDefault="00EB6F0C" w:rsidP="00EB6F0C">
            <w:pPr>
              <w:spacing w:after="0" w:line="240" w:lineRule="auto"/>
              <w:jc w:val="center"/>
              <w:rPr>
                <w:rFonts w:ascii="Times New Roman" w:hAnsi="Times New Roman"/>
                <w:bCs/>
                <w:color w:val="000000"/>
                <w:szCs w:val="24"/>
                <w:lang w:val="kk-KZ" w:eastAsia="ru-RU"/>
              </w:rPr>
            </w:pPr>
            <w:r w:rsidRPr="00DD6727">
              <w:rPr>
                <w:rFonts w:ascii="Times New Roman" w:hAnsi="Times New Roman"/>
                <w:bCs/>
                <w:color w:val="000000"/>
                <w:szCs w:val="24"/>
                <w:lang w:val="kk-KZ" w:eastAsia="ru-RU"/>
              </w:rPr>
              <w:t xml:space="preserve">26 939,0 </w:t>
            </w:r>
            <w:r w:rsidRPr="00DD6727">
              <w:rPr>
                <w:rFonts w:ascii="Times New Roman" w:eastAsia="Times New Roman" w:hAnsi="Times New Roman"/>
                <w:color w:val="000000"/>
                <w:szCs w:val="24"/>
                <w:lang w:val="kk-KZ" w:eastAsia="ru-RU"/>
              </w:rPr>
              <w:t>мың</w:t>
            </w:r>
            <w:r w:rsidRPr="00DD6727">
              <w:rPr>
                <w:rFonts w:ascii="Times New Roman" w:hAnsi="Times New Roman"/>
                <w:szCs w:val="24"/>
                <w:lang w:val="kk-KZ"/>
              </w:rPr>
              <w:t xml:space="preserve"> теңге</w:t>
            </w:r>
          </w:p>
          <w:p w:rsidR="00EB6F0C" w:rsidRPr="00DD6727" w:rsidRDefault="00EB6F0C" w:rsidP="00EB6F0C">
            <w:pPr>
              <w:spacing w:after="0" w:line="240" w:lineRule="auto"/>
              <w:jc w:val="center"/>
              <w:rPr>
                <w:rFonts w:ascii="Times New Roman" w:hAnsi="Times New Roman"/>
                <w:bCs/>
                <w:color w:val="000000"/>
                <w:szCs w:val="24"/>
                <w:lang w:val="kk-KZ" w:eastAsia="ru-RU"/>
              </w:rPr>
            </w:pPr>
          </w:p>
          <w:p w:rsidR="00EB6F0C" w:rsidRPr="00DD6727" w:rsidRDefault="00EB6F0C" w:rsidP="00EB6F0C">
            <w:pPr>
              <w:spacing w:after="0" w:line="240" w:lineRule="auto"/>
              <w:jc w:val="center"/>
              <w:rPr>
                <w:rFonts w:ascii="Times New Roman" w:hAnsi="Times New Roman"/>
                <w:bCs/>
                <w:color w:val="000000"/>
                <w:szCs w:val="24"/>
                <w:lang w:val="kk-KZ" w:eastAsia="ru-RU"/>
              </w:rPr>
            </w:pPr>
          </w:p>
        </w:tc>
      </w:tr>
      <w:tr w:rsidR="00EB6F0C" w:rsidRPr="00DD6727" w:rsidTr="00EB6F0C">
        <w:trPr>
          <w:trHeight w:val="2930"/>
          <w:jc w:val="center"/>
        </w:trPr>
        <w:tc>
          <w:tcPr>
            <w:tcW w:w="709" w:type="dxa"/>
            <w:shd w:val="clear" w:color="auto" w:fill="auto"/>
            <w:noWrap/>
          </w:tcPr>
          <w:p w:rsidR="00EB6F0C" w:rsidRPr="00DD6727" w:rsidRDefault="00EB6F0C" w:rsidP="00EB6F0C">
            <w:pPr>
              <w:jc w:val="center"/>
              <w:rPr>
                <w:rFonts w:ascii="Times New Roman" w:eastAsia="Times New Roman" w:hAnsi="Times New Roman"/>
                <w:bCs/>
                <w:color w:val="000000"/>
                <w:szCs w:val="24"/>
                <w:lang w:val="en-US" w:eastAsia="ru-RU"/>
              </w:rPr>
            </w:pPr>
            <w:r w:rsidRPr="00DD6727">
              <w:rPr>
                <w:rFonts w:ascii="Times New Roman" w:eastAsia="Times New Roman" w:hAnsi="Times New Roman"/>
                <w:bCs/>
                <w:color w:val="000000"/>
                <w:szCs w:val="24"/>
                <w:lang w:val="en-US" w:eastAsia="ru-RU"/>
              </w:rPr>
              <w:t>16</w:t>
            </w:r>
          </w:p>
        </w:tc>
        <w:tc>
          <w:tcPr>
            <w:tcW w:w="567" w:type="dxa"/>
            <w:shd w:val="clear" w:color="auto" w:fill="auto"/>
            <w:noWrap/>
          </w:tcPr>
          <w:p w:rsidR="00EB6F0C" w:rsidRPr="00DD6727" w:rsidRDefault="00EB6F0C" w:rsidP="00EB6F0C">
            <w:pPr>
              <w:jc w:val="center"/>
              <w:rPr>
                <w:rFonts w:ascii="Times New Roman" w:eastAsia="Times New Roman" w:hAnsi="Times New Roman"/>
                <w:bCs/>
                <w:color w:val="000000"/>
                <w:szCs w:val="24"/>
                <w:lang w:val="en-US" w:eastAsia="ru-RU"/>
              </w:rPr>
            </w:pPr>
            <w:r w:rsidRPr="00DD6727">
              <w:rPr>
                <w:rFonts w:ascii="Times New Roman" w:eastAsia="Times New Roman" w:hAnsi="Times New Roman"/>
                <w:bCs/>
                <w:color w:val="000000"/>
                <w:szCs w:val="24"/>
                <w:lang w:val="en-US" w:eastAsia="ru-RU"/>
              </w:rPr>
              <w:t>12</w:t>
            </w:r>
          </w:p>
        </w:tc>
        <w:tc>
          <w:tcPr>
            <w:tcW w:w="2835" w:type="dxa"/>
            <w:shd w:val="clear" w:color="auto" w:fill="auto"/>
          </w:tcPr>
          <w:p w:rsidR="00EB6F0C" w:rsidRPr="00DD6727" w:rsidRDefault="00EB6F0C" w:rsidP="00EB6F0C">
            <w:pPr>
              <w:spacing w:after="0" w:line="240" w:lineRule="auto"/>
              <w:jc w:val="both"/>
              <w:rPr>
                <w:rFonts w:ascii="Times New Roman" w:eastAsia="Times New Roman" w:hAnsi="Times New Roman"/>
                <w:b/>
                <w:bCs/>
                <w:szCs w:val="24"/>
                <w:lang w:val="kk-KZ" w:eastAsia="ru-RU"/>
              </w:rPr>
            </w:pPr>
            <w:r w:rsidRPr="00DD6727">
              <w:rPr>
                <w:rFonts w:ascii="Times New Roman" w:eastAsia="Times New Roman" w:hAnsi="Times New Roman"/>
                <w:b/>
                <w:szCs w:val="24"/>
                <w:lang w:val="kk-KZ" w:eastAsia="ru-RU"/>
              </w:rPr>
              <w:t>Этномәдени бірлестіктердің белсенді қатысуымен жастар арасында әлеуметтік бірлік мәдениетін дамыту</w:t>
            </w:r>
          </w:p>
        </w:tc>
        <w:tc>
          <w:tcPr>
            <w:tcW w:w="5282" w:type="dxa"/>
            <w:shd w:val="clear" w:color="auto" w:fill="auto"/>
          </w:tcPr>
          <w:p w:rsidR="00EB6F0C" w:rsidRPr="00DD6727" w:rsidRDefault="00EB6F0C" w:rsidP="00EB6F0C">
            <w:pPr>
              <w:pStyle w:val="ad"/>
              <w:jc w:val="both"/>
              <w:rPr>
                <w:rFonts w:ascii="Times New Roman" w:eastAsia="Times New Roman" w:hAnsi="Times New Roman"/>
                <w:szCs w:val="24"/>
                <w:lang w:val="kk-KZ" w:eastAsia="ru-RU"/>
              </w:rPr>
            </w:pPr>
            <w:r w:rsidRPr="00DD6727">
              <w:rPr>
                <w:rFonts w:ascii="Times New Roman" w:hAnsi="Times New Roman"/>
                <w:szCs w:val="24"/>
                <w:lang w:val="kk-KZ"/>
              </w:rPr>
              <w:t xml:space="preserve">Жаңғыртудың негізгі қағидаттарын түсіндіру бойынша ҚХА «Жаңғыру жолы» жастар қозғалысымен өзара іс-қимылды қамтамасыз ету. </w:t>
            </w:r>
            <w:r w:rsidRPr="00651B88">
              <w:rPr>
                <w:rFonts w:cs="Calibri"/>
                <w:lang w:val="kk-KZ"/>
              </w:rPr>
              <w:t xml:space="preserve"> «</w:t>
            </w:r>
            <w:r w:rsidRPr="00DD6727">
              <w:rPr>
                <w:rFonts w:ascii="Times New Roman" w:hAnsi="Times New Roman"/>
                <w:szCs w:val="24"/>
                <w:lang w:val="kk-KZ"/>
              </w:rPr>
              <w:t xml:space="preserve">Рухани жаңғыру» бағдарламасының міндеттерін іске асыруға үлес қосуға қабілетті белсенді жастарды біріктіру. Қазақ тарихын, оның ішінде жаңа технологиялар </w:t>
            </w:r>
            <w:r w:rsidRPr="00DD6727">
              <w:rPr>
                <w:rFonts w:ascii="Times New Roman" w:hAnsi="Times New Roman"/>
                <w:i/>
                <w:szCs w:val="24"/>
                <w:lang w:val="kk-KZ"/>
              </w:rPr>
              <w:t>(мобильді қосымшалар, әлеуметтік желілер және т.б.)</w:t>
            </w:r>
            <w:r w:rsidRPr="00DD6727">
              <w:rPr>
                <w:rFonts w:ascii="Times New Roman" w:hAnsi="Times New Roman"/>
                <w:szCs w:val="24"/>
                <w:lang w:val="kk-KZ"/>
              </w:rPr>
              <w:t xml:space="preserve"> арқылы зерттеу бойынша заманауи мобильді-ойын қосымшаларын әзірлеу</w:t>
            </w:r>
          </w:p>
        </w:tc>
        <w:tc>
          <w:tcPr>
            <w:tcW w:w="1591" w:type="dxa"/>
            <w:shd w:val="clear" w:color="auto" w:fill="auto"/>
          </w:tcPr>
          <w:p w:rsidR="00EB6F0C" w:rsidRPr="00DD6727" w:rsidRDefault="00EB6F0C" w:rsidP="00EB6F0C">
            <w:pPr>
              <w:spacing w:after="0" w:line="240" w:lineRule="auto"/>
              <w:jc w:val="center"/>
              <w:rPr>
                <w:rFonts w:ascii="Times New Roman" w:hAnsi="Times New Roman"/>
                <w:bCs/>
                <w:color w:val="000000"/>
                <w:szCs w:val="24"/>
                <w:lang w:val="kk-KZ" w:eastAsia="ru-RU"/>
              </w:rPr>
            </w:pPr>
            <w:r w:rsidRPr="00DD6727">
              <w:rPr>
                <w:rFonts w:ascii="Times New Roman" w:hAnsi="Times New Roman"/>
                <w:bCs/>
                <w:color w:val="000000"/>
                <w:szCs w:val="24"/>
                <w:lang w:val="kk-KZ" w:eastAsia="ru-RU"/>
              </w:rPr>
              <w:t xml:space="preserve">Кемінде </w:t>
            </w:r>
            <w:r w:rsidRPr="00DD6727">
              <w:rPr>
                <w:rFonts w:ascii="Times New Roman" w:hAnsi="Times New Roman"/>
                <w:bCs/>
                <w:color w:val="000000"/>
                <w:szCs w:val="24"/>
                <w:lang w:val="en-US" w:eastAsia="ru-RU"/>
              </w:rPr>
              <w:t>7</w:t>
            </w:r>
            <w:r w:rsidRPr="00DD6727">
              <w:rPr>
                <w:rFonts w:ascii="Times New Roman" w:hAnsi="Times New Roman"/>
                <w:bCs/>
                <w:color w:val="000000"/>
                <w:szCs w:val="24"/>
                <w:lang w:val="kk-KZ" w:eastAsia="ru-RU"/>
              </w:rPr>
              <w:t xml:space="preserve"> ай           </w:t>
            </w:r>
          </w:p>
        </w:tc>
        <w:tc>
          <w:tcPr>
            <w:tcW w:w="2624" w:type="dxa"/>
            <w:shd w:val="clear" w:color="auto" w:fill="auto"/>
          </w:tcPr>
          <w:p w:rsidR="00EB6F0C" w:rsidRPr="00DD6727" w:rsidRDefault="00EB6F0C" w:rsidP="00EB6F0C">
            <w:pPr>
              <w:spacing w:after="0" w:line="240" w:lineRule="auto"/>
              <w:jc w:val="center"/>
              <w:rPr>
                <w:rFonts w:ascii="Times New Roman" w:hAnsi="Times New Roman"/>
                <w:bCs/>
                <w:color w:val="000000"/>
                <w:szCs w:val="24"/>
                <w:lang w:val="kk-KZ" w:eastAsia="ru-RU"/>
              </w:rPr>
            </w:pPr>
            <w:r w:rsidRPr="00DD6727">
              <w:rPr>
                <w:rFonts w:ascii="Times New Roman" w:hAnsi="Times New Roman"/>
                <w:bCs/>
                <w:color w:val="000000"/>
                <w:szCs w:val="24"/>
                <w:lang w:val="kk-KZ" w:eastAsia="ru-RU"/>
              </w:rPr>
              <w:t>14 облыс, Астана, Алматы және Шымкент қалалары</w:t>
            </w:r>
          </w:p>
          <w:p w:rsidR="00EB6F0C" w:rsidRPr="00DD6727" w:rsidRDefault="00EB6F0C" w:rsidP="00EB6F0C">
            <w:pPr>
              <w:spacing w:after="0" w:line="240" w:lineRule="auto"/>
              <w:jc w:val="center"/>
              <w:rPr>
                <w:rFonts w:ascii="Times New Roman" w:eastAsia="Times New Roman" w:hAnsi="Times New Roman"/>
                <w:color w:val="000000"/>
                <w:szCs w:val="24"/>
                <w:lang w:val="kk-KZ" w:eastAsia="ru-RU"/>
              </w:rPr>
            </w:pPr>
          </w:p>
        </w:tc>
        <w:tc>
          <w:tcPr>
            <w:tcW w:w="1985" w:type="dxa"/>
            <w:shd w:val="clear" w:color="auto" w:fill="auto"/>
            <w:noWrap/>
          </w:tcPr>
          <w:p w:rsidR="00EB6F0C" w:rsidRPr="00DD6727" w:rsidRDefault="00EB6F0C" w:rsidP="00EB6F0C">
            <w:pPr>
              <w:spacing w:after="0" w:line="240" w:lineRule="auto"/>
              <w:jc w:val="center"/>
              <w:rPr>
                <w:rFonts w:ascii="Times New Roman" w:hAnsi="Times New Roman"/>
                <w:bCs/>
                <w:color w:val="000000"/>
                <w:szCs w:val="24"/>
                <w:lang w:val="kk-KZ" w:eastAsia="ru-RU"/>
              </w:rPr>
            </w:pPr>
            <w:r w:rsidRPr="00DD6727">
              <w:rPr>
                <w:rFonts w:ascii="Times New Roman" w:hAnsi="Times New Roman"/>
                <w:bCs/>
                <w:color w:val="000000"/>
                <w:szCs w:val="24"/>
                <w:lang w:val="kk-KZ" w:eastAsia="ru-RU"/>
              </w:rPr>
              <w:t xml:space="preserve">11 887,0 </w:t>
            </w:r>
            <w:r w:rsidRPr="00DD6727">
              <w:rPr>
                <w:rFonts w:ascii="Times New Roman" w:eastAsia="Times New Roman" w:hAnsi="Times New Roman"/>
                <w:color w:val="000000"/>
                <w:szCs w:val="24"/>
                <w:lang w:val="kk-KZ" w:eastAsia="ru-RU"/>
              </w:rPr>
              <w:t>мың</w:t>
            </w:r>
            <w:r w:rsidRPr="00DD6727">
              <w:rPr>
                <w:rFonts w:ascii="Times New Roman" w:hAnsi="Times New Roman"/>
                <w:szCs w:val="24"/>
                <w:lang w:val="kk-KZ"/>
              </w:rPr>
              <w:t xml:space="preserve"> теңге</w:t>
            </w:r>
          </w:p>
        </w:tc>
      </w:tr>
      <w:tr w:rsidR="00EB6F0C" w:rsidRPr="00DD6727" w:rsidTr="00EB6F0C">
        <w:trPr>
          <w:trHeight w:val="520"/>
          <w:jc w:val="center"/>
        </w:trPr>
        <w:tc>
          <w:tcPr>
            <w:tcW w:w="709" w:type="dxa"/>
            <w:shd w:val="clear" w:color="auto" w:fill="auto"/>
            <w:noWrap/>
          </w:tcPr>
          <w:p w:rsidR="00EB6F0C" w:rsidRPr="00DD6727" w:rsidRDefault="00EB6F0C" w:rsidP="00EB6F0C">
            <w:pPr>
              <w:jc w:val="center"/>
              <w:rPr>
                <w:rFonts w:ascii="Times New Roman" w:eastAsia="Times New Roman" w:hAnsi="Times New Roman"/>
                <w:bCs/>
                <w:color w:val="000000"/>
                <w:szCs w:val="24"/>
                <w:lang w:val="en-US" w:eastAsia="ru-RU"/>
              </w:rPr>
            </w:pPr>
            <w:r w:rsidRPr="00DD6727">
              <w:rPr>
                <w:rFonts w:ascii="Times New Roman" w:eastAsia="Times New Roman" w:hAnsi="Times New Roman"/>
                <w:bCs/>
                <w:color w:val="000000"/>
                <w:szCs w:val="24"/>
                <w:lang w:val="en-US" w:eastAsia="ru-RU"/>
              </w:rPr>
              <w:t>17</w:t>
            </w:r>
          </w:p>
        </w:tc>
        <w:tc>
          <w:tcPr>
            <w:tcW w:w="567" w:type="dxa"/>
            <w:shd w:val="clear" w:color="auto" w:fill="auto"/>
            <w:noWrap/>
          </w:tcPr>
          <w:p w:rsidR="00EB6F0C" w:rsidRPr="00DD6727" w:rsidRDefault="00EB6F0C" w:rsidP="00EB6F0C">
            <w:pPr>
              <w:jc w:val="center"/>
              <w:rPr>
                <w:rFonts w:ascii="Times New Roman" w:eastAsia="Times New Roman" w:hAnsi="Times New Roman"/>
                <w:bCs/>
                <w:color w:val="000000"/>
                <w:szCs w:val="24"/>
                <w:lang w:val="en-US" w:eastAsia="ru-RU"/>
              </w:rPr>
            </w:pPr>
            <w:r w:rsidRPr="00DD6727">
              <w:rPr>
                <w:rFonts w:ascii="Times New Roman" w:eastAsia="Times New Roman" w:hAnsi="Times New Roman"/>
                <w:bCs/>
                <w:color w:val="000000"/>
                <w:szCs w:val="24"/>
                <w:lang w:val="en-US" w:eastAsia="ru-RU"/>
              </w:rPr>
              <w:t>13</w:t>
            </w:r>
          </w:p>
        </w:tc>
        <w:tc>
          <w:tcPr>
            <w:tcW w:w="2835" w:type="dxa"/>
            <w:shd w:val="clear" w:color="auto" w:fill="auto"/>
          </w:tcPr>
          <w:p w:rsidR="00EB6F0C" w:rsidRPr="00DD6727" w:rsidRDefault="00EB6F0C" w:rsidP="00EB6F0C">
            <w:pPr>
              <w:widowControl w:val="0"/>
              <w:spacing w:after="0" w:line="240" w:lineRule="auto"/>
              <w:rPr>
                <w:rFonts w:ascii="Times New Roman" w:hAnsi="Times New Roman"/>
                <w:b/>
                <w:szCs w:val="24"/>
                <w:lang w:val="kk-KZ"/>
              </w:rPr>
            </w:pPr>
            <w:r w:rsidRPr="00DD6727">
              <w:rPr>
                <w:rFonts w:ascii="Times New Roman" w:eastAsia="Times New Roman" w:hAnsi="Times New Roman"/>
                <w:b/>
                <w:szCs w:val="24"/>
                <w:lang w:val="kk-KZ" w:eastAsia="ru-RU"/>
              </w:rPr>
              <w:t>ҚХА-ның Синергия жастары форумын ұйымдастыру және өткізу</w:t>
            </w:r>
          </w:p>
        </w:tc>
        <w:tc>
          <w:tcPr>
            <w:tcW w:w="5282" w:type="dxa"/>
            <w:shd w:val="clear" w:color="auto" w:fill="auto"/>
          </w:tcPr>
          <w:p w:rsidR="00EB6F0C" w:rsidRPr="00DD6727" w:rsidRDefault="00EB6F0C" w:rsidP="00EB6F0C">
            <w:pPr>
              <w:spacing w:after="0" w:line="240" w:lineRule="auto"/>
              <w:jc w:val="both"/>
              <w:rPr>
                <w:rFonts w:ascii="Times New Roman" w:hAnsi="Times New Roman"/>
                <w:szCs w:val="24"/>
                <w:lang w:val="kk-KZ"/>
              </w:rPr>
            </w:pPr>
            <w:r w:rsidRPr="00DD6727">
              <w:rPr>
                <w:rFonts w:ascii="Times New Roman" w:hAnsi="Times New Roman"/>
                <w:szCs w:val="24"/>
                <w:lang w:val="kk-KZ"/>
              </w:rPr>
              <w:t>Құрметтеу, төзімділік және жалпы адамзаттық рухани құндылықтарға бейімділік қағидаттарына негізделген ұлтаралық, мәдениетаралық және конфессияаралық өзара іс-қимылды дамытуға жастарды белсенді түрде қатысуға тарту.</w:t>
            </w:r>
          </w:p>
          <w:p w:rsidR="00EB6F0C" w:rsidRPr="00DD6727" w:rsidRDefault="00EB6F0C" w:rsidP="00EB6F0C">
            <w:pPr>
              <w:spacing w:after="0" w:line="240" w:lineRule="auto"/>
              <w:jc w:val="both"/>
              <w:rPr>
                <w:rFonts w:ascii="Times New Roman" w:hAnsi="Times New Roman"/>
                <w:b/>
                <w:szCs w:val="24"/>
                <w:lang w:val="kk-KZ"/>
              </w:rPr>
            </w:pPr>
            <w:r w:rsidRPr="00DD6727">
              <w:rPr>
                <w:rFonts w:ascii="Times New Roman" w:eastAsia="Times New Roman" w:hAnsi="Times New Roman"/>
                <w:szCs w:val="24"/>
                <w:lang w:val="kk-KZ" w:eastAsia="ru-RU"/>
              </w:rPr>
              <w:t xml:space="preserve">IT-технологиялардың барлық түрлерімен айналысатын зияткерлік және шығармашылық жастарды топтастыруды қамтамасыз ету бойынша іс-шаралар кешенін </w:t>
            </w:r>
            <w:r w:rsidRPr="00DD6727">
              <w:rPr>
                <w:rFonts w:ascii="Times New Roman" w:eastAsia="Times New Roman" w:hAnsi="Times New Roman"/>
                <w:i/>
                <w:szCs w:val="24"/>
                <w:lang w:val="kk-KZ" w:eastAsia="ru-RU"/>
              </w:rPr>
              <w:t>(шеберлік сағаттар, семинар-тренингтер, диалог алаңдары, кездесулер және т. б.)</w:t>
            </w:r>
            <w:r w:rsidRPr="00DD6727">
              <w:rPr>
                <w:rFonts w:ascii="Times New Roman" w:eastAsia="Times New Roman" w:hAnsi="Times New Roman"/>
                <w:szCs w:val="24"/>
                <w:lang w:val="kk-KZ" w:eastAsia="ru-RU"/>
              </w:rPr>
              <w:t xml:space="preserve"> өткізу</w:t>
            </w:r>
          </w:p>
        </w:tc>
        <w:tc>
          <w:tcPr>
            <w:tcW w:w="1591" w:type="dxa"/>
            <w:shd w:val="clear" w:color="auto" w:fill="auto"/>
          </w:tcPr>
          <w:p w:rsidR="00EB6F0C" w:rsidRPr="00DD6727" w:rsidRDefault="00EB6F0C" w:rsidP="00EB6F0C">
            <w:pPr>
              <w:spacing w:after="0" w:line="240" w:lineRule="auto"/>
              <w:jc w:val="center"/>
              <w:rPr>
                <w:rFonts w:ascii="Times New Roman" w:hAnsi="Times New Roman"/>
                <w:bCs/>
                <w:color w:val="000000"/>
                <w:szCs w:val="24"/>
                <w:lang w:val="kk-KZ" w:eastAsia="ru-RU"/>
              </w:rPr>
            </w:pPr>
            <w:r w:rsidRPr="00DD6727">
              <w:rPr>
                <w:rFonts w:ascii="Times New Roman" w:hAnsi="Times New Roman"/>
                <w:bCs/>
                <w:color w:val="000000"/>
                <w:szCs w:val="24"/>
                <w:lang w:val="kk-KZ" w:eastAsia="ru-RU"/>
              </w:rPr>
              <w:t xml:space="preserve">Кемінде 8 ай           </w:t>
            </w:r>
          </w:p>
        </w:tc>
        <w:tc>
          <w:tcPr>
            <w:tcW w:w="2624" w:type="dxa"/>
            <w:shd w:val="clear" w:color="auto" w:fill="auto"/>
          </w:tcPr>
          <w:p w:rsidR="00EB6F0C" w:rsidRPr="00DD6727" w:rsidRDefault="00EB6F0C" w:rsidP="00EB6F0C">
            <w:pPr>
              <w:spacing w:after="0" w:line="240" w:lineRule="auto"/>
              <w:jc w:val="center"/>
              <w:rPr>
                <w:rFonts w:ascii="Times New Roman" w:hAnsi="Times New Roman"/>
                <w:bCs/>
                <w:color w:val="000000"/>
                <w:szCs w:val="24"/>
                <w:lang w:val="kk-KZ" w:eastAsia="ru-RU"/>
              </w:rPr>
            </w:pPr>
            <w:r w:rsidRPr="00DD6727">
              <w:rPr>
                <w:rFonts w:ascii="Times New Roman" w:hAnsi="Times New Roman"/>
                <w:bCs/>
                <w:color w:val="000000"/>
                <w:szCs w:val="24"/>
                <w:lang w:val="kk-KZ" w:eastAsia="ru-RU"/>
              </w:rPr>
              <w:t>14 облыс, Астана, Алматы және Шымкент қалалары</w:t>
            </w:r>
          </w:p>
          <w:p w:rsidR="00EB6F0C" w:rsidRPr="00DD6727" w:rsidRDefault="00EB6F0C" w:rsidP="00EB6F0C">
            <w:pPr>
              <w:spacing w:after="0" w:line="240" w:lineRule="auto"/>
              <w:jc w:val="center"/>
              <w:rPr>
                <w:rFonts w:ascii="Times New Roman" w:eastAsia="Times New Roman" w:hAnsi="Times New Roman"/>
                <w:color w:val="000000"/>
                <w:szCs w:val="24"/>
                <w:lang w:val="kk-KZ" w:eastAsia="ru-RU"/>
              </w:rPr>
            </w:pPr>
          </w:p>
        </w:tc>
        <w:tc>
          <w:tcPr>
            <w:tcW w:w="1985" w:type="dxa"/>
            <w:shd w:val="clear" w:color="auto" w:fill="auto"/>
            <w:noWrap/>
          </w:tcPr>
          <w:p w:rsidR="00EB6F0C" w:rsidRPr="00DD6727" w:rsidRDefault="00EB6F0C" w:rsidP="00EB6F0C">
            <w:pPr>
              <w:spacing w:after="0" w:line="240" w:lineRule="auto"/>
              <w:jc w:val="center"/>
              <w:rPr>
                <w:rFonts w:ascii="Times New Roman" w:hAnsi="Times New Roman"/>
                <w:bCs/>
                <w:color w:val="000000"/>
                <w:szCs w:val="24"/>
                <w:lang w:val="kk-KZ" w:eastAsia="ru-RU"/>
              </w:rPr>
            </w:pPr>
            <w:r w:rsidRPr="00DD6727">
              <w:rPr>
                <w:rFonts w:ascii="Times New Roman" w:hAnsi="Times New Roman"/>
                <w:bCs/>
                <w:color w:val="000000"/>
                <w:szCs w:val="24"/>
                <w:lang w:val="kk-KZ" w:eastAsia="ru-RU"/>
              </w:rPr>
              <w:t xml:space="preserve">25 000,0 </w:t>
            </w:r>
            <w:r w:rsidRPr="00DD6727">
              <w:rPr>
                <w:rFonts w:ascii="Times New Roman" w:eastAsia="Times New Roman" w:hAnsi="Times New Roman"/>
                <w:color w:val="000000"/>
                <w:szCs w:val="24"/>
                <w:lang w:val="kk-KZ" w:eastAsia="ru-RU"/>
              </w:rPr>
              <w:t>мың</w:t>
            </w:r>
            <w:r w:rsidRPr="00DD6727">
              <w:rPr>
                <w:rFonts w:ascii="Times New Roman" w:hAnsi="Times New Roman"/>
                <w:szCs w:val="24"/>
                <w:lang w:val="kk-KZ"/>
              </w:rPr>
              <w:t xml:space="preserve"> теңге</w:t>
            </w:r>
          </w:p>
        </w:tc>
      </w:tr>
      <w:tr w:rsidR="00EB6F0C" w:rsidRPr="00DD6727" w:rsidTr="00EB6F0C">
        <w:trPr>
          <w:trHeight w:val="4489"/>
          <w:jc w:val="center"/>
        </w:trPr>
        <w:tc>
          <w:tcPr>
            <w:tcW w:w="709" w:type="dxa"/>
            <w:shd w:val="clear" w:color="auto" w:fill="auto"/>
            <w:noWrap/>
          </w:tcPr>
          <w:p w:rsidR="00EB6F0C" w:rsidRPr="00DD6727" w:rsidRDefault="00EB6F0C" w:rsidP="00EB6F0C">
            <w:pPr>
              <w:jc w:val="center"/>
              <w:rPr>
                <w:rFonts w:ascii="Times New Roman" w:eastAsia="Times New Roman" w:hAnsi="Times New Roman"/>
                <w:bCs/>
                <w:color w:val="000000"/>
                <w:szCs w:val="24"/>
                <w:lang w:val="kk-KZ" w:eastAsia="ru-RU"/>
              </w:rPr>
            </w:pPr>
            <w:r w:rsidRPr="00DD6727">
              <w:rPr>
                <w:rFonts w:ascii="Times New Roman" w:eastAsia="Times New Roman" w:hAnsi="Times New Roman"/>
                <w:bCs/>
                <w:color w:val="000000"/>
                <w:szCs w:val="24"/>
                <w:lang w:val="kk-KZ" w:eastAsia="ru-RU"/>
              </w:rPr>
              <w:t>18</w:t>
            </w:r>
          </w:p>
        </w:tc>
        <w:tc>
          <w:tcPr>
            <w:tcW w:w="567" w:type="dxa"/>
            <w:shd w:val="clear" w:color="auto" w:fill="auto"/>
            <w:noWrap/>
          </w:tcPr>
          <w:p w:rsidR="00EB6F0C" w:rsidRPr="00DD6727" w:rsidRDefault="00EB6F0C" w:rsidP="00EB6F0C">
            <w:pPr>
              <w:jc w:val="center"/>
              <w:rPr>
                <w:rFonts w:ascii="Times New Roman" w:eastAsia="Times New Roman" w:hAnsi="Times New Roman"/>
                <w:bCs/>
                <w:color w:val="000000"/>
                <w:szCs w:val="24"/>
                <w:lang w:val="kk-KZ" w:eastAsia="ru-RU"/>
              </w:rPr>
            </w:pPr>
            <w:r w:rsidRPr="00DD6727">
              <w:rPr>
                <w:rFonts w:ascii="Times New Roman" w:eastAsia="Times New Roman" w:hAnsi="Times New Roman"/>
                <w:bCs/>
                <w:color w:val="000000"/>
                <w:szCs w:val="24"/>
                <w:lang w:val="kk-KZ" w:eastAsia="ru-RU"/>
              </w:rPr>
              <w:t>14</w:t>
            </w:r>
          </w:p>
        </w:tc>
        <w:tc>
          <w:tcPr>
            <w:tcW w:w="2835" w:type="dxa"/>
            <w:shd w:val="clear" w:color="auto" w:fill="auto"/>
          </w:tcPr>
          <w:p w:rsidR="00EB6F0C" w:rsidRPr="00DD6727" w:rsidRDefault="00EB6F0C" w:rsidP="00EB6F0C">
            <w:pPr>
              <w:pStyle w:val="TableParagraph"/>
              <w:ind w:left="111" w:right="240"/>
              <w:rPr>
                <w:b/>
                <w:szCs w:val="24"/>
                <w:lang w:val="kk-KZ"/>
              </w:rPr>
            </w:pPr>
            <w:r w:rsidRPr="00DD6727">
              <w:rPr>
                <w:b/>
                <w:szCs w:val="24"/>
                <w:lang w:val="kk-KZ"/>
              </w:rPr>
              <w:t>Балалардың көзқарасын құрметтеу</w:t>
            </w:r>
          </w:p>
        </w:tc>
        <w:tc>
          <w:tcPr>
            <w:tcW w:w="5282" w:type="dxa"/>
            <w:shd w:val="clear" w:color="auto" w:fill="auto"/>
          </w:tcPr>
          <w:p w:rsidR="00EB6F0C" w:rsidRPr="00DD6727" w:rsidRDefault="00EB6F0C" w:rsidP="00EB6F0C">
            <w:pPr>
              <w:pStyle w:val="TableParagraph"/>
              <w:ind w:left="111" w:right="91"/>
              <w:jc w:val="both"/>
              <w:rPr>
                <w:szCs w:val="24"/>
                <w:lang w:val="kk-KZ"/>
              </w:rPr>
            </w:pPr>
            <w:r w:rsidRPr="00DD6727">
              <w:rPr>
                <w:szCs w:val="24"/>
                <w:lang w:val="kk-KZ"/>
              </w:rPr>
              <w:t>Отбасылық құндылықтарды әйгілі ету бойынша «Менің тату отбасым» атты әуесқой бейнефильмдер мен фотосуреттер конкурсын ұйымдастыру және өткізу.</w:t>
            </w:r>
          </w:p>
          <w:p w:rsidR="00EB6F0C" w:rsidRPr="00DD6727" w:rsidRDefault="00EB6F0C" w:rsidP="00EB6F0C">
            <w:pPr>
              <w:pStyle w:val="TableParagraph"/>
              <w:ind w:left="111" w:right="93"/>
              <w:jc w:val="both"/>
              <w:rPr>
                <w:szCs w:val="24"/>
                <w:lang w:val="kk-KZ"/>
              </w:rPr>
            </w:pPr>
            <w:r w:rsidRPr="00DD6727">
              <w:rPr>
                <w:szCs w:val="24"/>
                <w:lang w:val="kk-KZ"/>
              </w:rPr>
              <w:t>Кәмелетке толмаған жастар істері бойынша судьяларға, психологтарға, адвокаттарға, ауданаралық соттар мамандарына арналған «Соттарда азаматтық істерді қарау барысындағы балалармен жұмыс істеу ерекшеліктері» әдістемелік құралын әзірлеу. Жаңа мәртебесіне сәйкес, балалар мен ата-аналарға арналған отбасылық психикалық емдеу бағдарламаларына зерттеу жүргізу әдістемесін әзірлеу.</w:t>
            </w:r>
          </w:p>
          <w:p w:rsidR="00EB6F0C" w:rsidRPr="00DD6727" w:rsidRDefault="00EB6F0C" w:rsidP="00EB6F0C">
            <w:pPr>
              <w:pStyle w:val="TableParagraph"/>
              <w:spacing w:line="264" w:lineRule="exact"/>
              <w:ind w:left="111"/>
              <w:jc w:val="both"/>
              <w:rPr>
                <w:szCs w:val="24"/>
                <w:lang w:val="kk-KZ"/>
              </w:rPr>
            </w:pPr>
            <w:r w:rsidRPr="00DD6727">
              <w:rPr>
                <w:szCs w:val="24"/>
                <w:lang w:val="kk-KZ"/>
              </w:rPr>
              <w:t>Заңнаманы жетілдіру бойынша ұсыныстар әзірлеу.</w:t>
            </w:r>
          </w:p>
          <w:p w:rsidR="00EB6F0C" w:rsidRPr="00DD6727" w:rsidRDefault="00EB6F0C" w:rsidP="00EB6F0C">
            <w:pPr>
              <w:pStyle w:val="TableParagraph"/>
              <w:spacing w:line="264" w:lineRule="exact"/>
              <w:ind w:left="111"/>
              <w:jc w:val="both"/>
              <w:rPr>
                <w:szCs w:val="24"/>
                <w:lang w:val="kk-KZ"/>
              </w:rPr>
            </w:pPr>
            <w:r w:rsidRPr="00DD6727">
              <w:rPr>
                <w:szCs w:val="24"/>
                <w:lang w:val="kk-KZ"/>
              </w:rPr>
              <w:t>Жобаға қатысуға көп балалы және аз қамтылған отбасылардан шыққан балалардың 70% - ын тарту</w:t>
            </w:r>
          </w:p>
        </w:tc>
        <w:tc>
          <w:tcPr>
            <w:tcW w:w="1591" w:type="dxa"/>
            <w:shd w:val="clear" w:color="auto" w:fill="auto"/>
          </w:tcPr>
          <w:p w:rsidR="00EB6F0C" w:rsidRPr="00DD6727" w:rsidRDefault="00EB6F0C" w:rsidP="00EB6F0C">
            <w:pPr>
              <w:pStyle w:val="TableParagraph"/>
              <w:tabs>
                <w:tab w:val="left" w:pos="989"/>
              </w:tabs>
              <w:ind w:right="303"/>
              <w:jc w:val="center"/>
              <w:rPr>
                <w:szCs w:val="24"/>
                <w:lang w:val="kk-KZ"/>
              </w:rPr>
            </w:pPr>
            <w:r w:rsidRPr="00DD6727">
              <w:rPr>
                <w:szCs w:val="24"/>
                <w:lang w:val="kk-KZ"/>
              </w:rPr>
              <w:t xml:space="preserve">2019 жылғы мамыр-қараша </w:t>
            </w:r>
          </w:p>
        </w:tc>
        <w:tc>
          <w:tcPr>
            <w:tcW w:w="2624" w:type="dxa"/>
            <w:shd w:val="clear" w:color="auto" w:fill="auto"/>
          </w:tcPr>
          <w:p w:rsidR="00EB6F0C" w:rsidRPr="00DD6727" w:rsidRDefault="00EB6F0C" w:rsidP="00EB6F0C">
            <w:pPr>
              <w:pStyle w:val="TableParagraph"/>
              <w:spacing w:line="268" w:lineRule="exact"/>
              <w:ind w:left="482" w:right="469"/>
              <w:jc w:val="center"/>
              <w:rPr>
                <w:szCs w:val="24"/>
              </w:rPr>
            </w:pPr>
            <w:r w:rsidRPr="00DD6727">
              <w:rPr>
                <w:szCs w:val="24"/>
              </w:rPr>
              <w:t>Қазақстан Республикасы</w:t>
            </w:r>
          </w:p>
        </w:tc>
        <w:tc>
          <w:tcPr>
            <w:tcW w:w="1985" w:type="dxa"/>
            <w:shd w:val="clear" w:color="auto" w:fill="auto"/>
            <w:noWrap/>
          </w:tcPr>
          <w:p w:rsidR="00EB6F0C" w:rsidRPr="00DD6727" w:rsidRDefault="00EB6F0C" w:rsidP="00EB6F0C">
            <w:pPr>
              <w:spacing w:after="0" w:line="240" w:lineRule="auto"/>
              <w:jc w:val="center"/>
              <w:rPr>
                <w:rFonts w:ascii="Times New Roman" w:hAnsi="Times New Roman"/>
                <w:bCs/>
                <w:szCs w:val="24"/>
                <w:lang w:val="kk-KZ" w:eastAsia="ru-RU"/>
              </w:rPr>
            </w:pPr>
            <w:r w:rsidRPr="00DD6727">
              <w:rPr>
                <w:rFonts w:ascii="Times New Roman" w:hAnsi="Times New Roman"/>
                <w:bCs/>
                <w:szCs w:val="24"/>
                <w:lang w:val="kk-KZ" w:eastAsia="ru-RU"/>
              </w:rPr>
              <w:t xml:space="preserve">10 003,0 </w:t>
            </w:r>
            <w:r w:rsidRPr="00DD6727">
              <w:rPr>
                <w:rFonts w:ascii="Times New Roman" w:eastAsia="Times New Roman" w:hAnsi="Times New Roman"/>
                <w:color w:val="000000"/>
                <w:szCs w:val="24"/>
                <w:lang w:val="kk-KZ" w:eastAsia="ru-RU"/>
              </w:rPr>
              <w:t>мың</w:t>
            </w:r>
            <w:r w:rsidRPr="00DD6727">
              <w:rPr>
                <w:rFonts w:ascii="Times New Roman" w:hAnsi="Times New Roman"/>
                <w:szCs w:val="24"/>
                <w:lang w:val="kk-KZ"/>
              </w:rPr>
              <w:t xml:space="preserve"> теңге</w:t>
            </w:r>
          </w:p>
        </w:tc>
      </w:tr>
      <w:tr w:rsidR="00EB6F0C" w:rsidRPr="00DD6727" w:rsidTr="00EB6F0C">
        <w:trPr>
          <w:trHeight w:val="259"/>
          <w:jc w:val="center"/>
        </w:trPr>
        <w:tc>
          <w:tcPr>
            <w:tcW w:w="709" w:type="dxa"/>
            <w:shd w:val="clear" w:color="auto" w:fill="auto"/>
            <w:noWrap/>
          </w:tcPr>
          <w:p w:rsidR="00EB6F0C" w:rsidRPr="00DD6727" w:rsidRDefault="00EB6F0C" w:rsidP="00EB6F0C">
            <w:pPr>
              <w:jc w:val="center"/>
              <w:rPr>
                <w:rFonts w:ascii="Times New Roman" w:eastAsia="Times New Roman" w:hAnsi="Times New Roman"/>
                <w:bCs/>
                <w:color w:val="000000"/>
                <w:szCs w:val="24"/>
                <w:lang w:val="kk-KZ" w:eastAsia="ru-RU"/>
              </w:rPr>
            </w:pPr>
            <w:r w:rsidRPr="00DD6727">
              <w:rPr>
                <w:rFonts w:ascii="Times New Roman" w:eastAsia="Times New Roman" w:hAnsi="Times New Roman"/>
                <w:bCs/>
                <w:color w:val="000000"/>
                <w:szCs w:val="24"/>
                <w:lang w:val="kk-KZ" w:eastAsia="ru-RU"/>
              </w:rPr>
              <w:t>19</w:t>
            </w:r>
          </w:p>
        </w:tc>
        <w:tc>
          <w:tcPr>
            <w:tcW w:w="567" w:type="dxa"/>
            <w:shd w:val="clear" w:color="auto" w:fill="auto"/>
            <w:noWrap/>
          </w:tcPr>
          <w:p w:rsidR="00EB6F0C" w:rsidRPr="00DD6727" w:rsidRDefault="00EB6F0C" w:rsidP="00EB6F0C">
            <w:pPr>
              <w:jc w:val="center"/>
              <w:rPr>
                <w:rFonts w:ascii="Times New Roman" w:eastAsia="Times New Roman" w:hAnsi="Times New Roman"/>
                <w:bCs/>
                <w:color w:val="000000"/>
                <w:szCs w:val="24"/>
                <w:lang w:val="kk-KZ" w:eastAsia="ru-RU"/>
              </w:rPr>
            </w:pPr>
            <w:r w:rsidRPr="00DD6727">
              <w:rPr>
                <w:rFonts w:ascii="Times New Roman" w:eastAsia="Times New Roman" w:hAnsi="Times New Roman"/>
                <w:bCs/>
                <w:color w:val="000000"/>
                <w:szCs w:val="24"/>
                <w:lang w:val="kk-KZ" w:eastAsia="ru-RU"/>
              </w:rPr>
              <w:t>15</w:t>
            </w:r>
          </w:p>
        </w:tc>
        <w:tc>
          <w:tcPr>
            <w:tcW w:w="2835" w:type="dxa"/>
            <w:shd w:val="clear" w:color="auto" w:fill="auto"/>
          </w:tcPr>
          <w:p w:rsidR="00EB6F0C" w:rsidRPr="00DD6727" w:rsidRDefault="00EB6F0C" w:rsidP="00EB6F0C">
            <w:pPr>
              <w:pStyle w:val="TableParagraph"/>
              <w:tabs>
                <w:tab w:val="left" w:pos="2237"/>
              </w:tabs>
              <w:ind w:left="111" w:right="92"/>
              <w:rPr>
                <w:b/>
                <w:szCs w:val="24"/>
              </w:rPr>
            </w:pPr>
            <w:r w:rsidRPr="00DD6727">
              <w:rPr>
                <w:b/>
                <w:szCs w:val="24"/>
              </w:rPr>
              <w:t xml:space="preserve">Балалар </w:t>
            </w:r>
            <w:r w:rsidRPr="00DD6727">
              <w:rPr>
                <w:b/>
                <w:spacing w:val="-6"/>
                <w:szCs w:val="24"/>
              </w:rPr>
              <w:t xml:space="preserve">және </w:t>
            </w:r>
            <w:r w:rsidRPr="00DD6727">
              <w:rPr>
                <w:b/>
                <w:szCs w:val="24"/>
              </w:rPr>
              <w:t>кәсіпкерлік</w:t>
            </w:r>
          </w:p>
        </w:tc>
        <w:tc>
          <w:tcPr>
            <w:tcW w:w="5282" w:type="dxa"/>
            <w:shd w:val="clear" w:color="auto" w:fill="auto"/>
          </w:tcPr>
          <w:p w:rsidR="00EB6F0C" w:rsidRPr="00DD6727" w:rsidRDefault="00EB6F0C" w:rsidP="00EB6F0C">
            <w:pPr>
              <w:pStyle w:val="TableParagraph"/>
              <w:ind w:left="111" w:right="93"/>
              <w:jc w:val="both"/>
              <w:rPr>
                <w:szCs w:val="24"/>
              </w:rPr>
            </w:pPr>
            <w:r w:rsidRPr="00DD6727">
              <w:rPr>
                <w:szCs w:val="24"/>
              </w:rPr>
              <w:t>17 өңірде кәсіпкерлікті жүргізу, көшбасшылық дағдыларды дамыту, мамандықты дұрыс таңдау, балаларды еңбекке тарту қажеттілігі туралы семинар-тренингтер өткізу.</w:t>
            </w:r>
          </w:p>
          <w:p w:rsidR="00EB6F0C" w:rsidRPr="00DD6727" w:rsidRDefault="00EB6F0C" w:rsidP="00EB6F0C">
            <w:pPr>
              <w:pStyle w:val="TableParagraph"/>
              <w:spacing w:line="270" w:lineRule="atLeast"/>
              <w:ind w:left="111" w:right="92"/>
              <w:jc w:val="both"/>
              <w:rPr>
                <w:szCs w:val="24"/>
              </w:rPr>
            </w:pPr>
            <w:r w:rsidRPr="00DD6727">
              <w:rPr>
                <w:szCs w:val="24"/>
              </w:rPr>
              <w:t>Бизнес-жаттықтырушыларды тарта отырып, оқушылар арасында кәсіпкерлік дағдыларын дамыту бойынша курсты ұйымдастыру және өткізу.</w:t>
            </w:r>
          </w:p>
        </w:tc>
        <w:tc>
          <w:tcPr>
            <w:tcW w:w="1591" w:type="dxa"/>
            <w:shd w:val="clear" w:color="auto" w:fill="auto"/>
          </w:tcPr>
          <w:p w:rsidR="00EB6F0C" w:rsidRPr="00DD6727" w:rsidRDefault="00EB6F0C" w:rsidP="00EB6F0C">
            <w:pPr>
              <w:pStyle w:val="TableParagraph"/>
              <w:ind w:left="337" w:right="103" w:hanging="199"/>
              <w:rPr>
                <w:szCs w:val="24"/>
                <w:lang w:val="kk-KZ"/>
              </w:rPr>
            </w:pPr>
            <w:r w:rsidRPr="00DD6727">
              <w:rPr>
                <w:szCs w:val="24"/>
                <w:lang w:val="kk-KZ"/>
              </w:rPr>
              <w:t>2019 жыл</w:t>
            </w:r>
          </w:p>
        </w:tc>
        <w:tc>
          <w:tcPr>
            <w:tcW w:w="2624" w:type="dxa"/>
            <w:shd w:val="clear" w:color="auto" w:fill="auto"/>
          </w:tcPr>
          <w:p w:rsidR="00EB6F0C" w:rsidRPr="00DD6727" w:rsidRDefault="00EB6F0C" w:rsidP="00EB6F0C">
            <w:pPr>
              <w:pStyle w:val="TableParagraph"/>
              <w:ind w:right="303"/>
              <w:jc w:val="center"/>
              <w:rPr>
                <w:szCs w:val="24"/>
              </w:rPr>
            </w:pPr>
            <w:r w:rsidRPr="00DD6727">
              <w:rPr>
                <w:szCs w:val="24"/>
              </w:rPr>
              <w:t>Қазақстан Республикасы</w:t>
            </w:r>
          </w:p>
        </w:tc>
        <w:tc>
          <w:tcPr>
            <w:tcW w:w="1985" w:type="dxa"/>
            <w:shd w:val="clear" w:color="auto" w:fill="auto"/>
            <w:noWrap/>
          </w:tcPr>
          <w:p w:rsidR="00EB6F0C" w:rsidRPr="00DD6727" w:rsidRDefault="00EB6F0C" w:rsidP="00EB6F0C">
            <w:pPr>
              <w:pStyle w:val="TableParagraph"/>
              <w:spacing w:line="268" w:lineRule="exact"/>
              <w:jc w:val="center"/>
              <w:rPr>
                <w:szCs w:val="24"/>
                <w:lang w:val="kk-KZ"/>
              </w:rPr>
            </w:pPr>
            <w:r w:rsidRPr="00DD6727">
              <w:rPr>
                <w:szCs w:val="24"/>
              </w:rPr>
              <w:t>10 003</w:t>
            </w:r>
            <w:r w:rsidRPr="00DD6727">
              <w:rPr>
                <w:szCs w:val="24"/>
                <w:lang w:val="kk-KZ"/>
              </w:rPr>
              <w:t xml:space="preserve">,0 </w:t>
            </w:r>
            <w:r w:rsidRPr="00DD6727">
              <w:rPr>
                <w:color w:val="000000"/>
                <w:szCs w:val="24"/>
                <w:lang w:val="kk-KZ"/>
              </w:rPr>
              <w:t>мың</w:t>
            </w:r>
            <w:r w:rsidRPr="00DD6727">
              <w:rPr>
                <w:szCs w:val="24"/>
                <w:lang w:val="kk-KZ"/>
              </w:rPr>
              <w:t xml:space="preserve"> теңге</w:t>
            </w:r>
          </w:p>
        </w:tc>
      </w:tr>
      <w:tr w:rsidR="00EB6F0C" w:rsidRPr="00DD6727" w:rsidTr="00EB6F0C">
        <w:trPr>
          <w:trHeight w:val="259"/>
          <w:jc w:val="center"/>
        </w:trPr>
        <w:tc>
          <w:tcPr>
            <w:tcW w:w="709" w:type="dxa"/>
            <w:shd w:val="clear" w:color="auto" w:fill="auto"/>
            <w:noWrap/>
          </w:tcPr>
          <w:p w:rsidR="00EB6F0C" w:rsidRPr="00DD6727" w:rsidRDefault="00EB6F0C" w:rsidP="00EB6F0C">
            <w:pPr>
              <w:jc w:val="center"/>
              <w:rPr>
                <w:rFonts w:ascii="Times New Roman" w:eastAsia="Times New Roman" w:hAnsi="Times New Roman"/>
                <w:bCs/>
                <w:color w:val="000000"/>
                <w:szCs w:val="24"/>
                <w:lang w:val="en-US" w:eastAsia="ru-RU"/>
              </w:rPr>
            </w:pPr>
            <w:r w:rsidRPr="00DD6727">
              <w:rPr>
                <w:rFonts w:ascii="Times New Roman" w:eastAsia="Times New Roman" w:hAnsi="Times New Roman"/>
                <w:bCs/>
                <w:color w:val="000000"/>
                <w:szCs w:val="24"/>
                <w:lang w:val="en-US" w:eastAsia="ru-RU"/>
              </w:rPr>
              <w:t>20</w:t>
            </w:r>
          </w:p>
        </w:tc>
        <w:tc>
          <w:tcPr>
            <w:tcW w:w="567" w:type="dxa"/>
            <w:shd w:val="clear" w:color="auto" w:fill="auto"/>
            <w:noWrap/>
          </w:tcPr>
          <w:p w:rsidR="00EB6F0C" w:rsidRPr="00DD6727" w:rsidRDefault="00EB6F0C" w:rsidP="00EB6F0C">
            <w:pPr>
              <w:jc w:val="center"/>
              <w:rPr>
                <w:rFonts w:ascii="Times New Roman" w:eastAsia="Times New Roman" w:hAnsi="Times New Roman"/>
                <w:bCs/>
                <w:color w:val="000000"/>
                <w:szCs w:val="24"/>
                <w:lang w:val="en-US" w:eastAsia="ru-RU"/>
              </w:rPr>
            </w:pPr>
            <w:r w:rsidRPr="00DD6727">
              <w:rPr>
                <w:rFonts w:ascii="Times New Roman" w:eastAsia="Times New Roman" w:hAnsi="Times New Roman"/>
                <w:bCs/>
                <w:color w:val="000000"/>
                <w:szCs w:val="24"/>
                <w:lang w:val="en-US" w:eastAsia="ru-RU"/>
              </w:rPr>
              <w:t>16</w:t>
            </w:r>
          </w:p>
        </w:tc>
        <w:tc>
          <w:tcPr>
            <w:tcW w:w="2835" w:type="dxa"/>
            <w:shd w:val="clear" w:color="auto" w:fill="FFFFFF"/>
          </w:tcPr>
          <w:p w:rsidR="00EB6F0C" w:rsidRPr="00DD6727" w:rsidRDefault="00EB6F0C" w:rsidP="00EB6F0C">
            <w:pPr>
              <w:widowControl w:val="0"/>
              <w:shd w:val="clear" w:color="auto" w:fill="FFFFFF"/>
              <w:spacing w:after="0" w:line="240" w:lineRule="auto"/>
              <w:rPr>
                <w:rFonts w:ascii="Times New Roman" w:hAnsi="Times New Roman"/>
                <w:b/>
                <w:bCs/>
                <w:color w:val="000000"/>
                <w:szCs w:val="24"/>
                <w:lang w:val="kk-KZ" w:eastAsia="ru-RU"/>
              </w:rPr>
            </w:pPr>
            <w:r w:rsidRPr="00DD6727">
              <w:rPr>
                <w:rFonts w:ascii="Times New Roman" w:eastAsia="Times New Roman" w:hAnsi="Times New Roman"/>
                <w:b/>
                <w:szCs w:val="24"/>
                <w:lang w:eastAsia="ru-RU" w:bidi="ru-RU"/>
              </w:rPr>
              <w:t>Тіршілік</w:t>
            </w:r>
            <w:r w:rsidRPr="00DD6727">
              <w:rPr>
                <w:rFonts w:ascii="Times New Roman" w:eastAsia="Times New Roman" w:hAnsi="Times New Roman"/>
                <w:b/>
                <w:szCs w:val="24"/>
                <w:lang w:val="en-US" w:eastAsia="ru-RU" w:bidi="ru-RU"/>
              </w:rPr>
              <w:t xml:space="preserve"> </w:t>
            </w:r>
            <w:r w:rsidRPr="00DD6727">
              <w:rPr>
                <w:rFonts w:ascii="Times New Roman" w:eastAsia="Times New Roman" w:hAnsi="Times New Roman"/>
                <w:b/>
                <w:szCs w:val="24"/>
                <w:lang w:eastAsia="ru-RU" w:bidi="ru-RU"/>
              </w:rPr>
              <w:t>ету</w:t>
            </w:r>
            <w:r w:rsidRPr="00DD6727">
              <w:rPr>
                <w:rFonts w:ascii="Times New Roman" w:eastAsia="Times New Roman" w:hAnsi="Times New Roman"/>
                <w:b/>
                <w:szCs w:val="24"/>
                <w:lang w:val="en-US" w:eastAsia="ru-RU" w:bidi="ru-RU"/>
              </w:rPr>
              <w:t xml:space="preserve"> </w:t>
            </w:r>
            <w:r w:rsidRPr="00DD6727">
              <w:rPr>
                <w:rFonts w:ascii="Times New Roman" w:eastAsia="Times New Roman" w:hAnsi="Times New Roman"/>
                <w:b/>
                <w:szCs w:val="24"/>
                <w:lang w:eastAsia="ru-RU" w:bidi="ru-RU"/>
              </w:rPr>
              <w:t>ортасын</w:t>
            </w:r>
            <w:r w:rsidRPr="00DD6727">
              <w:rPr>
                <w:rFonts w:ascii="Times New Roman" w:eastAsia="Times New Roman" w:hAnsi="Times New Roman"/>
                <w:b/>
                <w:szCs w:val="24"/>
                <w:lang w:val="en-US" w:eastAsia="ru-RU" w:bidi="ru-RU"/>
              </w:rPr>
              <w:t xml:space="preserve"> </w:t>
            </w:r>
            <w:r w:rsidRPr="00DD6727">
              <w:rPr>
                <w:rFonts w:ascii="Times New Roman" w:eastAsia="Times New Roman" w:hAnsi="Times New Roman"/>
                <w:b/>
                <w:szCs w:val="24"/>
                <w:lang w:eastAsia="ru-RU" w:bidi="ru-RU"/>
              </w:rPr>
              <w:t>жақсартуға</w:t>
            </w:r>
            <w:r w:rsidRPr="00DD6727">
              <w:rPr>
                <w:rFonts w:ascii="Times New Roman" w:eastAsia="Times New Roman" w:hAnsi="Times New Roman"/>
                <w:b/>
                <w:szCs w:val="24"/>
                <w:lang w:val="en-US" w:eastAsia="ru-RU" w:bidi="ru-RU"/>
              </w:rPr>
              <w:t xml:space="preserve"> (</w:t>
            </w:r>
            <w:r w:rsidRPr="00DD6727">
              <w:rPr>
                <w:rFonts w:ascii="Times New Roman" w:eastAsia="Times New Roman" w:hAnsi="Times New Roman"/>
                <w:b/>
                <w:szCs w:val="24"/>
                <w:lang w:eastAsia="ru-RU" w:bidi="ru-RU"/>
              </w:rPr>
              <w:t>урбанистика</w:t>
            </w:r>
            <w:r w:rsidRPr="00DD6727">
              <w:rPr>
                <w:rFonts w:ascii="Times New Roman" w:eastAsia="Times New Roman" w:hAnsi="Times New Roman"/>
                <w:b/>
                <w:szCs w:val="24"/>
                <w:lang w:val="en-US" w:eastAsia="ru-RU" w:bidi="ru-RU"/>
              </w:rPr>
              <w:t xml:space="preserve">) </w:t>
            </w:r>
            <w:r w:rsidRPr="00DD6727">
              <w:rPr>
                <w:rFonts w:ascii="Times New Roman" w:eastAsia="Times New Roman" w:hAnsi="Times New Roman"/>
                <w:b/>
                <w:szCs w:val="24"/>
                <w:lang w:eastAsia="ru-RU" w:bidi="ru-RU"/>
              </w:rPr>
              <w:t>және</w:t>
            </w:r>
            <w:r w:rsidRPr="00DD6727">
              <w:rPr>
                <w:rFonts w:ascii="Times New Roman" w:hAnsi="Times New Roman"/>
                <w:b/>
                <w:szCs w:val="24"/>
                <w:lang w:val="kk-KZ"/>
              </w:rPr>
              <w:t xml:space="preserve"> жергілікті қоғамдастықтарды дамытуға бағытталған жергілікті жастар бастамаларын қолдау жөніндегі жобаны іске асыру (қалалар мен ауылдар деңгейінде)</w:t>
            </w:r>
          </w:p>
        </w:tc>
        <w:tc>
          <w:tcPr>
            <w:tcW w:w="5282" w:type="dxa"/>
            <w:tcBorders>
              <w:top w:val="single" w:sz="8" w:space="0" w:color="000000"/>
              <w:left w:val="single" w:sz="8" w:space="0" w:color="000000"/>
              <w:bottom w:val="single" w:sz="8" w:space="0" w:color="000000"/>
              <w:right w:val="single" w:sz="8" w:space="0" w:color="000000"/>
            </w:tcBorders>
            <w:shd w:val="clear" w:color="auto" w:fill="FFFFFF"/>
          </w:tcPr>
          <w:p w:rsidR="00EB6F0C" w:rsidRPr="00DD6727" w:rsidRDefault="00EB6F0C" w:rsidP="00EB6F0C">
            <w:pPr>
              <w:shd w:val="clear" w:color="auto" w:fill="FFFFFF"/>
              <w:spacing w:after="0" w:line="240" w:lineRule="auto"/>
              <w:jc w:val="both"/>
              <w:rPr>
                <w:rFonts w:ascii="Times New Roman" w:hAnsi="Times New Roman"/>
                <w:bCs/>
                <w:iCs/>
                <w:color w:val="000000"/>
                <w:szCs w:val="24"/>
                <w:lang w:val="kk-KZ" w:eastAsia="ru-RU"/>
              </w:rPr>
            </w:pPr>
            <w:r w:rsidRPr="00DD6727">
              <w:rPr>
                <w:rFonts w:ascii="Times New Roman" w:hAnsi="Times New Roman"/>
                <w:bCs/>
                <w:iCs/>
                <w:color w:val="000000"/>
                <w:szCs w:val="24"/>
                <w:lang w:val="kk-KZ" w:eastAsia="ru-RU"/>
              </w:rPr>
              <w:t>ҚР өңірлерінде белсенді шығармашыл жастарды, креативті ортаны дамыту.</w:t>
            </w:r>
          </w:p>
          <w:p w:rsidR="00EB6F0C" w:rsidRPr="00DD6727" w:rsidRDefault="00EB6F0C" w:rsidP="00EB6F0C">
            <w:pPr>
              <w:shd w:val="clear" w:color="auto" w:fill="FFFFFF"/>
              <w:spacing w:after="0" w:line="240" w:lineRule="auto"/>
              <w:jc w:val="both"/>
              <w:rPr>
                <w:rFonts w:ascii="Times New Roman" w:hAnsi="Times New Roman"/>
                <w:bCs/>
                <w:iCs/>
                <w:color w:val="000000"/>
                <w:szCs w:val="24"/>
                <w:lang w:val="kk-KZ" w:eastAsia="ru-RU"/>
              </w:rPr>
            </w:pPr>
            <w:r w:rsidRPr="00DD6727">
              <w:rPr>
                <w:rFonts w:ascii="Times New Roman" w:hAnsi="Times New Roman"/>
                <w:bCs/>
                <w:iCs/>
                <w:color w:val="000000"/>
                <w:szCs w:val="24"/>
                <w:lang w:val="kk-KZ" w:eastAsia="ru-RU"/>
              </w:rPr>
              <w:t>Шығармашылық ұжымдарды, жастардың волонтерлік ұйымдарын, белсенді азаматтық ұстанымы бар жастар топтарын қолдау.</w:t>
            </w:r>
          </w:p>
          <w:p w:rsidR="00EB6F0C" w:rsidRPr="00DD6727" w:rsidRDefault="00EB6F0C" w:rsidP="00EB6F0C">
            <w:pPr>
              <w:shd w:val="clear" w:color="auto" w:fill="FFFFFF"/>
              <w:spacing w:after="0" w:line="240" w:lineRule="auto"/>
              <w:jc w:val="both"/>
              <w:rPr>
                <w:rFonts w:ascii="Times New Roman" w:hAnsi="Times New Roman"/>
                <w:szCs w:val="24"/>
                <w:lang w:val="kk-KZ"/>
              </w:rPr>
            </w:pPr>
            <w:r w:rsidRPr="00DD6727">
              <w:rPr>
                <w:rFonts w:ascii="Times New Roman" w:hAnsi="Times New Roman"/>
                <w:bCs/>
                <w:iCs/>
                <w:color w:val="000000"/>
                <w:szCs w:val="24"/>
                <w:lang w:val="kk-KZ" w:eastAsia="ru-RU"/>
              </w:rPr>
              <w:t>Конкурстық негізде үш жақты өзара іс-қимыл жасауға бағытталған әлеуметтік жобаларды қолдау арқылы мемлекеттік биліктің, коммерциялық емес ұйымдар мен жергілікті қоғамдастықтардың әлеуметтік диалогы мен әріптестігін дамытуды ынталандыру. Грант сомасының кемінде 60% қолдауға жіберу қажет</w:t>
            </w:r>
          </w:p>
        </w:tc>
        <w:tc>
          <w:tcPr>
            <w:tcW w:w="1591" w:type="dxa"/>
          </w:tcPr>
          <w:p w:rsidR="00EB6F0C" w:rsidRPr="00DD6727" w:rsidRDefault="00EB6F0C" w:rsidP="00EB6F0C">
            <w:pPr>
              <w:widowControl w:val="0"/>
              <w:spacing w:after="0" w:line="240" w:lineRule="auto"/>
              <w:jc w:val="center"/>
              <w:rPr>
                <w:rFonts w:ascii="Times New Roman" w:hAnsi="Times New Roman"/>
                <w:bCs/>
                <w:szCs w:val="24"/>
                <w:lang w:val="kk-KZ"/>
              </w:rPr>
            </w:pPr>
            <w:r w:rsidRPr="00DD6727">
              <w:rPr>
                <w:rFonts w:ascii="Times New Roman" w:hAnsi="Times New Roman"/>
                <w:bCs/>
                <w:szCs w:val="24"/>
                <w:lang w:val="kk-KZ"/>
              </w:rPr>
              <w:t>2019 жылғы</w:t>
            </w:r>
          </w:p>
          <w:p w:rsidR="00EB6F0C" w:rsidRPr="00DD6727" w:rsidRDefault="00EB6F0C" w:rsidP="00EB6F0C">
            <w:pPr>
              <w:widowControl w:val="0"/>
              <w:spacing w:after="0" w:line="240" w:lineRule="auto"/>
              <w:jc w:val="center"/>
              <w:rPr>
                <w:rFonts w:ascii="Times New Roman" w:hAnsi="Times New Roman"/>
                <w:bCs/>
                <w:szCs w:val="24"/>
                <w:lang w:val="kk-KZ"/>
              </w:rPr>
            </w:pPr>
            <w:r w:rsidRPr="00DD6727">
              <w:rPr>
                <w:rFonts w:ascii="Times New Roman" w:hAnsi="Times New Roman"/>
                <w:bCs/>
                <w:szCs w:val="24"/>
                <w:lang w:val="kk-KZ"/>
              </w:rPr>
              <w:t>мамыр - қараша</w:t>
            </w:r>
          </w:p>
        </w:tc>
        <w:tc>
          <w:tcPr>
            <w:tcW w:w="2624" w:type="dxa"/>
            <w:shd w:val="clear" w:color="auto" w:fill="FFFFFF"/>
          </w:tcPr>
          <w:p w:rsidR="00EB6F0C" w:rsidRPr="00DD6727" w:rsidRDefault="00EB6F0C" w:rsidP="00EB6F0C">
            <w:pPr>
              <w:widowControl w:val="0"/>
              <w:spacing w:after="0" w:line="240" w:lineRule="auto"/>
              <w:jc w:val="center"/>
              <w:rPr>
                <w:rFonts w:ascii="Times New Roman" w:hAnsi="Times New Roman"/>
                <w:bCs/>
                <w:szCs w:val="24"/>
                <w:lang w:val="kk-KZ"/>
              </w:rPr>
            </w:pPr>
            <w:r w:rsidRPr="00DD6727">
              <w:rPr>
                <w:rFonts w:ascii="Times New Roman" w:hAnsi="Times New Roman"/>
                <w:bCs/>
                <w:szCs w:val="24"/>
                <w:lang w:val="kk-KZ"/>
              </w:rPr>
              <w:t>14 облыс, Астана, Алматы және Шымкент қалалары</w:t>
            </w:r>
          </w:p>
        </w:tc>
        <w:tc>
          <w:tcPr>
            <w:tcW w:w="1985" w:type="dxa"/>
            <w:shd w:val="clear" w:color="auto" w:fill="FFFFFF"/>
            <w:noWrap/>
          </w:tcPr>
          <w:p w:rsidR="00EB6F0C" w:rsidRPr="00DD6727" w:rsidRDefault="00EB6F0C" w:rsidP="00EB6F0C">
            <w:pPr>
              <w:widowControl w:val="0"/>
              <w:shd w:val="clear" w:color="auto" w:fill="FFFFFF"/>
              <w:spacing w:after="0" w:line="240" w:lineRule="auto"/>
              <w:jc w:val="center"/>
              <w:rPr>
                <w:rFonts w:ascii="Times New Roman" w:hAnsi="Times New Roman"/>
                <w:bCs/>
                <w:szCs w:val="24"/>
                <w:lang w:val="kk-KZ"/>
              </w:rPr>
            </w:pPr>
            <w:r w:rsidRPr="00DD6727">
              <w:rPr>
                <w:rFonts w:ascii="Times New Roman" w:hAnsi="Times New Roman"/>
                <w:bCs/>
                <w:szCs w:val="24"/>
                <w:lang w:val="kk-KZ"/>
              </w:rPr>
              <w:t>100 000,0</w:t>
            </w:r>
          </w:p>
          <w:p w:rsidR="00EB6F0C" w:rsidRPr="00DD6727" w:rsidRDefault="00EB6F0C" w:rsidP="00EB6F0C">
            <w:pPr>
              <w:widowControl w:val="0"/>
              <w:shd w:val="clear" w:color="auto" w:fill="FFFFFF"/>
              <w:spacing w:after="0" w:line="240" w:lineRule="auto"/>
              <w:jc w:val="center"/>
              <w:rPr>
                <w:rFonts w:ascii="Times New Roman" w:hAnsi="Times New Roman"/>
                <w:bCs/>
                <w:szCs w:val="24"/>
                <w:lang w:val="kk-KZ"/>
              </w:rPr>
            </w:pPr>
            <w:r w:rsidRPr="00DD6727">
              <w:rPr>
                <w:rFonts w:ascii="Times New Roman" w:hAnsi="Times New Roman"/>
                <w:bCs/>
                <w:szCs w:val="24"/>
                <w:lang w:val="kk-KZ"/>
              </w:rPr>
              <w:t>мың теңге</w:t>
            </w:r>
          </w:p>
          <w:p w:rsidR="00EB6F0C" w:rsidRPr="00DD6727" w:rsidRDefault="00EB6F0C" w:rsidP="00EB6F0C">
            <w:pPr>
              <w:widowControl w:val="0"/>
              <w:shd w:val="clear" w:color="auto" w:fill="FFFFFF"/>
              <w:spacing w:after="0" w:line="240" w:lineRule="auto"/>
              <w:jc w:val="center"/>
              <w:rPr>
                <w:rFonts w:ascii="Times New Roman" w:hAnsi="Times New Roman"/>
                <w:bCs/>
                <w:szCs w:val="24"/>
                <w:lang w:val="kk-KZ"/>
              </w:rPr>
            </w:pPr>
          </w:p>
        </w:tc>
      </w:tr>
      <w:tr w:rsidR="00EB6F0C" w:rsidRPr="00DD6727" w:rsidTr="00EB6F0C">
        <w:trPr>
          <w:trHeight w:val="259"/>
          <w:jc w:val="center"/>
        </w:trPr>
        <w:tc>
          <w:tcPr>
            <w:tcW w:w="709" w:type="dxa"/>
            <w:shd w:val="clear" w:color="auto" w:fill="auto"/>
            <w:noWrap/>
          </w:tcPr>
          <w:p w:rsidR="00EB6F0C" w:rsidRPr="00DD6727" w:rsidRDefault="00EB6F0C" w:rsidP="00EB6F0C">
            <w:pPr>
              <w:jc w:val="center"/>
              <w:rPr>
                <w:rFonts w:ascii="Times New Roman" w:eastAsia="Times New Roman" w:hAnsi="Times New Roman"/>
                <w:bCs/>
                <w:color w:val="000000"/>
                <w:szCs w:val="24"/>
                <w:lang w:val="en-US" w:eastAsia="ru-RU"/>
              </w:rPr>
            </w:pPr>
            <w:r w:rsidRPr="00DD6727">
              <w:rPr>
                <w:rFonts w:ascii="Times New Roman" w:eastAsia="Times New Roman" w:hAnsi="Times New Roman"/>
                <w:bCs/>
                <w:color w:val="000000"/>
                <w:szCs w:val="24"/>
                <w:lang w:val="en-US" w:eastAsia="ru-RU"/>
              </w:rPr>
              <w:t>21</w:t>
            </w:r>
          </w:p>
        </w:tc>
        <w:tc>
          <w:tcPr>
            <w:tcW w:w="567" w:type="dxa"/>
            <w:shd w:val="clear" w:color="auto" w:fill="auto"/>
            <w:noWrap/>
          </w:tcPr>
          <w:p w:rsidR="00EB6F0C" w:rsidRPr="00DD6727" w:rsidRDefault="00EB6F0C" w:rsidP="00EB6F0C">
            <w:pPr>
              <w:jc w:val="center"/>
              <w:rPr>
                <w:rFonts w:ascii="Times New Roman" w:eastAsia="Times New Roman" w:hAnsi="Times New Roman"/>
                <w:bCs/>
                <w:color w:val="000000"/>
                <w:szCs w:val="24"/>
                <w:lang w:val="en-US" w:eastAsia="ru-RU"/>
              </w:rPr>
            </w:pPr>
            <w:r w:rsidRPr="00DD6727">
              <w:rPr>
                <w:rFonts w:ascii="Times New Roman" w:eastAsia="Times New Roman" w:hAnsi="Times New Roman"/>
                <w:bCs/>
                <w:color w:val="000000"/>
                <w:szCs w:val="24"/>
                <w:lang w:val="en-US" w:eastAsia="ru-RU"/>
              </w:rPr>
              <w:t>17</w:t>
            </w:r>
          </w:p>
        </w:tc>
        <w:tc>
          <w:tcPr>
            <w:tcW w:w="2835" w:type="dxa"/>
            <w:shd w:val="clear" w:color="auto" w:fill="FFFFFF"/>
          </w:tcPr>
          <w:p w:rsidR="00EB6F0C" w:rsidRPr="00DD6727" w:rsidRDefault="00EB6F0C" w:rsidP="00EB6F0C">
            <w:pPr>
              <w:widowControl w:val="0"/>
              <w:shd w:val="clear" w:color="auto" w:fill="FFFFFF"/>
              <w:spacing w:after="0" w:line="240" w:lineRule="auto"/>
              <w:rPr>
                <w:rFonts w:ascii="Times New Roman" w:hAnsi="Times New Roman"/>
                <w:b/>
                <w:bCs/>
                <w:color w:val="000000"/>
                <w:szCs w:val="24"/>
                <w:lang w:val="kk-KZ" w:eastAsia="ru-RU"/>
              </w:rPr>
            </w:pPr>
            <w:r w:rsidRPr="00DD6727">
              <w:rPr>
                <w:rFonts w:ascii="Times New Roman" w:hAnsi="Times New Roman"/>
                <w:b/>
                <w:szCs w:val="24"/>
                <w:lang w:val="kk-KZ"/>
              </w:rPr>
              <w:t>Инновациялық идеялардың фестиваль-көрмесін ұйымдастыру</w:t>
            </w:r>
          </w:p>
        </w:tc>
        <w:tc>
          <w:tcPr>
            <w:tcW w:w="5282" w:type="dxa"/>
            <w:shd w:val="clear" w:color="auto" w:fill="FFFFFF"/>
          </w:tcPr>
          <w:p w:rsidR="00EB6F0C" w:rsidRPr="00DD6727" w:rsidRDefault="00EB6F0C" w:rsidP="00EB6F0C">
            <w:pPr>
              <w:shd w:val="clear" w:color="auto" w:fill="FFFFFF"/>
              <w:spacing w:after="0" w:line="240" w:lineRule="auto"/>
              <w:jc w:val="both"/>
              <w:rPr>
                <w:rFonts w:ascii="Times New Roman" w:hAnsi="Times New Roman"/>
                <w:bCs/>
                <w:iCs/>
                <w:color w:val="000000"/>
                <w:szCs w:val="24"/>
                <w:lang w:val="kk-KZ" w:eastAsia="ru-RU"/>
              </w:rPr>
            </w:pPr>
            <w:r w:rsidRPr="00DD6727">
              <w:rPr>
                <w:rFonts w:ascii="Times New Roman" w:hAnsi="Times New Roman"/>
                <w:bCs/>
                <w:iCs/>
                <w:color w:val="000000"/>
                <w:szCs w:val="24"/>
                <w:lang w:val="kk-KZ" w:eastAsia="ru-RU"/>
              </w:rPr>
              <w:t xml:space="preserve">Халықтың іскерлік белсенділігі мен жұмыспен қамтылуын, жастардың бизнес-ойлауын дамытуға жәрдемдесу, сондай-ақ жастардың өзін-өзі дамытуы үшін жағдай жасау. Жастарды қоғамдық өмірге тарту тетіктерін әзірлеу; </w:t>
            </w:r>
          </w:p>
          <w:p w:rsidR="00EB6F0C" w:rsidRPr="00DD6727" w:rsidRDefault="00EB6F0C" w:rsidP="00EB6F0C">
            <w:pPr>
              <w:shd w:val="clear" w:color="auto" w:fill="FFFFFF"/>
              <w:spacing w:after="0" w:line="240" w:lineRule="auto"/>
              <w:jc w:val="both"/>
              <w:rPr>
                <w:rFonts w:ascii="Times New Roman" w:hAnsi="Times New Roman"/>
                <w:bCs/>
                <w:iCs/>
                <w:color w:val="000000"/>
                <w:szCs w:val="24"/>
                <w:lang w:val="kk-KZ" w:eastAsia="ru-RU"/>
              </w:rPr>
            </w:pPr>
            <w:r w:rsidRPr="00DD6727">
              <w:rPr>
                <w:rFonts w:ascii="Times New Roman" w:hAnsi="Times New Roman"/>
                <w:bCs/>
                <w:iCs/>
                <w:color w:val="000000"/>
                <w:szCs w:val="24"/>
                <w:lang w:val="kk-KZ" w:eastAsia="ru-RU"/>
              </w:rPr>
              <w:t xml:space="preserve">- жастар арасында кәсіпкерлікті дамыту және стартаптардың экожүйесін құру; </w:t>
            </w:r>
          </w:p>
          <w:p w:rsidR="00EB6F0C" w:rsidRPr="00DD6727" w:rsidRDefault="00EB6F0C" w:rsidP="00EB6F0C">
            <w:pPr>
              <w:shd w:val="clear" w:color="auto" w:fill="FFFFFF"/>
              <w:spacing w:after="0" w:line="240" w:lineRule="auto"/>
              <w:jc w:val="both"/>
              <w:rPr>
                <w:rFonts w:ascii="Times New Roman" w:hAnsi="Times New Roman"/>
                <w:bCs/>
                <w:iCs/>
                <w:color w:val="000000"/>
                <w:szCs w:val="24"/>
                <w:lang w:val="kk-KZ" w:eastAsia="ru-RU"/>
              </w:rPr>
            </w:pPr>
            <w:r w:rsidRPr="00DD6727">
              <w:rPr>
                <w:rFonts w:ascii="Times New Roman" w:hAnsi="Times New Roman"/>
                <w:bCs/>
                <w:iCs/>
                <w:color w:val="000000"/>
                <w:szCs w:val="24"/>
                <w:lang w:val="kk-KZ" w:eastAsia="ru-RU"/>
              </w:rPr>
              <w:t xml:space="preserve">- инновациялық идеялардың 2 күндік фестиваль-көрмесін өткізуді ұйымдастыру. </w:t>
            </w:r>
          </w:p>
        </w:tc>
        <w:tc>
          <w:tcPr>
            <w:tcW w:w="1591" w:type="dxa"/>
            <w:shd w:val="clear" w:color="auto" w:fill="FFFFFF"/>
          </w:tcPr>
          <w:p w:rsidR="00EB6F0C" w:rsidRPr="00DD6727" w:rsidRDefault="00EB6F0C" w:rsidP="00EB6F0C">
            <w:pPr>
              <w:spacing w:after="0" w:line="240" w:lineRule="auto"/>
              <w:jc w:val="center"/>
              <w:rPr>
                <w:rFonts w:ascii="Times New Roman" w:hAnsi="Times New Roman"/>
                <w:bCs/>
                <w:szCs w:val="24"/>
                <w:lang w:val="en-US"/>
              </w:rPr>
            </w:pPr>
            <w:r w:rsidRPr="00DD6727">
              <w:rPr>
                <w:rFonts w:ascii="Times New Roman" w:hAnsi="Times New Roman"/>
                <w:bCs/>
                <w:szCs w:val="24"/>
                <w:lang w:val="kk-KZ"/>
              </w:rPr>
              <w:t>2019 жылғы</w:t>
            </w:r>
            <w:r w:rsidRPr="00DD6727">
              <w:rPr>
                <w:rFonts w:ascii="Times New Roman" w:hAnsi="Times New Roman"/>
                <w:bCs/>
                <w:szCs w:val="24"/>
                <w:lang w:val="en-US"/>
              </w:rPr>
              <w:t xml:space="preserve"> </w:t>
            </w:r>
            <w:r w:rsidRPr="00DD6727">
              <w:rPr>
                <w:rFonts w:ascii="Times New Roman" w:hAnsi="Times New Roman"/>
                <w:bCs/>
                <w:szCs w:val="24"/>
                <w:lang w:val="kk-KZ"/>
              </w:rPr>
              <w:t>мамыр - қараша</w:t>
            </w:r>
          </w:p>
        </w:tc>
        <w:tc>
          <w:tcPr>
            <w:tcW w:w="2624" w:type="dxa"/>
            <w:shd w:val="clear" w:color="auto" w:fill="FFFFFF"/>
          </w:tcPr>
          <w:p w:rsidR="00EB6F0C" w:rsidRPr="00DD6727" w:rsidRDefault="00EB6F0C" w:rsidP="00EB6F0C">
            <w:pPr>
              <w:widowControl w:val="0"/>
              <w:spacing w:after="0" w:line="240" w:lineRule="auto"/>
              <w:jc w:val="center"/>
              <w:rPr>
                <w:rFonts w:ascii="Times New Roman" w:hAnsi="Times New Roman"/>
                <w:bCs/>
                <w:szCs w:val="24"/>
                <w:lang w:val="kk-KZ"/>
              </w:rPr>
            </w:pPr>
            <w:r w:rsidRPr="00DD6727">
              <w:rPr>
                <w:rFonts w:ascii="Times New Roman" w:hAnsi="Times New Roman"/>
                <w:bCs/>
                <w:szCs w:val="24"/>
                <w:lang w:val="kk-KZ"/>
              </w:rPr>
              <w:t>14 облыс, Астана, Алматы және Шымкент қалалары</w:t>
            </w:r>
          </w:p>
        </w:tc>
        <w:tc>
          <w:tcPr>
            <w:tcW w:w="1985" w:type="dxa"/>
            <w:shd w:val="clear" w:color="auto" w:fill="FFFFFF"/>
            <w:noWrap/>
          </w:tcPr>
          <w:p w:rsidR="00EB6F0C" w:rsidRPr="00DD6727" w:rsidRDefault="00EB6F0C" w:rsidP="00EB6F0C">
            <w:pPr>
              <w:widowControl w:val="0"/>
              <w:shd w:val="clear" w:color="auto" w:fill="FFFFFF"/>
              <w:spacing w:after="0" w:line="240" w:lineRule="auto"/>
              <w:jc w:val="center"/>
              <w:rPr>
                <w:rFonts w:ascii="Times New Roman" w:hAnsi="Times New Roman"/>
                <w:bCs/>
                <w:szCs w:val="24"/>
                <w:lang w:val="kk-KZ"/>
              </w:rPr>
            </w:pPr>
            <w:r w:rsidRPr="00DD6727">
              <w:rPr>
                <w:rFonts w:ascii="Times New Roman" w:hAnsi="Times New Roman"/>
                <w:bCs/>
                <w:szCs w:val="24"/>
                <w:lang w:val="kk-KZ"/>
              </w:rPr>
              <w:t>24 563,0</w:t>
            </w:r>
          </w:p>
          <w:p w:rsidR="00EB6F0C" w:rsidRPr="00DD6727" w:rsidRDefault="00EB6F0C" w:rsidP="00EB6F0C">
            <w:pPr>
              <w:widowControl w:val="0"/>
              <w:shd w:val="clear" w:color="auto" w:fill="FFFFFF"/>
              <w:spacing w:after="0" w:line="240" w:lineRule="auto"/>
              <w:jc w:val="center"/>
              <w:rPr>
                <w:rFonts w:ascii="Times New Roman" w:hAnsi="Times New Roman"/>
                <w:bCs/>
                <w:szCs w:val="24"/>
                <w:lang w:val="kk-KZ"/>
              </w:rPr>
            </w:pPr>
            <w:r w:rsidRPr="00DD6727">
              <w:rPr>
                <w:rFonts w:ascii="Times New Roman" w:hAnsi="Times New Roman"/>
                <w:bCs/>
                <w:szCs w:val="24"/>
                <w:lang w:val="kk-KZ"/>
              </w:rPr>
              <w:t>мың теңге</w:t>
            </w:r>
          </w:p>
        </w:tc>
      </w:tr>
      <w:tr w:rsidR="00EB6F0C" w:rsidRPr="00DD6727" w:rsidTr="00EB6F0C">
        <w:trPr>
          <w:trHeight w:val="259"/>
          <w:jc w:val="center"/>
        </w:trPr>
        <w:tc>
          <w:tcPr>
            <w:tcW w:w="709" w:type="dxa"/>
            <w:shd w:val="clear" w:color="auto" w:fill="auto"/>
            <w:noWrap/>
          </w:tcPr>
          <w:p w:rsidR="00EB6F0C" w:rsidRPr="00DD6727" w:rsidRDefault="00EB6F0C" w:rsidP="00EB6F0C">
            <w:pPr>
              <w:jc w:val="center"/>
              <w:rPr>
                <w:rFonts w:ascii="Times New Roman" w:eastAsia="Times New Roman" w:hAnsi="Times New Roman"/>
                <w:bCs/>
                <w:color w:val="000000"/>
                <w:szCs w:val="24"/>
                <w:lang w:val="en-US" w:eastAsia="ru-RU"/>
              </w:rPr>
            </w:pPr>
            <w:r w:rsidRPr="00DD6727">
              <w:rPr>
                <w:rFonts w:ascii="Times New Roman" w:eastAsia="Times New Roman" w:hAnsi="Times New Roman"/>
                <w:bCs/>
                <w:color w:val="000000"/>
                <w:szCs w:val="24"/>
                <w:lang w:val="en-US" w:eastAsia="ru-RU"/>
              </w:rPr>
              <w:t>22</w:t>
            </w:r>
          </w:p>
        </w:tc>
        <w:tc>
          <w:tcPr>
            <w:tcW w:w="567" w:type="dxa"/>
            <w:shd w:val="clear" w:color="auto" w:fill="auto"/>
            <w:noWrap/>
          </w:tcPr>
          <w:p w:rsidR="00EB6F0C" w:rsidRPr="00DD6727" w:rsidRDefault="00EB6F0C" w:rsidP="00EB6F0C">
            <w:pPr>
              <w:jc w:val="center"/>
              <w:rPr>
                <w:rFonts w:ascii="Times New Roman" w:eastAsia="Times New Roman" w:hAnsi="Times New Roman"/>
                <w:bCs/>
                <w:color w:val="000000"/>
                <w:szCs w:val="24"/>
                <w:lang w:val="en-US" w:eastAsia="ru-RU"/>
              </w:rPr>
            </w:pPr>
            <w:r w:rsidRPr="00DD6727">
              <w:rPr>
                <w:rFonts w:ascii="Times New Roman" w:eastAsia="Times New Roman" w:hAnsi="Times New Roman"/>
                <w:bCs/>
                <w:color w:val="000000"/>
                <w:szCs w:val="24"/>
                <w:lang w:val="en-US" w:eastAsia="ru-RU"/>
              </w:rPr>
              <w:t>18</w:t>
            </w:r>
          </w:p>
        </w:tc>
        <w:tc>
          <w:tcPr>
            <w:tcW w:w="2835" w:type="dxa"/>
            <w:shd w:val="clear" w:color="auto" w:fill="FFFFFF"/>
          </w:tcPr>
          <w:p w:rsidR="00EB6F0C" w:rsidRPr="00DD6727" w:rsidRDefault="00EB6F0C" w:rsidP="00EB6F0C">
            <w:pPr>
              <w:widowControl w:val="0"/>
              <w:shd w:val="clear" w:color="auto" w:fill="FFFFFF"/>
              <w:spacing w:after="0" w:line="240" w:lineRule="auto"/>
              <w:rPr>
                <w:rFonts w:ascii="Times New Roman" w:hAnsi="Times New Roman"/>
                <w:b/>
                <w:bCs/>
                <w:color w:val="000000"/>
                <w:szCs w:val="24"/>
                <w:lang w:val="kk-KZ" w:eastAsia="ru-RU"/>
              </w:rPr>
            </w:pPr>
            <w:r w:rsidRPr="00DD6727">
              <w:rPr>
                <w:rFonts w:ascii="Times New Roman" w:hAnsi="Times New Roman"/>
                <w:b/>
                <w:szCs w:val="24"/>
                <w:lang w:val="kk-KZ"/>
              </w:rPr>
              <w:t>GR, фандрайзинг, әлеуметтік коммуникацияларда жаңа тәсілдермен оқыту бағдарламаларын әзірлеу, еліміздің өңірлерінде білім беру курстарын өткізіп, Астана қаласында қорытындылау және жастар ҮЕҰ көшбасшыларының конференциясын өткізу</w:t>
            </w:r>
          </w:p>
        </w:tc>
        <w:tc>
          <w:tcPr>
            <w:tcW w:w="5282" w:type="dxa"/>
            <w:shd w:val="clear" w:color="auto" w:fill="FFFFFF"/>
          </w:tcPr>
          <w:p w:rsidR="00EB6F0C" w:rsidRPr="00DD6727" w:rsidRDefault="00EB6F0C" w:rsidP="00EB6F0C">
            <w:pPr>
              <w:shd w:val="clear" w:color="auto" w:fill="FFFFFF"/>
              <w:spacing w:after="0" w:line="240" w:lineRule="auto"/>
              <w:jc w:val="both"/>
              <w:rPr>
                <w:rFonts w:ascii="Times New Roman" w:hAnsi="Times New Roman"/>
                <w:color w:val="333333"/>
                <w:szCs w:val="24"/>
                <w:lang w:val="kk-KZ"/>
              </w:rPr>
            </w:pPr>
            <w:r w:rsidRPr="00DD6727">
              <w:rPr>
                <w:rFonts w:ascii="Times New Roman" w:hAnsi="Times New Roman"/>
                <w:color w:val="333333"/>
                <w:szCs w:val="24"/>
                <w:lang w:val="kk-KZ"/>
              </w:rPr>
              <w:t>ҚР аймақтарында белсенді жастарды дамыту, жастардың азаматтық бастамаларын қолдау. Оқыту бағдарламасын әзірлеу, белсенді жастар өкілдерінің, қолда бар жобалары немесе идеялары бар жастар ҮЕҰ көшбасшыларын қоса алғанда, әлеуметтік кәсіпкерлік, қайырымдылық, волонтерлік ұйымдар саласында өңірлерде оқыту бағдарламаларының сериясын өткізу көзделеді.</w:t>
            </w:r>
          </w:p>
          <w:p w:rsidR="00EB6F0C" w:rsidRPr="00DD6727" w:rsidRDefault="00EB6F0C" w:rsidP="00EB6F0C">
            <w:pPr>
              <w:shd w:val="clear" w:color="auto" w:fill="FFFFFF"/>
              <w:spacing w:after="0" w:line="240" w:lineRule="auto"/>
              <w:jc w:val="both"/>
              <w:rPr>
                <w:rFonts w:ascii="Times New Roman" w:hAnsi="Times New Roman"/>
                <w:color w:val="333333"/>
                <w:szCs w:val="24"/>
                <w:lang w:val="kk-KZ"/>
              </w:rPr>
            </w:pPr>
            <w:r w:rsidRPr="00DD6727">
              <w:rPr>
                <w:rFonts w:ascii="Times New Roman" w:hAnsi="Times New Roman"/>
                <w:color w:val="333333"/>
                <w:szCs w:val="24"/>
                <w:lang w:val="kk-KZ"/>
              </w:rPr>
              <w:t>Әлеуметтік кәсіпкерлік тұжырымдамасы:</w:t>
            </w:r>
          </w:p>
          <w:p w:rsidR="00EB6F0C" w:rsidRPr="00DD6727" w:rsidRDefault="00EB6F0C" w:rsidP="00EB6F0C">
            <w:pPr>
              <w:shd w:val="clear" w:color="auto" w:fill="FFFFFF"/>
              <w:spacing w:after="0" w:line="240" w:lineRule="auto"/>
              <w:jc w:val="both"/>
              <w:rPr>
                <w:rFonts w:ascii="Times New Roman" w:hAnsi="Times New Roman"/>
                <w:color w:val="333333"/>
                <w:szCs w:val="24"/>
                <w:lang w:val="kk-KZ"/>
              </w:rPr>
            </w:pPr>
            <w:r w:rsidRPr="00DD6727">
              <w:rPr>
                <w:rFonts w:ascii="Times New Roman" w:hAnsi="Times New Roman"/>
                <w:color w:val="333333"/>
                <w:szCs w:val="24"/>
                <w:lang w:val="kk-KZ"/>
              </w:rPr>
              <w:t>- тарих және табысты кейстер.</w:t>
            </w:r>
          </w:p>
          <w:p w:rsidR="00EB6F0C" w:rsidRPr="00DD6727" w:rsidRDefault="00EB6F0C" w:rsidP="00EB6F0C">
            <w:pPr>
              <w:shd w:val="clear" w:color="auto" w:fill="FFFFFF"/>
              <w:spacing w:after="0" w:line="240" w:lineRule="auto"/>
              <w:jc w:val="both"/>
              <w:rPr>
                <w:rFonts w:ascii="Times New Roman" w:hAnsi="Times New Roman"/>
                <w:color w:val="333333"/>
                <w:szCs w:val="24"/>
                <w:lang w:val="kk-KZ"/>
              </w:rPr>
            </w:pPr>
            <w:r w:rsidRPr="00DD6727">
              <w:rPr>
                <w:rFonts w:ascii="Times New Roman" w:hAnsi="Times New Roman"/>
                <w:color w:val="333333"/>
                <w:szCs w:val="24"/>
                <w:lang w:val="kk-KZ"/>
              </w:rPr>
              <w:t>- әлем және Қазақстандағы фандрайзинг</w:t>
            </w:r>
          </w:p>
          <w:p w:rsidR="00EB6F0C" w:rsidRPr="00DD6727" w:rsidRDefault="00EB6F0C" w:rsidP="00EB6F0C">
            <w:pPr>
              <w:shd w:val="clear" w:color="auto" w:fill="FFFFFF"/>
              <w:spacing w:after="0" w:line="240" w:lineRule="auto"/>
              <w:jc w:val="both"/>
              <w:rPr>
                <w:rFonts w:ascii="Times New Roman" w:hAnsi="Times New Roman"/>
                <w:color w:val="333333"/>
                <w:szCs w:val="24"/>
                <w:lang w:val="kk-KZ"/>
              </w:rPr>
            </w:pPr>
            <w:r w:rsidRPr="00DD6727">
              <w:rPr>
                <w:rFonts w:ascii="Times New Roman" w:hAnsi="Times New Roman"/>
                <w:color w:val="333333"/>
                <w:szCs w:val="24"/>
                <w:lang w:val="kk-KZ"/>
              </w:rPr>
              <w:t>- Government Relations: мемлекеттік органдармен тиімді өзара іс-қимыл.</w:t>
            </w:r>
          </w:p>
          <w:p w:rsidR="00EB6F0C" w:rsidRPr="00DD6727" w:rsidRDefault="00EB6F0C" w:rsidP="00EB6F0C">
            <w:pPr>
              <w:shd w:val="clear" w:color="auto" w:fill="FFFFFF"/>
              <w:spacing w:after="0" w:line="240" w:lineRule="auto"/>
              <w:jc w:val="both"/>
              <w:rPr>
                <w:rFonts w:ascii="Times New Roman" w:hAnsi="Times New Roman"/>
                <w:color w:val="333333"/>
                <w:szCs w:val="24"/>
                <w:lang w:val="kk-KZ"/>
              </w:rPr>
            </w:pPr>
            <w:r w:rsidRPr="00DD6727">
              <w:rPr>
                <w:rFonts w:ascii="Times New Roman" w:hAnsi="Times New Roman"/>
                <w:color w:val="333333"/>
                <w:szCs w:val="24"/>
                <w:lang w:val="kk-KZ"/>
              </w:rPr>
              <w:t>- әлеуметтік коммуникациялар.</w:t>
            </w:r>
          </w:p>
          <w:p w:rsidR="00EB6F0C" w:rsidRPr="00DD6727" w:rsidRDefault="00EB6F0C" w:rsidP="00EB6F0C">
            <w:pPr>
              <w:shd w:val="clear" w:color="auto" w:fill="FFFFFF"/>
              <w:spacing w:after="0" w:line="240" w:lineRule="auto"/>
              <w:jc w:val="both"/>
              <w:rPr>
                <w:rFonts w:ascii="Times New Roman" w:eastAsia="Times New Roman" w:hAnsi="Times New Roman"/>
                <w:color w:val="000000"/>
                <w:szCs w:val="24"/>
                <w:shd w:val="clear" w:color="auto" w:fill="FFFFFF"/>
                <w:lang w:val="kk-KZ" w:eastAsia="ru-RU"/>
              </w:rPr>
            </w:pPr>
            <w:r w:rsidRPr="00DD6727">
              <w:rPr>
                <w:rFonts w:ascii="Times New Roman" w:hAnsi="Times New Roman"/>
                <w:color w:val="333333"/>
                <w:szCs w:val="24"/>
                <w:lang w:val="kk-KZ"/>
              </w:rPr>
              <w:t>- әлеуметтік жобаларды іске асырудағы жобалық басқарудың әдістері мен құралдары. Астана қаласында конференция өткізу.</w:t>
            </w:r>
          </w:p>
        </w:tc>
        <w:tc>
          <w:tcPr>
            <w:tcW w:w="1591" w:type="dxa"/>
            <w:shd w:val="clear" w:color="auto" w:fill="FFFFFF"/>
          </w:tcPr>
          <w:p w:rsidR="00EB6F0C" w:rsidRPr="00DD6727" w:rsidRDefault="00EB6F0C" w:rsidP="00EB6F0C">
            <w:pPr>
              <w:spacing w:after="0" w:line="240" w:lineRule="auto"/>
              <w:jc w:val="center"/>
              <w:rPr>
                <w:rFonts w:ascii="Times New Roman" w:hAnsi="Times New Roman"/>
                <w:szCs w:val="24"/>
                <w:lang w:val="kk-KZ"/>
              </w:rPr>
            </w:pPr>
            <w:r w:rsidRPr="00DD6727">
              <w:rPr>
                <w:rFonts w:ascii="Times New Roman" w:hAnsi="Times New Roman"/>
                <w:bCs/>
                <w:szCs w:val="24"/>
                <w:lang w:val="kk-KZ"/>
              </w:rPr>
              <w:t>2019 жылғы мамыр - қараша</w:t>
            </w:r>
          </w:p>
        </w:tc>
        <w:tc>
          <w:tcPr>
            <w:tcW w:w="2624" w:type="dxa"/>
            <w:shd w:val="clear" w:color="auto" w:fill="FFFFFF"/>
          </w:tcPr>
          <w:p w:rsidR="00EB6F0C" w:rsidRPr="00DD6727" w:rsidRDefault="00EB6F0C" w:rsidP="00EB6F0C">
            <w:pPr>
              <w:widowControl w:val="0"/>
              <w:spacing w:after="0" w:line="240" w:lineRule="auto"/>
              <w:jc w:val="center"/>
              <w:rPr>
                <w:rFonts w:ascii="Times New Roman" w:hAnsi="Times New Roman"/>
                <w:bCs/>
                <w:szCs w:val="24"/>
                <w:lang w:val="kk-KZ"/>
              </w:rPr>
            </w:pPr>
            <w:r w:rsidRPr="00DD6727">
              <w:rPr>
                <w:rFonts w:ascii="Times New Roman" w:hAnsi="Times New Roman"/>
                <w:bCs/>
                <w:szCs w:val="24"/>
                <w:lang w:val="kk-KZ"/>
              </w:rPr>
              <w:t>14 облыс, Астана, Алматы және Шымкент қалалары</w:t>
            </w:r>
          </w:p>
        </w:tc>
        <w:tc>
          <w:tcPr>
            <w:tcW w:w="1985" w:type="dxa"/>
            <w:shd w:val="clear" w:color="auto" w:fill="FFFFFF"/>
            <w:noWrap/>
          </w:tcPr>
          <w:p w:rsidR="00EB6F0C" w:rsidRPr="00DD6727" w:rsidRDefault="00EB6F0C" w:rsidP="00EB6F0C">
            <w:pPr>
              <w:shd w:val="clear" w:color="auto" w:fill="FFFFFF"/>
              <w:spacing w:after="0" w:line="240" w:lineRule="auto"/>
              <w:jc w:val="center"/>
              <w:rPr>
                <w:rFonts w:ascii="Times New Roman" w:hAnsi="Times New Roman"/>
                <w:szCs w:val="24"/>
                <w:lang w:val="kk-KZ"/>
              </w:rPr>
            </w:pPr>
            <w:r w:rsidRPr="00DD6727">
              <w:rPr>
                <w:rFonts w:ascii="Times New Roman" w:hAnsi="Times New Roman"/>
                <w:szCs w:val="24"/>
                <w:lang w:val="kk-KZ"/>
              </w:rPr>
              <w:t>40 000,0</w:t>
            </w:r>
          </w:p>
          <w:p w:rsidR="00EB6F0C" w:rsidRPr="00DD6727" w:rsidRDefault="00EB6F0C" w:rsidP="00EB6F0C">
            <w:pPr>
              <w:shd w:val="clear" w:color="auto" w:fill="FFFFFF"/>
              <w:spacing w:after="0" w:line="240" w:lineRule="auto"/>
              <w:jc w:val="center"/>
              <w:rPr>
                <w:rFonts w:ascii="Times New Roman" w:hAnsi="Times New Roman"/>
                <w:szCs w:val="24"/>
                <w:lang w:val="kk-KZ"/>
              </w:rPr>
            </w:pPr>
            <w:r w:rsidRPr="00DD6727">
              <w:rPr>
                <w:rFonts w:ascii="Times New Roman" w:hAnsi="Times New Roman"/>
                <w:szCs w:val="24"/>
                <w:lang w:val="kk-KZ"/>
              </w:rPr>
              <w:t>мың теңге</w:t>
            </w:r>
          </w:p>
        </w:tc>
      </w:tr>
      <w:tr w:rsidR="00EB6F0C" w:rsidRPr="00DD6727" w:rsidTr="00EB6F0C">
        <w:trPr>
          <w:trHeight w:val="259"/>
          <w:jc w:val="center"/>
        </w:trPr>
        <w:tc>
          <w:tcPr>
            <w:tcW w:w="709" w:type="dxa"/>
            <w:shd w:val="clear" w:color="auto" w:fill="auto"/>
            <w:noWrap/>
          </w:tcPr>
          <w:p w:rsidR="00EB6F0C" w:rsidRPr="00DD6727" w:rsidRDefault="00EB6F0C" w:rsidP="00EB6F0C">
            <w:pPr>
              <w:jc w:val="center"/>
              <w:rPr>
                <w:rFonts w:ascii="Times New Roman" w:eastAsia="Times New Roman" w:hAnsi="Times New Roman"/>
                <w:bCs/>
                <w:color w:val="000000"/>
                <w:szCs w:val="24"/>
                <w:lang w:val="en-US" w:eastAsia="ru-RU"/>
              </w:rPr>
            </w:pPr>
            <w:r w:rsidRPr="00DD6727">
              <w:rPr>
                <w:rFonts w:ascii="Times New Roman" w:eastAsia="Times New Roman" w:hAnsi="Times New Roman"/>
                <w:bCs/>
                <w:color w:val="000000"/>
                <w:szCs w:val="24"/>
                <w:lang w:val="en-US" w:eastAsia="ru-RU"/>
              </w:rPr>
              <w:t>23</w:t>
            </w:r>
          </w:p>
        </w:tc>
        <w:tc>
          <w:tcPr>
            <w:tcW w:w="567" w:type="dxa"/>
            <w:shd w:val="clear" w:color="auto" w:fill="auto"/>
            <w:noWrap/>
          </w:tcPr>
          <w:p w:rsidR="00EB6F0C" w:rsidRPr="00DD6727" w:rsidRDefault="00EB6F0C" w:rsidP="00EB6F0C">
            <w:pPr>
              <w:jc w:val="center"/>
              <w:rPr>
                <w:rFonts w:ascii="Times New Roman" w:eastAsia="Times New Roman" w:hAnsi="Times New Roman"/>
                <w:bCs/>
                <w:color w:val="000000"/>
                <w:szCs w:val="24"/>
                <w:lang w:val="en-US" w:eastAsia="ru-RU"/>
              </w:rPr>
            </w:pPr>
            <w:r w:rsidRPr="00DD6727">
              <w:rPr>
                <w:rFonts w:ascii="Times New Roman" w:eastAsia="Times New Roman" w:hAnsi="Times New Roman"/>
                <w:bCs/>
                <w:color w:val="000000"/>
                <w:szCs w:val="24"/>
                <w:lang w:val="en-US" w:eastAsia="ru-RU"/>
              </w:rPr>
              <w:t>19</w:t>
            </w:r>
          </w:p>
        </w:tc>
        <w:tc>
          <w:tcPr>
            <w:tcW w:w="2835" w:type="dxa"/>
            <w:shd w:val="clear" w:color="auto" w:fill="FFFFFF"/>
          </w:tcPr>
          <w:p w:rsidR="00EB6F0C" w:rsidRPr="00DD6727" w:rsidRDefault="00EB6F0C" w:rsidP="00EB6F0C">
            <w:pPr>
              <w:widowControl w:val="0"/>
              <w:shd w:val="clear" w:color="auto" w:fill="FFFFFF"/>
              <w:spacing w:after="0" w:line="240" w:lineRule="auto"/>
              <w:rPr>
                <w:rFonts w:ascii="Times New Roman" w:hAnsi="Times New Roman"/>
                <w:b/>
                <w:bCs/>
                <w:color w:val="000000"/>
                <w:szCs w:val="24"/>
                <w:lang w:val="kk-KZ" w:eastAsia="ru-RU"/>
              </w:rPr>
            </w:pPr>
            <w:r w:rsidRPr="00DD6727">
              <w:rPr>
                <w:rFonts w:ascii="Times New Roman" w:hAnsi="Times New Roman"/>
                <w:b/>
                <w:szCs w:val="24"/>
                <w:lang w:val="kk-KZ"/>
              </w:rPr>
              <w:t>Волонтерлік бастамаларды қолдау үшін шағын гранттар бағдарламасын іске асыру</w:t>
            </w:r>
          </w:p>
        </w:tc>
        <w:tc>
          <w:tcPr>
            <w:tcW w:w="5282" w:type="dxa"/>
            <w:shd w:val="clear" w:color="auto" w:fill="FFFFFF"/>
          </w:tcPr>
          <w:p w:rsidR="00EB6F0C" w:rsidRPr="00DD6727" w:rsidRDefault="00EB6F0C" w:rsidP="00EB6F0C">
            <w:pPr>
              <w:shd w:val="clear" w:color="auto" w:fill="FFFFFF"/>
              <w:spacing w:after="0" w:line="240" w:lineRule="auto"/>
              <w:jc w:val="both"/>
              <w:rPr>
                <w:rFonts w:ascii="Times New Roman" w:hAnsi="Times New Roman"/>
                <w:color w:val="333333"/>
                <w:szCs w:val="24"/>
                <w:lang w:val="kk-KZ"/>
              </w:rPr>
            </w:pPr>
            <w:r w:rsidRPr="00DD6727">
              <w:rPr>
                <w:rFonts w:ascii="Times New Roman" w:hAnsi="Times New Roman"/>
                <w:color w:val="333333"/>
                <w:szCs w:val="24"/>
                <w:lang w:val="kk-KZ"/>
              </w:rPr>
              <w:t>Жастардың волонтерлік қызметке белсенді қатысуын ынталандыру</w:t>
            </w:r>
          </w:p>
          <w:p w:rsidR="00EB6F0C" w:rsidRPr="00DD6727" w:rsidRDefault="00EB6F0C" w:rsidP="00EB6F0C">
            <w:pPr>
              <w:shd w:val="clear" w:color="auto" w:fill="FFFFFF"/>
              <w:spacing w:after="0" w:line="240" w:lineRule="auto"/>
              <w:jc w:val="both"/>
              <w:rPr>
                <w:rFonts w:ascii="Times New Roman" w:hAnsi="Times New Roman"/>
                <w:color w:val="333333"/>
                <w:szCs w:val="24"/>
                <w:lang w:val="kk-KZ"/>
              </w:rPr>
            </w:pPr>
            <w:r w:rsidRPr="00DD6727">
              <w:rPr>
                <w:rFonts w:ascii="Times New Roman" w:hAnsi="Times New Roman"/>
                <w:color w:val="333333"/>
                <w:szCs w:val="24"/>
                <w:lang w:val="kk-KZ"/>
              </w:rPr>
              <w:t>Елдің барлық өңірлерінде еріктілер қатарынан Үйлестіру орталығын құру, шағын гранттар беру, «Бірыңғай іс-қимылдар күндерін» өткізу</w:t>
            </w:r>
          </w:p>
          <w:p w:rsidR="00EB6F0C" w:rsidRPr="00DD6727" w:rsidRDefault="00EB6F0C" w:rsidP="00EB6F0C">
            <w:pPr>
              <w:shd w:val="clear" w:color="auto" w:fill="FFFFFF"/>
              <w:spacing w:after="0" w:line="240" w:lineRule="auto"/>
              <w:jc w:val="both"/>
              <w:rPr>
                <w:rFonts w:ascii="Times New Roman" w:hAnsi="Times New Roman"/>
                <w:color w:val="333333"/>
                <w:szCs w:val="24"/>
                <w:lang w:val="kk-KZ"/>
              </w:rPr>
            </w:pPr>
            <w:r w:rsidRPr="00DD6727">
              <w:rPr>
                <w:rFonts w:ascii="Times New Roman" w:hAnsi="Times New Roman"/>
                <w:color w:val="333333"/>
                <w:szCs w:val="24"/>
                <w:lang w:val="kk-KZ"/>
              </w:rPr>
              <w:t>«Туған жер» еріктілер слетін ұйымдастырып және өткізу.</w:t>
            </w:r>
          </w:p>
          <w:p w:rsidR="00EB6F0C" w:rsidRPr="00DD6727" w:rsidRDefault="00EB6F0C" w:rsidP="00EB6F0C">
            <w:pPr>
              <w:shd w:val="clear" w:color="auto" w:fill="FFFFFF"/>
              <w:spacing w:after="0" w:line="240" w:lineRule="auto"/>
              <w:jc w:val="both"/>
              <w:rPr>
                <w:rFonts w:ascii="Times New Roman" w:hAnsi="Times New Roman"/>
                <w:color w:val="333333"/>
                <w:szCs w:val="24"/>
                <w:lang w:val="kk-KZ"/>
              </w:rPr>
            </w:pPr>
            <w:r w:rsidRPr="00DD6727">
              <w:rPr>
                <w:rFonts w:ascii="Times New Roman" w:hAnsi="Times New Roman"/>
                <w:color w:val="333333"/>
                <w:szCs w:val="24"/>
                <w:lang w:val="kk-KZ"/>
              </w:rPr>
              <w:t>«Жыл еріктісі» конкурсын өткізу және «Туған жер» еріктілер форумында сыйлықты салтанатты түрде тапсыру</w:t>
            </w:r>
          </w:p>
          <w:p w:rsidR="00EB6F0C" w:rsidRPr="00DD6727" w:rsidRDefault="00EB6F0C" w:rsidP="00EB6F0C">
            <w:pPr>
              <w:shd w:val="clear" w:color="auto" w:fill="FFFFFF"/>
              <w:spacing w:after="0" w:line="240" w:lineRule="auto"/>
              <w:jc w:val="both"/>
              <w:rPr>
                <w:rFonts w:ascii="Times New Roman" w:hAnsi="Times New Roman"/>
                <w:color w:val="333333"/>
                <w:szCs w:val="24"/>
                <w:lang w:val="kk-KZ"/>
              </w:rPr>
            </w:pPr>
            <w:r w:rsidRPr="00DD6727">
              <w:rPr>
                <w:rFonts w:ascii="Times New Roman" w:hAnsi="Times New Roman"/>
                <w:color w:val="333333"/>
                <w:szCs w:val="24"/>
                <w:lang w:val="kk-KZ"/>
              </w:rPr>
              <w:t>«Менің үлесім» жастар арасындағы челлендж өткізу</w:t>
            </w:r>
          </w:p>
          <w:p w:rsidR="00EB6F0C" w:rsidRPr="00DD6727" w:rsidRDefault="00EB6F0C" w:rsidP="00EB6F0C">
            <w:pPr>
              <w:shd w:val="clear" w:color="auto" w:fill="FFFFFF"/>
              <w:spacing w:after="0" w:line="240" w:lineRule="auto"/>
              <w:jc w:val="both"/>
              <w:rPr>
                <w:rFonts w:ascii="Times New Roman" w:hAnsi="Times New Roman"/>
                <w:color w:val="333333"/>
                <w:szCs w:val="24"/>
                <w:lang w:val="kk-KZ"/>
              </w:rPr>
            </w:pPr>
            <w:r w:rsidRPr="00DD6727">
              <w:rPr>
                <w:rFonts w:ascii="Times New Roman" w:hAnsi="Times New Roman"/>
                <w:color w:val="333333"/>
                <w:szCs w:val="24"/>
                <w:lang w:val="kk-KZ"/>
              </w:rPr>
              <w:t>Үздік волонтерлік тәжірибелер жинағын шығару. 8 млн. теңгеден кем емес сомаға 8 шағын грант ұсыну.</w:t>
            </w:r>
          </w:p>
          <w:p w:rsidR="00EB6F0C" w:rsidRPr="00DD6727" w:rsidRDefault="00EB6F0C" w:rsidP="00EB6F0C">
            <w:pPr>
              <w:shd w:val="clear" w:color="auto" w:fill="FFFFFF"/>
              <w:spacing w:after="0" w:line="240" w:lineRule="auto"/>
              <w:jc w:val="both"/>
              <w:rPr>
                <w:rFonts w:ascii="Times New Roman" w:hAnsi="Times New Roman"/>
                <w:color w:val="333333"/>
                <w:szCs w:val="24"/>
                <w:lang w:val="kk-KZ"/>
              </w:rPr>
            </w:pPr>
            <w:r w:rsidRPr="00DD6727">
              <w:rPr>
                <w:rFonts w:ascii="Times New Roman" w:hAnsi="Times New Roman"/>
                <w:color w:val="333333"/>
                <w:szCs w:val="24"/>
                <w:lang w:val="kk-KZ"/>
              </w:rPr>
              <w:t>«Студенттік бастама» жалпы республикалық еріктілер қозғалысын ұйымдастыру, «Ашық жүрек» жобасын жүзеге асыру, мүгедектерге, қарт адамдарға, жетімдерге, жалғыз басты және үйсіздерге көмек көрсету мақсатында жас еріктілер базасын қалыптастыру.</w:t>
            </w:r>
          </w:p>
        </w:tc>
        <w:tc>
          <w:tcPr>
            <w:tcW w:w="1591" w:type="dxa"/>
            <w:shd w:val="clear" w:color="auto" w:fill="FFFFFF"/>
          </w:tcPr>
          <w:p w:rsidR="00EB6F0C" w:rsidRPr="00DD6727" w:rsidRDefault="00EB6F0C" w:rsidP="00EB6F0C">
            <w:pPr>
              <w:spacing w:after="0" w:line="240" w:lineRule="auto"/>
              <w:jc w:val="center"/>
              <w:rPr>
                <w:rFonts w:ascii="Times New Roman" w:hAnsi="Times New Roman"/>
                <w:szCs w:val="24"/>
                <w:lang w:val="kk-KZ"/>
              </w:rPr>
            </w:pPr>
            <w:r w:rsidRPr="00DD6727">
              <w:rPr>
                <w:rFonts w:ascii="Times New Roman" w:hAnsi="Times New Roman"/>
                <w:bCs/>
                <w:szCs w:val="24"/>
                <w:lang w:val="kk-KZ"/>
              </w:rPr>
              <w:t>2019 жылғы мамыр - қараша</w:t>
            </w:r>
          </w:p>
        </w:tc>
        <w:tc>
          <w:tcPr>
            <w:tcW w:w="2624" w:type="dxa"/>
            <w:shd w:val="clear" w:color="auto" w:fill="FFFFFF"/>
          </w:tcPr>
          <w:p w:rsidR="00EB6F0C" w:rsidRPr="00DD6727" w:rsidRDefault="00EB6F0C" w:rsidP="00EB6F0C">
            <w:pPr>
              <w:jc w:val="center"/>
              <w:rPr>
                <w:rFonts w:ascii="Times New Roman" w:hAnsi="Times New Roman"/>
                <w:szCs w:val="24"/>
                <w:lang w:val="kk-KZ"/>
              </w:rPr>
            </w:pPr>
            <w:r w:rsidRPr="00DD6727">
              <w:rPr>
                <w:rFonts w:ascii="Times New Roman" w:hAnsi="Times New Roman"/>
                <w:bCs/>
                <w:szCs w:val="24"/>
                <w:lang w:val="kk-KZ"/>
              </w:rPr>
              <w:t>14 облыс, Астана, Алматы және Шымкент қалалары</w:t>
            </w:r>
          </w:p>
        </w:tc>
        <w:tc>
          <w:tcPr>
            <w:tcW w:w="1985" w:type="dxa"/>
            <w:shd w:val="clear" w:color="auto" w:fill="FFFFFF"/>
            <w:noWrap/>
          </w:tcPr>
          <w:p w:rsidR="00EB6F0C" w:rsidRPr="00DD6727" w:rsidRDefault="00EB6F0C" w:rsidP="00EB6F0C">
            <w:pPr>
              <w:widowControl w:val="0"/>
              <w:shd w:val="clear" w:color="auto" w:fill="FFFFFF"/>
              <w:spacing w:after="0" w:line="240" w:lineRule="auto"/>
              <w:jc w:val="center"/>
              <w:rPr>
                <w:rFonts w:ascii="Times New Roman" w:hAnsi="Times New Roman"/>
                <w:bCs/>
                <w:szCs w:val="24"/>
                <w:lang w:val="kk-KZ"/>
              </w:rPr>
            </w:pPr>
            <w:r w:rsidRPr="00DD6727">
              <w:rPr>
                <w:rFonts w:ascii="Times New Roman" w:hAnsi="Times New Roman"/>
                <w:bCs/>
                <w:szCs w:val="24"/>
                <w:lang w:val="kk-KZ"/>
              </w:rPr>
              <w:t>100 000,0</w:t>
            </w:r>
          </w:p>
          <w:p w:rsidR="00EB6F0C" w:rsidRPr="00DD6727" w:rsidRDefault="00EB6F0C" w:rsidP="00EB6F0C">
            <w:pPr>
              <w:widowControl w:val="0"/>
              <w:shd w:val="clear" w:color="auto" w:fill="FFFFFF"/>
              <w:spacing w:after="0" w:line="240" w:lineRule="auto"/>
              <w:jc w:val="center"/>
              <w:rPr>
                <w:rFonts w:ascii="Times New Roman" w:hAnsi="Times New Roman"/>
                <w:bCs/>
                <w:szCs w:val="24"/>
                <w:lang w:val="kk-KZ"/>
              </w:rPr>
            </w:pPr>
            <w:r w:rsidRPr="00DD6727">
              <w:rPr>
                <w:rFonts w:ascii="Times New Roman" w:hAnsi="Times New Roman"/>
                <w:bCs/>
                <w:szCs w:val="24"/>
                <w:lang w:val="kk-KZ"/>
              </w:rPr>
              <w:t>мың теңге</w:t>
            </w:r>
          </w:p>
        </w:tc>
      </w:tr>
      <w:tr w:rsidR="00EB6F0C" w:rsidRPr="00DD6727" w:rsidTr="00EB6F0C">
        <w:trPr>
          <w:trHeight w:val="259"/>
          <w:jc w:val="center"/>
        </w:trPr>
        <w:tc>
          <w:tcPr>
            <w:tcW w:w="709" w:type="dxa"/>
            <w:shd w:val="clear" w:color="auto" w:fill="auto"/>
            <w:noWrap/>
          </w:tcPr>
          <w:p w:rsidR="00EB6F0C" w:rsidRPr="00DD6727" w:rsidRDefault="00EB6F0C" w:rsidP="00EB6F0C">
            <w:pPr>
              <w:jc w:val="center"/>
              <w:rPr>
                <w:rFonts w:ascii="Times New Roman" w:eastAsia="Times New Roman" w:hAnsi="Times New Roman"/>
                <w:bCs/>
                <w:color w:val="000000"/>
                <w:szCs w:val="24"/>
                <w:lang w:val="en-US" w:eastAsia="ru-RU"/>
              </w:rPr>
            </w:pPr>
            <w:r w:rsidRPr="00DD6727">
              <w:rPr>
                <w:rFonts w:ascii="Times New Roman" w:eastAsia="Times New Roman" w:hAnsi="Times New Roman"/>
                <w:bCs/>
                <w:color w:val="000000"/>
                <w:szCs w:val="24"/>
                <w:lang w:val="en-US" w:eastAsia="ru-RU"/>
              </w:rPr>
              <w:t>24</w:t>
            </w:r>
          </w:p>
        </w:tc>
        <w:tc>
          <w:tcPr>
            <w:tcW w:w="567" w:type="dxa"/>
            <w:shd w:val="clear" w:color="auto" w:fill="auto"/>
            <w:noWrap/>
          </w:tcPr>
          <w:p w:rsidR="00EB6F0C" w:rsidRPr="00DD6727" w:rsidRDefault="00EB6F0C" w:rsidP="00EB6F0C">
            <w:pPr>
              <w:jc w:val="center"/>
              <w:rPr>
                <w:rFonts w:ascii="Times New Roman" w:eastAsia="Times New Roman" w:hAnsi="Times New Roman"/>
                <w:bCs/>
                <w:color w:val="000000"/>
                <w:szCs w:val="24"/>
                <w:lang w:val="en-US" w:eastAsia="ru-RU"/>
              </w:rPr>
            </w:pPr>
            <w:r w:rsidRPr="00DD6727">
              <w:rPr>
                <w:rFonts w:ascii="Times New Roman" w:eastAsia="Times New Roman" w:hAnsi="Times New Roman"/>
                <w:bCs/>
                <w:color w:val="000000"/>
                <w:szCs w:val="24"/>
                <w:lang w:val="en-US" w:eastAsia="ru-RU"/>
              </w:rPr>
              <w:t>20</w:t>
            </w:r>
          </w:p>
        </w:tc>
        <w:tc>
          <w:tcPr>
            <w:tcW w:w="2835" w:type="dxa"/>
            <w:shd w:val="clear" w:color="auto" w:fill="FFFFFF"/>
          </w:tcPr>
          <w:p w:rsidR="00EB6F0C" w:rsidRPr="00DD6727" w:rsidRDefault="00EB6F0C" w:rsidP="00EB6F0C">
            <w:pPr>
              <w:widowControl w:val="0"/>
              <w:shd w:val="clear" w:color="auto" w:fill="FFFFFF"/>
              <w:spacing w:after="0" w:line="240" w:lineRule="auto"/>
              <w:rPr>
                <w:rFonts w:ascii="Times New Roman" w:hAnsi="Times New Roman"/>
                <w:b/>
                <w:bCs/>
                <w:color w:val="000000"/>
                <w:szCs w:val="24"/>
                <w:lang w:val="kk-KZ" w:eastAsia="ru-RU"/>
              </w:rPr>
            </w:pPr>
            <w:r w:rsidRPr="00DD6727">
              <w:rPr>
                <w:rFonts w:ascii="Times New Roman" w:hAnsi="Times New Roman"/>
                <w:b/>
                <w:szCs w:val="24"/>
                <w:lang w:val="kk-KZ"/>
              </w:rPr>
              <w:t>«Ұлы дала мұрасы» республикалық скауттар слетін ұйымдастыру</w:t>
            </w:r>
          </w:p>
        </w:tc>
        <w:tc>
          <w:tcPr>
            <w:tcW w:w="5282" w:type="dxa"/>
            <w:shd w:val="clear" w:color="auto" w:fill="FFFFFF"/>
          </w:tcPr>
          <w:p w:rsidR="00EB6F0C" w:rsidRPr="00DD6727" w:rsidRDefault="00EB6F0C" w:rsidP="00EB6F0C">
            <w:pPr>
              <w:shd w:val="clear" w:color="auto" w:fill="FFFFFF"/>
              <w:spacing w:after="0" w:line="240" w:lineRule="auto"/>
              <w:jc w:val="both"/>
              <w:rPr>
                <w:rStyle w:val="extended-textfull"/>
                <w:rFonts w:ascii="Times New Roman" w:hAnsi="Times New Roman"/>
                <w:color w:val="333333"/>
                <w:szCs w:val="24"/>
                <w:lang w:val="kk-KZ"/>
              </w:rPr>
            </w:pPr>
            <w:r w:rsidRPr="00DD6727">
              <w:rPr>
                <w:rStyle w:val="extended-textfull"/>
                <w:rFonts w:ascii="Times New Roman" w:hAnsi="Times New Roman"/>
                <w:color w:val="333333"/>
                <w:szCs w:val="24"/>
                <w:lang w:val="kk-KZ"/>
              </w:rPr>
              <w:t>Еліміздің балалары мен жастарына ауқымды іс-шара өткізу арқылы базалық эмоциялық негіз ретінде қуатты «патриоттық» импульс ахуалын жасау.</w:t>
            </w:r>
          </w:p>
          <w:p w:rsidR="00EB6F0C" w:rsidRPr="00DD6727" w:rsidRDefault="00EB6F0C" w:rsidP="00EB6F0C">
            <w:pPr>
              <w:shd w:val="clear" w:color="auto" w:fill="FFFFFF"/>
              <w:spacing w:after="0" w:line="240" w:lineRule="auto"/>
              <w:jc w:val="both"/>
              <w:rPr>
                <w:rFonts w:ascii="Times New Roman" w:hAnsi="Times New Roman"/>
                <w:color w:val="333333"/>
                <w:szCs w:val="24"/>
                <w:lang w:val="kk-KZ"/>
              </w:rPr>
            </w:pPr>
            <w:r w:rsidRPr="00DD6727">
              <w:rPr>
                <w:rStyle w:val="extended-textfull"/>
                <w:rFonts w:ascii="Times New Roman" w:hAnsi="Times New Roman"/>
                <w:color w:val="333333"/>
                <w:szCs w:val="24"/>
                <w:lang w:val="kk-KZ"/>
              </w:rPr>
              <w:t xml:space="preserve">Далада киіз үй шатырлы скаут мега-лагерін ұйымдастыру. </w:t>
            </w:r>
          </w:p>
        </w:tc>
        <w:tc>
          <w:tcPr>
            <w:tcW w:w="1591" w:type="dxa"/>
            <w:shd w:val="clear" w:color="auto" w:fill="FFFFFF"/>
          </w:tcPr>
          <w:p w:rsidR="00EB6F0C" w:rsidRPr="00DD6727" w:rsidRDefault="00EB6F0C" w:rsidP="00EB6F0C">
            <w:pPr>
              <w:spacing w:after="0" w:line="240" w:lineRule="auto"/>
              <w:jc w:val="center"/>
              <w:rPr>
                <w:rFonts w:ascii="Times New Roman" w:hAnsi="Times New Roman"/>
                <w:szCs w:val="24"/>
                <w:lang w:val="kk-KZ"/>
              </w:rPr>
            </w:pPr>
            <w:r w:rsidRPr="00DD6727">
              <w:rPr>
                <w:rFonts w:ascii="Times New Roman" w:hAnsi="Times New Roman"/>
                <w:bCs/>
                <w:szCs w:val="24"/>
                <w:lang w:val="kk-KZ"/>
              </w:rPr>
              <w:t>2019 жылғы мамыр - қараша</w:t>
            </w:r>
          </w:p>
        </w:tc>
        <w:tc>
          <w:tcPr>
            <w:tcW w:w="2624" w:type="dxa"/>
            <w:shd w:val="clear" w:color="auto" w:fill="FFFFFF"/>
          </w:tcPr>
          <w:p w:rsidR="00EB6F0C" w:rsidRPr="00DD6727" w:rsidRDefault="00EB6F0C" w:rsidP="00EB6F0C">
            <w:pPr>
              <w:widowControl w:val="0"/>
              <w:spacing w:after="0" w:line="240" w:lineRule="auto"/>
              <w:jc w:val="center"/>
              <w:rPr>
                <w:rFonts w:ascii="Times New Roman" w:hAnsi="Times New Roman"/>
                <w:bCs/>
                <w:szCs w:val="24"/>
                <w:lang w:val="kk-KZ"/>
              </w:rPr>
            </w:pPr>
            <w:r w:rsidRPr="00DD6727">
              <w:rPr>
                <w:rFonts w:ascii="Times New Roman" w:hAnsi="Times New Roman"/>
                <w:bCs/>
                <w:szCs w:val="24"/>
                <w:lang w:val="kk-KZ"/>
              </w:rPr>
              <w:t>14 облыс, Астана, Алматы және Шымкент қалалары</w:t>
            </w:r>
          </w:p>
        </w:tc>
        <w:tc>
          <w:tcPr>
            <w:tcW w:w="1985" w:type="dxa"/>
            <w:shd w:val="clear" w:color="auto" w:fill="FFFFFF"/>
            <w:noWrap/>
          </w:tcPr>
          <w:p w:rsidR="00EB6F0C" w:rsidRPr="00DD6727" w:rsidRDefault="00EB6F0C" w:rsidP="00EB6F0C">
            <w:pPr>
              <w:widowControl w:val="0"/>
              <w:shd w:val="clear" w:color="auto" w:fill="FFFFFF"/>
              <w:spacing w:after="0" w:line="240" w:lineRule="auto"/>
              <w:jc w:val="center"/>
              <w:rPr>
                <w:rFonts w:ascii="Times New Roman" w:hAnsi="Times New Roman"/>
                <w:bCs/>
                <w:szCs w:val="24"/>
                <w:lang w:val="kk-KZ"/>
              </w:rPr>
            </w:pPr>
            <w:r w:rsidRPr="00DD6727">
              <w:rPr>
                <w:rFonts w:ascii="Times New Roman" w:hAnsi="Times New Roman"/>
                <w:bCs/>
                <w:szCs w:val="24"/>
                <w:lang w:val="kk-KZ"/>
              </w:rPr>
              <w:t>25 000,0</w:t>
            </w:r>
          </w:p>
          <w:p w:rsidR="00EB6F0C" w:rsidRPr="00DD6727" w:rsidRDefault="00EB6F0C" w:rsidP="00EB6F0C">
            <w:pPr>
              <w:widowControl w:val="0"/>
              <w:shd w:val="clear" w:color="auto" w:fill="FFFFFF"/>
              <w:spacing w:after="0" w:line="240" w:lineRule="auto"/>
              <w:jc w:val="center"/>
              <w:rPr>
                <w:rFonts w:ascii="Times New Roman" w:hAnsi="Times New Roman"/>
                <w:bCs/>
                <w:szCs w:val="24"/>
                <w:lang w:val="kk-KZ"/>
              </w:rPr>
            </w:pPr>
            <w:r w:rsidRPr="00DD6727">
              <w:rPr>
                <w:rFonts w:ascii="Times New Roman" w:hAnsi="Times New Roman"/>
                <w:bCs/>
                <w:szCs w:val="24"/>
                <w:lang w:val="kk-KZ"/>
              </w:rPr>
              <w:t>мың теңге</w:t>
            </w:r>
          </w:p>
        </w:tc>
      </w:tr>
      <w:tr w:rsidR="00EB6F0C" w:rsidRPr="00DD6727" w:rsidTr="00EB6F0C">
        <w:trPr>
          <w:trHeight w:val="259"/>
          <w:jc w:val="center"/>
        </w:trPr>
        <w:tc>
          <w:tcPr>
            <w:tcW w:w="709" w:type="dxa"/>
            <w:shd w:val="clear" w:color="auto" w:fill="auto"/>
            <w:noWrap/>
          </w:tcPr>
          <w:p w:rsidR="00EB6F0C" w:rsidRPr="00DD6727" w:rsidRDefault="00EB6F0C" w:rsidP="00EB6F0C">
            <w:pPr>
              <w:jc w:val="center"/>
              <w:rPr>
                <w:rFonts w:ascii="Times New Roman" w:eastAsia="Times New Roman" w:hAnsi="Times New Roman"/>
                <w:bCs/>
                <w:color w:val="000000"/>
                <w:szCs w:val="24"/>
                <w:lang w:val="en-US" w:eastAsia="ru-RU"/>
              </w:rPr>
            </w:pPr>
            <w:r w:rsidRPr="00DD6727">
              <w:rPr>
                <w:rFonts w:ascii="Times New Roman" w:eastAsia="Times New Roman" w:hAnsi="Times New Roman"/>
                <w:bCs/>
                <w:color w:val="000000"/>
                <w:szCs w:val="24"/>
                <w:lang w:val="en-US" w:eastAsia="ru-RU"/>
              </w:rPr>
              <w:t>25</w:t>
            </w:r>
          </w:p>
        </w:tc>
        <w:tc>
          <w:tcPr>
            <w:tcW w:w="567" w:type="dxa"/>
            <w:shd w:val="clear" w:color="auto" w:fill="auto"/>
            <w:noWrap/>
          </w:tcPr>
          <w:p w:rsidR="00EB6F0C" w:rsidRPr="00DD6727" w:rsidRDefault="00EB6F0C" w:rsidP="00EB6F0C">
            <w:pPr>
              <w:rPr>
                <w:rFonts w:ascii="Times New Roman" w:eastAsia="Times New Roman" w:hAnsi="Times New Roman"/>
                <w:bCs/>
                <w:color w:val="000000"/>
                <w:szCs w:val="24"/>
                <w:lang w:val="en-US" w:eastAsia="ru-RU"/>
              </w:rPr>
            </w:pPr>
            <w:r w:rsidRPr="00DD6727">
              <w:rPr>
                <w:rFonts w:ascii="Times New Roman" w:eastAsia="Times New Roman" w:hAnsi="Times New Roman"/>
                <w:bCs/>
                <w:color w:val="000000"/>
                <w:szCs w:val="24"/>
                <w:lang w:val="en-US" w:eastAsia="ru-RU"/>
              </w:rPr>
              <w:t>21</w:t>
            </w:r>
          </w:p>
        </w:tc>
        <w:tc>
          <w:tcPr>
            <w:tcW w:w="2835" w:type="dxa"/>
            <w:shd w:val="clear" w:color="auto" w:fill="FFFFFF"/>
          </w:tcPr>
          <w:p w:rsidR="00EB6F0C" w:rsidRPr="00DD6727" w:rsidRDefault="00EB6F0C" w:rsidP="00EB6F0C">
            <w:pPr>
              <w:widowControl w:val="0"/>
              <w:shd w:val="clear" w:color="auto" w:fill="FFFFFF"/>
              <w:spacing w:after="0" w:line="240" w:lineRule="auto"/>
              <w:rPr>
                <w:rFonts w:ascii="Times New Roman" w:hAnsi="Times New Roman"/>
                <w:b/>
                <w:bCs/>
                <w:color w:val="000000"/>
                <w:szCs w:val="24"/>
                <w:lang w:val="kk-KZ" w:eastAsia="ru-RU"/>
              </w:rPr>
            </w:pPr>
            <w:r w:rsidRPr="00DD6727">
              <w:rPr>
                <w:rFonts w:ascii="Times New Roman" w:hAnsi="Times New Roman"/>
                <w:b/>
                <w:szCs w:val="24"/>
                <w:lang w:val="kk-KZ"/>
              </w:rPr>
              <w:t>«Жастар керуені» республикалық жобасын іске асыру</w:t>
            </w:r>
          </w:p>
        </w:tc>
        <w:tc>
          <w:tcPr>
            <w:tcW w:w="5282" w:type="dxa"/>
            <w:shd w:val="clear" w:color="auto" w:fill="FFFFFF"/>
          </w:tcPr>
          <w:p w:rsidR="00EB6F0C" w:rsidRPr="00DD6727" w:rsidRDefault="00EB6F0C" w:rsidP="00EB6F0C">
            <w:pPr>
              <w:shd w:val="clear" w:color="auto" w:fill="FFFFFF"/>
              <w:spacing w:after="0" w:line="240" w:lineRule="auto"/>
              <w:jc w:val="both"/>
              <w:rPr>
                <w:rStyle w:val="extended-textfull"/>
                <w:rFonts w:ascii="Times New Roman" w:hAnsi="Times New Roman"/>
                <w:color w:val="333333"/>
                <w:szCs w:val="24"/>
                <w:lang w:val="kk-KZ"/>
              </w:rPr>
            </w:pPr>
            <w:r w:rsidRPr="00DD6727">
              <w:rPr>
                <w:rStyle w:val="extended-textfull"/>
                <w:rFonts w:ascii="Times New Roman" w:hAnsi="Times New Roman"/>
                <w:color w:val="333333"/>
                <w:szCs w:val="24"/>
                <w:lang w:val="kk-KZ"/>
              </w:rPr>
              <w:t>Жастарды Қазақстанның киелі жерлерімен таныстыру және ішкі туризмді дамыту.</w:t>
            </w:r>
          </w:p>
          <w:p w:rsidR="00EB6F0C" w:rsidRPr="00DD6727" w:rsidRDefault="00EB6F0C" w:rsidP="00EB6F0C">
            <w:pPr>
              <w:shd w:val="clear" w:color="auto" w:fill="FFFFFF"/>
              <w:spacing w:after="0" w:line="240" w:lineRule="auto"/>
              <w:jc w:val="both"/>
              <w:rPr>
                <w:rStyle w:val="extended-textfull"/>
                <w:rFonts w:ascii="Times New Roman" w:hAnsi="Times New Roman"/>
                <w:color w:val="333333"/>
                <w:szCs w:val="24"/>
                <w:lang w:val="kk-KZ"/>
              </w:rPr>
            </w:pPr>
            <w:r w:rsidRPr="00DD6727">
              <w:rPr>
                <w:rStyle w:val="extended-textfull"/>
                <w:rFonts w:ascii="Times New Roman" w:hAnsi="Times New Roman"/>
                <w:color w:val="333333"/>
                <w:szCs w:val="24"/>
                <w:lang w:val="kk-KZ"/>
              </w:rPr>
              <w:t>Мақсатты топты (дарынды оқушылар, талантты студенттер, жас ғалымдар, блогерлер, вайнерлер, жастар саясаты саласындағы мамандар, спортшылар, өнер қайраткерлері және т. б.) көрші өңірлердің  мәдени-тарихи мұрасымен таныстыру;</w:t>
            </w:r>
          </w:p>
          <w:p w:rsidR="00EB6F0C" w:rsidRPr="00DD6727" w:rsidRDefault="00EB6F0C" w:rsidP="00EB6F0C">
            <w:pPr>
              <w:shd w:val="clear" w:color="auto" w:fill="FFFFFF"/>
              <w:spacing w:after="0" w:line="240" w:lineRule="auto"/>
              <w:jc w:val="both"/>
              <w:rPr>
                <w:rStyle w:val="extended-textfull"/>
                <w:rFonts w:ascii="Times New Roman" w:hAnsi="Times New Roman"/>
                <w:color w:val="333333"/>
                <w:szCs w:val="24"/>
                <w:lang w:val="kk-KZ"/>
              </w:rPr>
            </w:pPr>
            <w:r w:rsidRPr="00DD6727">
              <w:rPr>
                <w:rStyle w:val="extended-textfull"/>
                <w:rFonts w:ascii="Times New Roman" w:hAnsi="Times New Roman"/>
                <w:color w:val="333333"/>
                <w:szCs w:val="24"/>
                <w:lang w:val="kk-KZ"/>
              </w:rPr>
              <w:t>Мәдени-демалыс іс-шаралары арқылы қатысушылардың өз өңірінің артықшылықтарын көрсетуі арқылы ақпаратты жеткізу;</w:t>
            </w:r>
          </w:p>
          <w:p w:rsidR="00EB6F0C" w:rsidRPr="00DD6727" w:rsidRDefault="00EB6F0C" w:rsidP="00EB6F0C">
            <w:pPr>
              <w:shd w:val="clear" w:color="auto" w:fill="FFFFFF"/>
              <w:spacing w:after="0" w:line="240" w:lineRule="auto"/>
              <w:jc w:val="both"/>
              <w:rPr>
                <w:rFonts w:ascii="Times New Roman" w:hAnsi="Times New Roman"/>
                <w:szCs w:val="24"/>
                <w:lang w:val="kk-KZ"/>
              </w:rPr>
            </w:pPr>
            <w:r w:rsidRPr="00DD6727">
              <w:rPr>
                <w:rStyle w:val="extended-textfull"/>
                <w:rFonts w:ascii="Times New Roman" w:hAnsi="Times New Roman"/>
                <w:color w:val="333333"/>
                <w:szCs w:val="24"/>
                <w:lang w:val="kk-KZ"/>
              </w:rPr>
              <w:t>Өңірлердің проблематикасын, оларды шешу жолдарын, сондай-ақ қатысушы өңірлер (оның ішінде ауыл жастары) арасында өзара іс-қимыл мен диалогты одан әрі дамытуды талқылау)</w:t>
            </w:r>
          </w:p>
        </w:tc>
        <w:tc>
          <w:tcPr>
            <w:tcW w:w="1591" w:type="dxa"/>
            <w:shd w:val="clear" w:color="auto" w:fill="FFFFFF"/>
          </w:tcPr>
          <w:p w:rsidR="00EB6F0C" w:rsidRPr="00DD6727" w:rsidRDefault="00EB6F0C" w:rsidP="00EB6F0C">
            <w:pPr>
              <w:spacing w:after="0" w:line="240" w:lineRule="auto"/>
              <w:jc w:val="center"/>
              <w:rPr>
                <w:rFonts w:ascii="Times New Roman" w:hAnsi="Times New Roman"/>
                <w:szCs w:val="24"/>
                <w:lang w:val="kk-KZ"/>
              </w:rPr>
            </w:pPr>
            <w:r w:rsidRPr="00DD6727">
              <w:rPr>
                <w:rFonts w:ascii="Times New Roman" w:hAnsi="Times New Roman"/>
                <w:bCs/>
                <w:szCs w:val="24"/>
                <w:lang w:val="kk-KZ"/>
              </w:rPr>
              <w:t>2019 жылғы мамыр - қараша</w:t>
            </w:r>
          </w:p>
        </w:tc>
        <w:tc>
          <w:tcPr>
            <w:tcW w:w="2624" w:type="dxa"/>
            <w:shd w:val="clear" w:color="auto" w:fill="FFFFFF"/>
          </w:tcPr>
          <w:p w:rsidR="00EB6F0C" w:rsidRPr="00DD6727" w:rsidRDefault="00EB6F0C" w:rsidP="00EB6F0C">
            <w:pPr>
              <w:jc w:val="center"/>
              <w:rPr>
                <w:rFonts w:ascii="Times New Roman" w:hAnsi="Times New Roman"/>
                <w:szCs w:val="24"/>
                <w:lang w:val="kk-KZ"/>
              </w:rPr>
            </w:pPr>
            <w:r w:rsidRPr="00DD6727">
              <w:rPr>
                <w:rFonts w:ascii="Times New Roman" w:hAnsi="Times New Roman"/>
                <w:bCs/>
                <w:szCs w:val="24"/>
                <w:lang w:val="kk-KZ"/>
              </w:rPr>
              <w:t>14 облыс, Астана, Алматы және Шымкент қалалары</w:t>
            </w:r>
          </w:p>
        </w:tc>
        <w:tc>
          <w:tcPr>
            <w:tcW w:w="1985" w:type="dxa"/>
            <w:shd w:val="clear" w:color="auto" w:fill="FFFFFF"/>
            <w:noWrap/>
          </w:tcPr>
          <w:p w:rsidR="00EB6F0C" w:rsidRPr="00DD6727" w:rsidRDefault="00EB6F0C" w:rsidP="00EB6F0C">
            <w:pPr>
              <w:widowControl w:val="0"/>
              <w:shd w:val="clear" w:color="auto" w:fill="FFFFFF"/>
              <w:spacing w:after="0" w:line="240" w:lineRule="auto"/>
              <w:jc w:val="center"/>
              <w:rPr>
                <w:rFonts w:ascii="Times New Roman" w:hAnsi="Times New Roman"/>
                <w:bCs/>
                <w:szCs w:val="24"/>
                <w:lang w:val="kk-KZ"/>
              </w:rPr>
            </w:pPr>
            <w:r w:rsidRPr="00DD6727">
              <w:rPr>
                <w:rFonts w:ascii="Times New Roman" w:hAnsi="Times New Roman"/>
                <w:bCs/>
                <w:szCs w:val="24"/>
                <w:lang w:val="kk-KZ"/>
              </w:rPr>
              <w:t>203 545,0</w:t>
            </w:r>
          </w:p>
          <w:p w:rsidR="00EB6F0C" w:rsidRPr="00DD6727" w:rsidRDefault="00EB6F0C" w:rsidP="00EB6F0C">
            <w:pPr>
              <w:widowControl w:val="0"/>
              <w:shd w:val="clear" w:color="auto" w:fill="FFFFFF"/>
              <w:spacing w:after="0" w:line="240" w:lineRule="auto"/>
              <w:jc w:val="center"/>
              <w:rPr>
                <w:rFonts w:ascii="Times New Roman" w:hAnsi="Times New Roman"/>
                <w:bCs/>
                <w:szCs w:val="24"/>
                <w:lang w:val="kk-KZ"/>
              </w:rPr>
            </w:pPr>
            <w:r w:rsidRPr="00DD6727">
              <w:rPr>
                <w:rFonts w:ascii="Times New Roman" w:hAnsi="Times New Roman"/>
                <w:bCs/>
                <w:szCs w:val="24"/>
                <w:lang w:val="kk-KZ"/>
              </w:rPr>
              <w:t>мың теңге</w:t>
            </w:r>
          </w:p>
        </w:tc>
      </w:tr>
      <w:tr w:rsidR="00EB6F0C" w:rsidRPr="00DD6727" w:rsidTr="00EB6F0C">
        <w:trPr>
          <w:trHeight w:val="259"/>
          <w:jc w:val="center"/>
        </w:trPr>
        <w:tc>
          <w:tcPr>
            <w:tcW w:w="709" w:type="dxa"/>
            <w:shd w:val="clear" w:color="auto" w:fill="auto"/>
            <w:noWrap/>
          </w:tcPr>
          <w:p w:rsidR="00EB6F0C" w:rsidRPr="00DD6727" w:rsidRDefault="00EB6F0C" w:rsidP="00EB6F0C">
            <w:pPr>
              <w:jc w:val="center"/>
              <w:rPr>
                <w:rFonts w:ascii="Times New Roman" w:eastAsia="Times New Roman" w:hAnsi="Times New Roman"/>
                <w:bCs/>
                <w:color w:val="000000"/>
                <w:szCs w:val="24"/>
                <w:lang w:val="en-US" w:eastAsia="ru-RU"/>
              </w:rPr>
            </w:pPr>
            <w:r w:rsidRPr="00DD6727">
              <w:rPr>
                <w:rFonts w:ascii="Times New Roman" w:eastAsia="Times New Roman" w:hAnsi="Times New Roman"/>
                <w:bCs/>
                <w:color w:val="000000"/>
                <w:szCs w:val="24"/>
                <w:lang w:val="en-US" w:eastAsia="ru-RU"/>
              </w:rPr>
              <w:t>26</w:t>
            </w:r>
          </w:p>
        </w:tc>
        <w:tc>
          <w:tcPr>
            <w:tcW w:w="567" w:type="dxa"/>
            <w:shd w:val="clear" w:color="auto" w:fill="auto"/>
            <w:noWrap/>
          </w:tcPr>
          <w:p w:rsidR="00EB6F0C" w:rsidRPr="00DD6727" w:rsidRDefault="00EB6F0C" w:rsidP="00EB6F0C">
            <w:pPr>
              <w:jc w:val="center"/>
              <w:rPr>
                <w:rFonts w:ascii="Times New Roman" w:eastAsia="Times New Roman" w:hAnsi="Times New Roman"/>
                <w:bCs/>
                <w:color w:val="000000"/>
                <w:szCs w:val="24"/>
                <w:lang w:val="en-US" w:eastAsia="ru-RU"/>
              </w:rPr>
            </w:pPr>
            <w:r w:rsidRPr="00DD6727">
              <w:rPr>
                <w:rFonts w:ascii="Times New Roman" w:eastAsia="Times New Roman" w:hAnsi="Times New Roman"/>
                <w:bCs/>
                <w:color w:val="000000"/>
                <w:szCs w:val="24"/>
                <w:lang w:val="en-US" w:eastAsia="ru-RU"/>
              </w:rPr>
              <w:t>22</w:t>
            </w:r>
          </w:p>
        </w:tc>
        <w:tc>
          <w:tcPr>
            <w:tcW w:w="2835" w:type="dxa"/>
            <w:shd w:val="clear" w:color="auto" w:fill="FFFFFF"/>
          </w:tcPr>
          <w:p w:rsidR="00EB6F0C" w:rsidRPr="00DD6727" w:rsidRDefault="00EB6F0C" w:rsidP="00EB6F0C">
            <w:pPr>
              <w:widowControl w:val="0"/>
              <w:shd w:val="clear" w:color="auto" w:fill="FFFFFF"/>
              <w:spacing w:after="0" w:line="240" w:lineRule="auto"/>
              <w:rPr>
                <w:rFonts w:ascii="Times New Roman" w:hAnsi="Times New Roman"/>
                <w:b/>
                <w:bCs/>
                <w:color w:val="000000"/>
                <w:szCs w:val="24"/>
                <w:lang w:val="kk-KZ" w:eastAsia="ru-RU"/>
              </w:rPr>
            </w:pPr>
            <w:r w:rsidRPr="00DD6727">
              <w:rPr>
                <w:rFonts w:ascii="Times New Roman" w:hAnsi="Times New Roman"/>
                <w:b/>
                <w:szCs w:val="24"/>
                <w:lang w:val="kk-KZ"/>
              </w:rPr>
              <w:t xml:space="preserve">Көңілді тапқырлар клубы қозғалысының </w:t>
            </w:r>
            <w:r w:rsidRPr="00DD6727">
              <w:rPr>
                <w:rFonts w:ascii="Times New Roman" w:hAnsi="Times New Roman"/>
                <w:b/>
                <w:szCs w:val="24"/>
                <w:lang w:val="kk-KZ"/>
              </w:rPr>
              <w:br/>
              <w:t>20 жылдығына арналған «Жайдарман КТК» жобасын іске асыру</w:t>
            </w:r>
          </w:p>
        </w:tc>
        <w:tc>
          <w:tcPr>
            <w:tcW w:w="5282" w:type="dxa"/>
            <w:shd w:val="clear" w:color="auto" w:fill="FFFFFF"/>
          </w:tcPr>
          <w:p w:rsidR="00EB6F0C" w:rsidRPr="00DD6727" w:rsidRDefault="00EB6F0C" w:rsidP="00EB6F0C">
            <w:pPr>
              <w:shd w:val="clear" w:color="auto" w:fill="FFFFFF"/>
              <w:spacing w:after="0" w:line="240" w:lineRule="auto"/>
              <w:jc w:val="both"/>
              <w:rPr>
                <w:rFonts w:ascii="Times New Roman" w:hAnsi="Times New Roman"/>
                <w:color w:val="333333"/>
                <w:szCs w:val="24"/>
                <w:lang w:val="kk-KZ"/>
              </w:rPr>
            </w:pPr>
            <w:r w:rsidRPr="00DD6727">
              <w:rPr>
                <w:rFonts w:ascii="Times New Roman" w:hAnsi="Times New Roman"/>
                <w:color w:val="333333"/>
                <w:szCs w:val="24"/>
                <w:lang w:val="kk-KZ"/>
              </w:rPr>
              <w:t>Мемлекеттік тілді және қазақтың ұлттық мәдениетін, жастардың шығармашылық қабілеттерін дамытуға, олардың зияткерлік әлеуетін іске асыруға жәрдемдесу, жас ұрпақтың патриоттық сезімдерін тәрбиелеу.</w:t>
            </w:r>
          </w:p>
          <w:p w:rsidR="00EB6F0C" w:rsidRPr="00DD6727" w:rsidRDefault="00EB6F0C" w:rsidP="00EB6F0C">
            <w:pPr>
              <w:shd w:val="clear" w:color="auto" w:fill="FFFFFF"/>
              <w:spacing w:after="0" w:line="240" w:lineRule="auto"/>
              <w:jc w:val="both"/>
              <w:rPr>
                <w:rFonts w:ascii="Times New Roman" w:hAnsi="Times New Roman"/>
                <w:color w:val="333333"/>
                <w:szCs w:val="24"/>
                <w:lang w:val="kk-KZ"/>
              </w:rPr>
            </w:pPr>
            <w:r w:rsidRPr="00DD6727">
              <w:rPr>
                <w:rFonts w:ascii="Times New Roman" w:hAnsi="Times New Roman"/>
                <w:color w:val="333333"/>
                <w:szCs w:val="24"/>
                <w:lang w:val="kk-KZ"/>
              </w:rPr>
              <w:t>Осы іс-шара шеңберінде келесілер жоспарланып отыр:</w:t>
            </w:r>
          </w:p>
          <w:p w:rsidR="00EB6F0C" w:rsidRPr="00DD6727" w:rsidRDefault="00EB6F0C" w:rsidP="00EB6F0C">
            <w:pPr>
              <w:shd w:val="clear" w:color="auto" w:fill="FFFFFF"/>
              <w:spacing w:after="0" w:line="240" w:lineRule="auto"/>
              <w:jc w:val="both"/>
              <w:rPr>
                <w:rFonts w:ascii="Times New Roman" w:hAnsi="Times New Roman"/>
                <w:color w:val="333333"/>
                <w:szCs w:val="24"/>
                <w:lang w:val="kk-KZ"/>
              </w:rPr>
            </w:pPr>
            <w:r w:rsidRPr="00DD6727">
              <w:rPr>
                <w:rFonts w:ascii="Times New Roman" w:hAnsi="Times New Roman"/>
                <w:color w:val="333333"/>
                <w:szCs w:val="24"/>
                <w:lang w:val="kk-KZ"/>
              </w:rPr>
              <w:t>Еліміздің барлық өңірлерінен кем дегенде 30 команданың қатысуымен КТК қозғалысының 20 жылдығына арналған «Жайдарман» КТК-ның кемінде 10 мерейтойлық ойындарын өткізу.</w:t>
            </w:r>
          </w:p>
          <w:p w:rsidR="00EB6F0C" w:rsidRPr="00DD6727" w:rsidRDefault="00EB6F0C" w:rsidP="00EB6F0C">
            <w:pPr>
              <w:shd w:val="clear" w:color="auto" w:fill="FFFFFF"/>
              <w:spacing w:after="0" w:line="240" w:lineRule="auto"/>
              <w:jc w:val="both"/>
              <w:rPr>
                <w:rFonts w:ascii="Times New Roman" w:hAnsi="Times New Roman"/>
                <w:color w:val="333333"/>
                <w:szCs w:val="24"/>
                <w:lang w:val="kk-KZ"/>
              </w:rPr>
            </w:pPr>
            <w:r w:rsidRPr="00DD6727">
              <w:rPr>
                <w:rFonts w:ascii="Times New Roman" w:hAnsi="Times New Roman"/>
                <w:color w:val="333333"/>
                <w:szCs w:val="24"/>
                <w:lang w:val="kk-KZ"/>
              </w:rPr>
              <w:t>«Жайдарман» КТК қозғалысының ардагерлерімен кездесу ұйымдастыру.</w:t>
            </w:r>
          </w:p>
          <w:p w:rsidR="00EB6F0C" w:rsidRPr="00DD6727" w:rsidRDefault="00EB6F0C" w:rsidP="00EB6F0C">
            <w:pPr>
              <w:shd w:val="clear" w:color="auto" w:fill="FFFFFF"/>
              <w:spacing w:after="0" w:line="240" w:lineRule="auto"/>
              <w:jc w:val="both"/>
              <w:rPr>
                <w:rFonts w:ascii="Times New Roman" w:hAnsi="Times New Roman"/>
                <w:color w:val="333333"/>
                <w:szCs w:val="24"/>
                <w:lang w:val="kk-KZ"/>
              </w:rPr>
            </w:pPr>
            <w:r w:rsidRPr="00DD6727">
              <w:rPr>
                <w:rFonts w:ascii="Times New Roman" w:hAnsi="Times New Roman"/>
                <w:color w:val="333333"/>
                <w:szCs w:val="24"/>
                <w:lang w:val="kk-KZ"/>
              </w:rPr>
              <w:t>Мерейтой ойындарын республикалық телеарнада жариялау.</w:t>
            </w:r>
          </w:p>
          <w:p w:rsidR="00EB6F0C" w:rsidRPr="00DD6727" w:rsidRDefault="00EB6F0C" w:rsidP="00EB6F0C">
            <w:pPr>
              <w:shd w:val="clear" w:color="auto" w:fill="FFFFFF"/>
              <w:spacing w:after="0" w:line="240" w:lineRule="auto"/>
              <w:jc w:val="both"/>
              <w:rPr>
                <w:rFonts w:ascii="Times New Roman" w:hAnsi="Times New Roman"/>
                <w:b/>
                <w:bCs/>
                <w:iCs/>
                <w:color w:val="000000"/>
                <w:szCs w:val="24"/>
                <w:lang w:val="kk-KZ" w:eastAsia="ru-RU"/>
              </w:rPr>
            </w:pPr>
            <w:r w:rsidRPr="00DD6727">
              <w:rPr>
                <w:rFonts w:ascii="Times New Roman" w:hAnsi="Times New Roman"/>
                <w:color w:val="333333"/>
                <w:szCs w:val="24"/>
                <w:lang w:val="kk-KZ"/>
              </w:rPr>
              <w:t>Ойын соңында жеңімпаздарды кубоктармен және дипломдармен марапаттау жоспарлануда.</w:t>
            </w:r>
          </w:p>
        </w:tc>
        <w:tc>
          <w:tcPr>
            <w:tcW w:w="1591" w:type="dxa"/>
            <w:shd w:val="clear" w:color="auto" w:fill="FFFFFF"/>
          </w:tcPr>
          <w:p w:rsidR="00EB6F0C" w:rsidRPr="00DD6727" w:rsidRDefault="00EB6F0C" w:rsidP="00EB6F0C">
            <w:pPr>
              <w:spacing w:after="0" w:line="240" w:lineRule="auto"/>
              <w:jc w:val="center"/>
              <w:rPr>
                <w:rFonts w:ascii="Times New Roman" w:hAnsi="Times New Roman"/>
                <w:szCs w:val="24"/>
                <w:lang w:val="kk-KZ"/>
              </w:rPr>
            </w:pPr>
            <w:r w:rsidRPr="00DD6727">
              <w:rPr>
                <w:rFonts w:ascii="Times New Roman" w:hAnsi="Times New Roman"/>
                <w:bCs/>
                <w:szCs w:val="24"/>
                <w:lang w:val="kk-KZ"/>
              </w:rPr>
              <w:t>2019 жылғы мамыр - қараша</w:t>
            </w:r>
          </w:p>
        </w:tc>
        <w:tc>
          <w:tcPr>
            <w:tcW w:w="2624" w:type="dxa"/>
            <w:shd w:val="clear" w:color="auto" w:fill="FFFFFF"/>
          </w:tcPr>
          <w:p w:rsidR="00EB6F0C" w:rsidRPr="00DD6727" w:rsidRDefault="00EB6F0C" w:rsidP="00EB6F0C">
            <w:pPr>
              <w:widowControl w:val="0"/>
              <w:spacing w:after="0" w:line="240" w:lineRule="auto"/>
              <w:jc w:val="center"/>
              <w:rPr>
                <w:rFonts w:ascii="Times New Roman" w:hAnsi="Times New Roman"/>
                <w:bCs/>
                <w:szCs w:val="24"/>
                <w:lang w:val="kk-KZ"/>
              </w:rPr>
            </w:pPr>
            <w:r w:rsidRPr="00DD6727">
              <w:rPr>
                <w:rFonts w:ascii="Times New Roman" w:hAnsi="Times New Roman"/>
                <w:bCs/>
                <w:szCs w:val="24"/>
                <w:lang w:val="kk-KZ"/>
              </w:rPr>
              <w:t>14 облыс, Астана, Алматы және Шымкент қалалары</w:t>
            </w:r>
          </w:p>
        </w:tc>
        <w:tc>
          <w:tcPr>
            <w:tcW w:w="1985" w:type="dxa"/>
            <w:shd w:val="clear" w:color="auto" w:fill="FFFFFF"/>
            <w:noWrap/>
          </w:tcPr>
          <w:p w:rsidR="00EB6F0C" w:rsidRPr="00DD6727" w:rsidRDefault="00EB6F0C" w:rsidP="00EB6F0C">
            <w:pPr>
              <w:widowControl w:val="0"/>
              <w:shd w:val="clear" w:color="auto" w:fill="FFFFFF"/>
              <w:spacing w:after="0" w:line="240" w:lineRule="auto"/>
              <w:jc w:val="center"/>
              <w:rPr>
                <w:rFonts w:ascii="Times New Roman" w:hAnsi="Times New Roman"/>
                <w:bCs/>
                <w:szCs w:val="24"/>
                <w:lang w:val="kk-KZ"/>
              </w:rPr>
            </w:pPr>
            <w:r w:rsidRPr="00DD6727">
              <w:rPr>
                <w:rFonts w:ascii="Times New Roman" w:hAnsi="Times New Roman"/>
                <w:bCs/>
                <w:szCs w:val="24"/>
                <w:lang w:val="kk-KZ"/>
              </w:rPr>
              <w:t>50 000,0</w:t>
            </w:r>
          </w:p>
          <w:p w:rsidR="00EB6F0C" w:rsidRPr="00DD6727" w:rsidRDefault="00EB6F0C" w:rsidP="00EB6F0C">
            <w:pPr>
              <w:widowControl w:val="0"/>
              <w:shd w:val="clear" w:color="auto" w:fill="FFFFFF"/>
              <w:spacing w:after="0" w:line="240" w:lineRule="auto"/>
              <w:jc w:val="center"/>
              <w:rPr>
                <w:rFonts w:ascii="Times New Roman" w:hAnsi="Times New Roman"/>
                <w:bCs/>
                <w:szCs w:val="24"/>
                <w:lang w:val="kk-KZ"/>
              </w:rPr>
            </w:pPr>
            <w:r w:rsidRPr="00DD6727">
              <w:rPr>
                <w:rFonts w:ascii="Times New Roman" w:hAnsi="Times New Roman"/>
                <w:bCs/>
                <w:szCs w:val="24"/>
                <w:lang w:val="kk-KZ"/>
              </w:rPr>
              <w:t>мың теңге</w:t>
            </w:r>
          </w:p>
          <w:p w:rsidR="00EB6F0C" w:rsidRPr="00DD6727" w:rsidRDefault="00EB6F0C" w:rsidP="00EB6F0C">
            <w:pPr>
              <w:widowControl w:val="0"/>
              <w:shd w:val="clear" w:color="auto" w:fill="FFFFFF"/>
              <w:spacing w:after="0" w:line="240" w:lineRule="auto"/>
              <w:jc w:val="center"/>
              <w:rPr>
                <w:rFonts w:ascii="Times New Roman" w:hAnsi="Times New Roman"/>
                <w:bCs/>
                <w:szCs w:val="24"/>
                <w:lang w:val="kk-KZ"/>
              </w:rPr>
            </w:pPr>
          </w:p>
        </w:tc>
      </w:tr>
      <w:tr w:rsidR="00EB6F0C" w:rsidRPr="00DD6727" w:rsidTr="00EB6F0C">
        <w:trPr>
          <w:trHeight w:val="259"/>
          <w:jc w:val="center"/>
        </w:trPr>
        <w:tc>
          <w:tcPr>
            <w:tcW w:w="709" w:type="dxa"/>
            <w:shd w:val="clear" w:color="auto" w:fill="auto"/>
            <w:noWrap/>
          </w:tcPr>
          <w:p w:rsidR="00EB6F0C" w:rsidRPr="00DD6727" w:rsidRDefault="00EB6F0C" w:rsidP="00EB6F0C">
            <w:pPr>
              <w:jc w:val="center"/>
              <w:rPr>
                <w:rFonts w:ascii="Times New Roman" w:eastAsia="Times New Roman" w:hAnsi="Times New Roman"/>
                <w:bCs/>
                <w:color w:val="000000"/>
                <w:szCs w:val="24"/>
                <w:lang w:val="en-US" w:eastAsia="ru-RU"/>
              </w:rPr>
            </w:pPr>
            <w:r w:rsidRPr="00DD6727">
              <w:rPr>
                <w:rFonts w:ascii="Times New Roman" w:eastAsia="Times New Roman" w:hAnsi="Times New Roman"/>
                <w:bCs/>
                <w:color w:val="000000"/>
                <w:szCs w:val="24"/>
                <w:lang w:val="en-US" w:eastAsia="ru-RU"/>
              </w:rPr>
              <w:t>27</w:t>
            </w:r>
          </w:p>
        </w:tc>
        <w:tc>
          <w:tcPr>
            <w:tcW w:w="567" w:type="dxa"/>
            <w:shd w:val="clear" w:color="auto" w:fill="auto"/>
            <w:noWrap/>
          </w:tcPr>
          <w:p w:rsidR="00EB6F0C" w:rsidRPr="00DD6727" w:rsidRDefault="00EB6F0C" w:rsidP="00EB6F0C">
            <w:pPr>
              <w:jc w:val="center"/>
              <w:rPr>
                <w:rFonts w:ascii="Times New Roman" w:eastAsia="Times New Roman" w:hAnsi="Times New Roman"/>
                <w:bCs/>
                <w:color w:val="000000"/>
                <w:szCs w:val="24"/>
                <w:lang w:val="en-US" w:eastAsia="ru-RU"/>
              </w:rPr>
            </w:pPr>
            <w:r w:rsidRPr="00DD6727">
              <w:rPr>
                <w:rFonts w:ascii="Times New Roman" w:eastAsia="Times New Roman" w:hAnsi="Times New Roman"/>
                <w:bCs/>
                <w:color w:val="000000"/>
                <w:szCs w:val="24"/>
                <w:lang w:val="en-US" w:eastAsia="ru-RU"/>
              </w:rPr>
              <w:t>23</w:t>
            </w:r>
          </w:p>
        </w:tc>
        <w:tc>
          <w:tcPr>
            <w:tcW w:w="2835" w:type="dxa"/>
            <w:shd w:val="clear" w:color="auto" w:fill="FFFFFF"/>
          </w:tcPr>
          <w:p w:rsidR="00EB6F0C" w:rsidRPr="00DD6727" w:rsidRDefault="00EB6F0C" w:rsidP="00EB6F0C">
            <w:pPr>
              <w:widowControl w:val="0"/>
              <w:shd w:val="clear" w:color="auto" w:fill="FFFFFF"/>
              <w:spacing w:after="0" w:line="240" w:lineRule="auto"/>
              <w:rPr>
                <w:rFonts w:ascii="Times New Roman" w:hAnsi="Times New Roman"/>
                <w:b/>
                <w:bCs/>
                <w:color w:val="000000"/>
                <w:szCs w:val="24"/>
                <w:lang w:val="kk-KZ" w:eastAsia="ru-RU"/>
              </w:rPr>
            </w:pPr>
            <w:r w:rsidRPr="00DD6727">
              <w:rPr>
                <w:rFonts w:ascii="Times New Roman" w:hAnsi="Times New Roman"/>
                <w:b/>
                <w:szCs w:val="24"/>
                <w:lang w:val="kk-KZ"/>
              </w:rPr>
              <w:t>«Мүшайра» жас ақындардың республикалық конкурсын ұйымдастыру бойынша кешенді іс-шаралар өткізу</w:t>
            </w:r>
          </w:p>
        </w:tc>
        <w:tc>
          <w:tcPr>
            <w:tcW w:w="5282" w:type="dxa"/>
            <w:shd w:val="clear" w:color="auto" w:fill="FFFFFF"/>
          </w:tcPr>
          <w:p w:rsidR="00EB6F0C" w:rsidRPr="00DD6727" w:rsidRDefault="00EB6F0C" w:rsidP="00EB6F0C">
            <w:pPr>
              <w:shd w:val="clear" w:color="auto" w:fill="FFFFFF"/>
              <w:spacing w:after="0" w:line="240" w:lineRule="auto"/>
              <w:jc w:val="both"/>
              <w:rPr>
                <w:rFonts w:ascii="Times New Roman" w:hAnsi="Times New Roman"/>
                <w:color w:val="333333"/>
                <w:szCs w:val="24"/>
                <w:lang w:val="kk-KZ"/>
              </w:rPr>
            </w:pPr>
            <w:r w:rsidRPr="00DD6727">
              <w:rPr>
                <w:rStyle w:val="extended-textfull"/>
                <w:rFonts w:ascii="Times New Roman" w:hAnsi="Times New Roman"/>
                <w:color w:val="333333"/>
                <w:szCs w:val="24"/>
                <w:lang w:val="kk-KZ"/>
              </w:rPr>
              <w:t>«Мүшайра» республикалық жас ақындар конкурсын өткізу арқылы жастарды ынталандыру және жас жазушылардың, ақындардың, журналистердің және жастардың басқа да санаттарының шығармашылық әлеуетін дамыту.</w:t>
            </w:r>
          </w:p>
        </w:tc>
        <w:tc>
          <w:tcPr>
            <w:tcW w:w="1591" w:type="dxa"/>
            <w:shd w:val="clear" w:color="auto" w:fill="FFFFFF"/>
          </w:tcPr>
          <w:p w:rsidR="00EB6F0C" w:rsidRPr="00DD6727" w:rsidRDefault="00EB6F0C" w:rsidP="00EB6F0C">
            <w:pPr>
              <w:spacing w:after="0" w:line="240" w:lineRule="auto"/>
              <w:jc w:val="center"/>
              <w:rPr>
                <w:rFonts w:ascii="Times New Roman" w:hAnsi="Times New Roman"/>
                <w:szCs w:val="24"/>
                <w:lang w:val="kk-KZ"/>
              </w:rPr>
            </w:pPr>
            <w:r w:rsidRPr="00DD6727">
              <w:rPr>
                <w:rFonts w:ascii="Times New Roman" w:hAnsi="Times New Roman"/>
                <w:bCs/>
                <w:szCs w:val="24"/>
                <w:lang w:val="kk-KZ"/>
              </w:rPr>
              <w:t>2019 жылғы мамыр - қараша</w:t>
            </w:r>
          </w:p>
        </w:tc>
        <w:tc>
          <w:tcPr>
            <w:tcW w:w="2624" w:type="dxa"/>
            <w:shd w:val="clear" w:color="auto" w:fill="FFFFFF"/>
          </w:tcPr>
          <w:p w:rsidR="00EB6F0C" w:rsidRPr="00DD6727" w:rsidRDefault="00EB6F0C" w:rsidP="00EB6F0C">
            <w:pPr>
              <w:widowControl w:val="0"/>
              <w:spacing w:after="0" w:line="240" w:lineRule="auto"/>
              <w:jc w:val="center"/>
              <w:rPr>
                <w:rFonts w:ascii="Times New Roman" w:hAnsi="Times New Roman"/>
                <w:bCs/>
                <w:szCs w:val="24"/>
                <w:lang w:val="kk-KZ"/>
              </w:rPr>
            </w:pPr>
            <w:r w:rsidRPr="00DD6727">
              <w:rPr>
                <w:rFonts w:ascii="Times New Roman" w:hAnsi="Times New Roman"/>
                <w:bCs/>
                <w:szCs w:val="24"/>
                <w:lang w:val="kk-KZ"/>
              </w:rPr>
              <w:t>14 облыс, Астана, Алматы және Шымкент қалалары</w:t>
            </w:r>
          </w:p>
        </w:tc>
        <w:tc>
          <w:tcPr>
            <w:tcW w:w="1985" w:type="dxa"/>
            <w:shd w:val="clear" w:color="auto" w:fill="FFFFFF"/>
            <w:noWrap/>
          </w:tcPr>
          <w:p w:rsidR="00EB6F0C" w:rsidRPr="00DD6727" w:rsidRDefault="00EB6F0C" w:rsidP="00EB6F0C">
            <w:pPr>
              <w:widowControl w:val="0"/>
              <w:shd w:val="clear" w:color="auto" w:fill="FFFFFF"/>
              <w:spacing w:after="0" w:line="240" w:lineRule="auto"/>
              <w:jc w:val="center"/>
              <w:rPr>
                <w:rFonts w:ascii="Times New Roman" w:hAnsi="Times New Roman"/>
                <w:bCs/>
                <w:szCs w:val="24"/>
                <w:lang w:val="kk-KZ"/>
              </w:rPr>
            </w:pPr>
            <w:r w:rsidRPr="00DD6727">
              <w:rPr>
                <w:rFonts w:ascii="Times New Roman" w:hAnsi="Times New Roman"/>
                <w:bCs/>
                <w:szCs w:val="24"/>
                <w:lang w:val="kk-KZ"/>
              </w:rPr>
              <w:t>24 696,0</w:t>
            </w:r>
          </w:p>
          <w:p w:rsidR="00EB6F0C" w:rsidRPr="00DD6727" w:rsidRDefault="00EB6F0C" w:rsidP="00EB6F0C">
            <w:pPr>
              <w:widowControl w:val="0"/>
              <w:shd w:val="clear" w:color="auto" w:fill="FFFFFF"/>
              <w:spacing w:after="0" w:line="240" w:lineRule="auto"/>
              <w:jc w:val="center"/>
              <w:rPr>
                <w:rFonts w:ascii="Times New Roman" w:hAnsi="Times New Roman"/>
                <w:bCs/>
                <w:szCs w:val="24"/>
                <w:lang w:val="kk-KZ"/>
              </w:rPr>
            </w:pPr>
            <w:r w:rsidRPr="00DD6727">
              <w:rPr>
                <w:rFonts w:ascii="Times New Roman" w:hAnsi="Times New Roman"/>
                <w:bCs/>
                <w:szCs w:val="24"/>
                <w:lang w:val="kk-KZ"/>
              </w:rPr>
              <w:t>мың теңге</w:t>
            </w:r>
          </w:p>
        </w:tc>
      </w:tr>
      <w:tr w:rsidR="00EB6F0C" w:rsidRPr="00DD6727" w:rsidTr="00EB6F0C">
        <w:trPr>
          <w:trHeight w:val="259"/>
          <w:jc w:val="center"/>
        </w:trPr>
        <w:tc>
          <w:tcPr>
            <w:tcW w:w="709" w:type="dxa"/>
            <w:shd w:val="clear" w:color="auto" w:fill="auto"/>
            <w:noWrap/>
          </w:tcPr>
          <w:p w:rsidR="00EB6F0C" w:rsidRPr="00DD6727" w:rsidRDefault="00EB6F0C" w:rsidP="00EB6F0C">
            <w:pPr>
              <w:jc w:val="center"/>
              <w:rPr>
                <w:rFonts w:ascii="Times New Roman" w:eastAsia="Times New Roman" w:hAnsi="Times New Roman"/>
                <w:bCs/>
                <w:color w:val="000000"/>
                <w:szCs w:val="24"/>
                <w:lang w:val="en-US" w:eastAsia="ru-RU"/>
              </w:rPr>
            </w:pPr>
            <w:r w:rsidRPr="00DD6727">
              <w:rPr>
                <w:rFonts w:ascii="Times New Roman" w:eastAsia="Times New Roman" w:hAnsi="Times New Roman"/>
                <w:bCs/>
                <w:color w:val="000000"/>
                <w:szCs w:val="24"/>
                <w:lang w:val="en-US" w:eastAsia="ru-RU"/>
              </w:rPr>
              <w:t>28</w:t>
            </w:r>
          </w:p>
        </w:tc>
        <w:tc>
          <w:tcPr>
            <w:tcW w:w="567" w:type="dxa"/>
            <w:shd w:val="clear" w:color="auto" w:fill="auto"/>
            <w:noWrap/>
          </w:tcPr>
          <w:p w:rsidR="00EB6F0C" w:rsidRPr="00DD6727" w:rsidRDefault="00EB6F0C" w:rsidP="00EB6F0C">
            <w:pPr>
              <w:jc w:val="center"/>
              <w:rPr>
                <w:rFonts w:ascii="Times New Roman" w:eastAsia="Times New Roman" w:hAnsi="Times New Roman"/>
                <w:bCs/>
                <w:color w:val="000000"/>
                <w:szCs w:val="24"/>
                <w:lang w:val="en-US" w:eastAsia="ru-RU"/>
              </w:rPr>
            </w:pPr>
            <w:r w:rsidRPr="00DD6727">
              <w:rPr>
                <w:rFonts w:ascii="Times New Roman" w:eastAsia="Times New Roman" w:hAnsi="Times New Roman"/>
                <w:bCs/>
                <w:color w:val="000000"/>
                <w:szCs w:val="24"/>
                <w:lang w:val="en-US" w:eastAsia="ru-RU"/>
              </w:rPr>
              <w:t>24</w:t>
            </w:r>
          </w:p>
        </w:tc>
        <w:tc>
          <w:tcPr>
            <w:tcW w:w="2835" w:type="dxa"/>
            <w:shd w:val="clear" w:color="auto" w:fill="FFFFFF"/>
          </w:tcPr>
          <w:p w:rsidR="00EB6F0C" w:rsidRPr="00DD6727" w:rsidRDefault="00EB6F0C" w:rsidP="00EB6F0C">
            <w:pPr>
              <w:widowControl w:val="0"/>
              <w:shd w:val="clear" w:color="auto" w:fill="FFFFFF"/>
              <w:spacing w:after="0" w:line="240" w:lineRule="auto"/>
              <w:rPr>
                <w:rFonts w:ascii="Times New Roman" w:hAnsi="Times New Roman"/>
                <w:b/>
                <w:bCs/>
                <w:color w:val="000000"/>
                <w:szCs w:val="24"/>
                <w:lang w:val="kk-KZ" w:eastAsia="ru-RU"/>
              </w:rPr>
            </w:pPr>
            <w:r w:rsidRPr="00DD6727">
              <w:rPr>
                <w:rFonts w:ascii="Times New Roman" w:hAnsi="Times New Roman"/>
                <w:b/>
                <w:bCs/>
                <w:color w:val="000000"/>
                <w:szCs w:val="24"/>
                <w:lang w:val="kk-KZ" w:eastAsia="ru-RU"/>
              </w:rPr>
              <w:t xml:space="preserve">Республикалық дебаттық турнир өткізу   </w:t>
            </w:r>
          </w:p>
          <w:p w:rsidR="00EB6F0C" w:rsidRPr="00DD6727" w:rsidRDefault="00EB6F0C" w:rsidP="00EB6F0C">
            <w:pPr>
              <w:widowControl w:val="0"/>
              <w:shd w:val="clear" w:color="auto" w:fill="FFFFFF"/>
              <w:spacing w:after="0" w:line="240" w:lineRule="auto"/>
              <w:rPr>
                <w:rFonts w:ascii="Times New Roman" w:hAnsi="Times New Roman"/>
                <w:b/>
                <w:bCs/>
                <w:color w:val="000000"/>
                <w:szCs w:val="24"/>
                <w:lang w:val="kk-KZ" w:eastAsia="ru-RU"/>
              </w:rPr>
            </w:pPr>
          </w:p>
          <w:p w:rsidR="00EB6F0C" w:rsidRPr="00DD6727" w:rsidRDefault="00EB6F0C" w:rsidP="00EB6F0C">
            <w:pPr>
              <w:widowControl w:val="0"/>
              <w:shd w:val="clear" w:color="auto" w:fill="FFFFFF"/>
              <w:spacing w:after="0" w:line="240" w:lineRule="auto"/>
              <w:rPr>
                <w:rFonts w:ascii="Times New Roman" w:hAnsi="Times New Roman"/>
                <w:b/>
                <w:bCs/>
                <w:color w:val="000000"/>
                <w:szCs w:val="24"/>
                <w:lang w:val="kk-KZ" w:eastAsia="ru-RU"/>
              </w:rPr>
            </w:pPr>
          </w:p>
        </w:tc>
        <w:tc>
          <w:tcPr>
            <w:tcW w:w="5282" w:type="dxa"/>
            <w:shd w:val="clear" w:color="auto" w:fill="FFFFFF"/>
          </w:tcPr>
          <w:p w:rsidR="00EB6F0C" w:rsidRPr="00DD6727" w:rsidRDefault="00EB6F0C" w:rsidP="00EB6F0C">
            <w:pPr>
              <w:shd w:val="clear" w:color="auto" w:fill="FFFFFF"/>
              <w:spacing w:after="0" w:line="240" w:lineRule="auto"/>
              <w:jc w:val="both"/>
              <w:rPr>
                <w:rFonts w:ascii="Times New Roman" w:hAnsi="Times New Roman"/>
                <w:bCs/>
                <w:iCs/>
                <w:color w:val="000000"/>
                <w:szCs w:val="24"/>
                <w:lang w:val="kk-KZ" w:eastAsia="ru-RU"/>
              </w:rPr>
            </w:pPr>
            <w:r w:rsidRPr="00DD6727">
              <w:rPr>
                <w:rFonts w:ascii="Times New Roman" w:hAnsi="Times New Roman"/>
                <w:bCs/>
                <w:iCs/>
                <w:color w:val="000000"/>
                <w:szCs w:val="24"/>
                <w:lang w:val="kk-KZ" w:eastAsia="ru-RU"/>
              </w:rPr>
              <w:t>Барлық дебаттық қозғалыстар мен клубтарды шоғырландыру, ойындарды ұйымдастыру, ¼, ½, және финалын телеарналарында көрсету. Сауатты шешім қабылдау ережелерін оқыту. Жастарды қоғамның әлеуметтік, адамгершілік мәселелерін талқылауға тарту. Жастарға пікірталас жүргізудің парламенттік әдістерін үйрету. Әр өңірден кемінде 4 команданың қатысуымен мемлекеттік және орыс тілдерінде 2 командадан әр тілдік лигада ойындар сериясын ұйымдастыру.</w:t>
            </w:r>
          </w:p>
        </w:tc>
        <w:tc>
          <w:tcPr>
            <w:tcW w:w="1591" w:type="dxa"/>
            <w:shd w:val="clear" w:color="auto" w:fill="FFFFFF"/>
          </w:tcPr>
          <w:p w:rsidR="00EB6F0C" w:rsidRPr="00DD6727" w:rsidRDefault="00EB6F0C" w:rsidP="00EB6F0C">
            <w:pPr>
              <w:spacing w:after="0" w:line="240" w:lineRule="auto"/>
              <w:jc w:val="center"/>
              <w:rPr>
                <w:rFonts w:ascii="Times New Roman" w:hAnsi="Times New Roman"/>
                <w:szCs w:val="24"/>
                <w:lang w:val="kk-KZ"/>
              </w:rPr>
            </w:pPr>
            <w:r w:rsidRPr="00DD6727">
              <w:rPr>
                <w:rFonts w:ascii="Times New Roman" w:hAnsi="Times New Roman"/>
                <w:bCs/>
                <w:szCs w:val="24"/>
                <w:lang w:val="kk-KZ"/>
              </w:rPr>
              <w:t>2019 жылғы мамыр - қараша</w:t>
            </w:r>
          </w:p>
        </w:tc>
        <w:tc>
          <w:tcPr>
            <w:tcW w:w="2624" w:type="dxa"/>
            <w:shd w:val="clear" w:color="auto" w:fill="FFFFFF"/>
          </w:tcPr>
          <w:p w:rsidR="00EB6F0C" w:rsidRPr="00DD6727" w:rsidRDefault="00EB6F0C" w:rsidP="00EB6F0C">
            <w:pPr>
              <w:jc w:val="center"/>
            </w:pPr>
            <w:r w:rsidRPr="00DD6727">
              <w:rPr>
                <w:rFonts w:ascii="Times New Roman" w:hAnsi="Times New Roman"/>
                <w:bCs/>
                <w:szCs w:val="24"/>
                <w:lang w:val="kk-KZ"/>
              </w:rPr>
              <w:t>14 облыс, Астана, Алматы және Шымкент қалалары</w:t>
            </w:r>
          </w:p>
        </w:tc>
        <w:tc>
          <w:tcPr>
            <w:tcW w:w="1985" w:type="dxa"/>
            <w:shd w:val="clear" w:color="auto" w:fill="FFFFFF"/>
            <w:noWrap/>
          </w:tcPr>
          <w:p w:rsidR="00EB6F0C" w:rsidRPr="00DD6727" w:rsidRDefault="00EB6F0C" w:rsidP="00EB6F0C">
            <w:pPr>
              <w:widowControl w:val="0"/>
              <w:shd w:val="clear" w:color="auto" w:fill="FFFFFF"/>
              <w:spacing w:after="0" w:line="240" w:lineRule="auto"/>
              <w:jc w:val="center"/>
              <w:rPr>
                <w:rFonts w:ascii="Times New Roman" w:hAnsi="Times New Roman"/>
                <w:bCs/>
                <w:szCs w:val="24"/>
                <w:lang w:val="kk-KZ"/>
              </w:rPr>
            </w:pPr>
            <w:r w:rsidRPr="00DD6727">
              <w:rPr>
                <w:rFonts w:ascii="Times New Roman" w:hAnsi="Times New Roman"/>
                <w:bCs/>
                <w:szCs w:val="24"/>
                <w:lang w:val="kk-KZ"/>
              </w:rPr>
              <w:t>50 000,0</w:t>
            </w:r>
          </w:p>
          <w:p w:rsidR="00EB6F0C" w:rsidRPr="00DD6727" w:rsidRDefault="00EB6F0C" w:rsidP="00EB6F0C">
            <w:pPr>
              <w:widowControl w:val="0"/>
              <w:shd w:val="clear" w:color="auto" w:fill="FFFFFF"/>
              <w:spacing w:after="0" w:line="240" w:lineRule="auto"/>
              <w:jc w:val="center"/>
              <w:rPr>
                <w:rFonts w:ascii="Times New Roman" w:hAnsi="Times New Roman"/>
                <w:bCs/>
                <w:szCs w:val="24"/>
                <w:lang w:val="kk-KZ"/>
              </w:rPr>
            </w:pPr>
            <w:r w:rsidRPr="00DD6727">
              <w:rPr>
                <w:rFonts w:ascii="Times New Roman" w:hAnsi="Times New Roman"/>
                <w:bCs/>
                <w:szCs w:val="24"/>
                <w:lang w:val="kk-KZ"/>
              </w:rPr>
              <w:t>мың теңге</w:t>
            </w:r>
          </w:p>
          <w:p w:rsidR="00EB6F0C" w:rsidRPr="00DD6727" w:rsidRDefault="00EB6F0C" w:rsidP="00EB6F0C">
            <w:pPr>
              <w:widowControl w:val="0"/>
              <w:shd w:val="clear" w:color="auto" w:fill="FFFFFF"/>
              <w:spacing w:after="0" w:line="240" w:lineRule="auto"/>
              <w:jc w:val="center"/>
              <w:rPr>
                <w:rFonts w:ascii="Times New Roman" w:hAnsi="Times New Roman"/>
                <w:b/>
                <w:bCs/>
                <w:szCs w:val="24"/>
                <w:lang w:val="kk-KZ"/>
              </w:rPr>
            </w:pPr>
          </w:p>
        </w:tc>
      </w:tr>
      <w:tr w:rsidR="00EB6F0C" w:rsidRPr="00DD6727" w:rsidTr="00EB6F0C">
        <w:trPr>
          <w:trHeight w:val="259"/>
          <w:jc w:val="center"/>
        </w:trPr>
        <w:tc>
          <w:tcPr>
            <w:tcW w:w="709" w:type="dxa"/>
            <w:shd w:val="clear" w:color="auto" w:fill="auto"/>
            <w:noWrap/>
          </w:tcPr>
          <w:p w:rsidR="00EB6F0C" w:rsidRPr="00DD6727" w:rsidRDefault="00EB6F0C" w:rsidP="00EB6F0C">
            <w:pPr>
              <w:rPr>
                <w:rFonts w:ascii="Times New Roman" w:eastAsia="Times New Roman" w:hAnsi="Times New Roman"/>
                <w:szCs w:val="24"/>
                <w:lang w:val="en-US" w:eastAsia="ru-RU"/>
              </w:rPr>
            </w:pPr>
            <w:r w:rsidRPr="00DD6727">
              <w:rPr>
                <w:rFonts w:ascii="Times New Roman" w:eastAsia="Times New Roman" w:hAnsi="Times New Roman"/>
                <w:szCs w:val="24"/>
                <w:lang w:val="en-US" w:eastAsia="ru-RU"/>
              </w:rPr>
              <w:t>29</w:t>
            </w:r>
          </w:p>
        </w:tc>
        <w:tc>
          <w:tcPr>
            <w:tcW w:w="567" w:type="dxa"/>
            <w:shd w:val="clear" w:color="auto" w:fill="auto"/>
            <w:noWrap/>
          </w:tcPr>
          <w:p w:rsidR="00EB6F0C" w:rsidRPr="00DD6727" w:rsidRDefault="00EB6F0C" w:rsidP="00EB6F0C">
            <w:pPr>
              <w:jc w:val="center"/>
              <w:rPr>
                <w:rFonts w:ascii="Times New Roman" w:eastAsia="Times New Roman" w:hAnsi="Times New Roman"/>
                <w:bCs/>
                <w:color w:val="000000"/>
                <w:szCs w:val="24"/>
                <w:lang w:val="en-US" w:eastAsia="ru-RU"/>
              </w:rPr>
            </w:pPr>
            <w:r w:rsidRPr="00DD6727">
              <w:rPr>
                <w:rFonts w:ascii="Times New Roman" w:eastAsia="Times New Roman" w:hAnsi="Times New Roman"/>
                <w:bCs/>
                <w:color w:val="000000"/>
                <w:szCs w:val="24"/>
                <w:lang w:val="en-US" w:eastAsia="ru-RU"/>
              </w:rPr>
              <w:t>25</w:t>
            </w:r>
          </w:p>
        </w:tc>
        <w:tc>
          <w:tcPr>
            <w:tcW w:w="2835" w:type="dxa"/>
            <w:shd w:val="clear" w:color="auto" w:fill="FFFFFF"/>
          </w:tcPr>
          <w:p w:rsidR="00EB6F0C" w:rsidRPr="00DD6727" w:rsidRDefault="00EB6F0C" w:rsidP="00EB6F0C">
            <w:pPr>
              <w:widowControl w:val="0"/>
              <w:shd w:val="clear" w:color="auto" w:fill="FFFFFF"/>
              <w:spacing w:after="0" w:line="240" w:lineRule="auto"/>
              <w:rPr>
                <w:rFonts w:ascii="Times New Roman" w:hAnsi="Times New Roman"/>
                <w:b/>
                <w:bCs/>
                <w:color w:val="000000"/>
                <w:szCs w:val="24"/>
                <w:lang w:val="kk-KZ" w:eastAsia="ru-RU"/>
              </w:rPr>
            </w:pPr>
            <w:r w:rsidRPr="00DD6727">
              <w:rPr>
                <w:rFonts w:ascii="Times New Roman" w:hAnsi="Times New Roman"/>
                <w:b/>
                <w:szCs w:val="24"/>
                <w:lang w:val="kk-KZ"/>
              </w:rPr>
              <w:t>«Қазақстанды таны» әлемдік блогерлердің форумын өткізу</w:t>
            </w:r>
          </w:p>
        </w:tc>
        <w:tc>
          <w:tcPr>
            <w:tcW w:w="5282" w:type="dxa"/>
            <w:shd w:val="clear" w:color="auto" w:fill="FFFFFF"/>
          </w:tcPr>
          <w:p w:rsidR="00EB6F0C" w:rsidRPr="00DD6727" w:rsidRDefault="00EB6F0C" w:rsidP="00EB6F0C">
            <w:pPr>
              <w:shd w:val="clear" w:color="auto" w:fill="FFFFFF"/>
              <w:spacing w:after="0" w:line="240" w:lineRule="auto"/>
              <w:jc w:val="both"/>
              <w:rPr>
                <w:rStyle w:val="extended-textfull"/>
                <w:rFonts w:ascii="Times New Roman" w:hAnsi="Times New Roman"/>
                <w:color w:val="333333"/>
                <w:szCs w:val="24"/>
                <w:lang w:val="kk-KZ"/>
              </w:rPr>
            </w:pPr>
            <w:r w:rsidRPr="00DD6727">
              <w:rPr>
                <w:rStyle w:val="extended-textfull"/>
                <w:rFonts w:ascii="Times New Roman" w:hAnsi="Times New Roman"/>
                <w:color w:val="333333"/>
                <w:szCs w:val="24"/>
                <w:lang w:val="kk-KZ"/>
              </w:rPr>
              <w:t>Түсіндіру жұмыстарының ауқымын кеңейту, блогерлер арқылы жаңа ақпараттық сегменттерді қамту, мемлекеттік органдар мен блогерлердің ынтымақтастық алаңын құру.</w:t>
            </w:r>
          </w:p>
          <w:p w:rsidR="00EB6F0C" w:rsidRPr="00DD6727" w:rsidRDefault="00EB6F0C" w:rsidP="00EB6F0C">
            <w:pPr>
              <w:shd w:val="clear" w:color="auto" w:fill="FFFFFF"/>
              <w:spacing w:after="0" w:line="240" w:lineRule="auto"/>
              <w:jc w:val="both"/>
              <w:rPr>
                <w:rStyle w:val="extended-textfull"/>
                <w:rFonts w:ascii="Times New Roman" w:hAnsi="Times New Roman"/>
                <w:color w:val="333333"/>
                <w:szCs w:val="24"/>
                <w:lang w:val="kk-KZ"/>
              </w:rPr>
            </w:pPr>
            <w:r w:rsidRPr="00DD6727">
              <w:rPr>
                <w:rStyle w:val="extended-textfull"/>
                <w:rFonts w:ascii="Times New Roman" w:hAnsi="Times New Roman"/>
                <w:color w:val="333333"/>
                <w:szCs w:val="24"/>
                <w:lang w:val="kk-KZ"/>
              </w:rPr>
              <w:t>Форумға еліміздің барлық өңірлерінен келген жас блогерлер, журналистер мен кәсіпкерлер, жастар ҮЕҰ өкілдері арасынан 700-ден астам адам қатысады деп жоспарлануда. Сонымен қатар, жақын және алыс шетелдерден кем дегенде 35 белгілі блогерлер қатысу жоспарлануда.</w:t>
            </w:r>
          </w:p>
          <w:p w:rsidR="00EB6F0C" w:rsidRPr="00DD6727" w:rsidRDefault="00EB6F0C" w:rsidP="00EB6F0C">
            <w:pPr>
              <w:shd w:val="clear" w:color="auto" w:fill="FFFFFF"/>
              <w:spacing w:after="0" w:line="240" w:lineRule="auto"/>
              <w:jc w:val="both"/>
              <w:rPr>
                <w:rStyle w:val="extended-textfull"/>
                <w:rFonts w:ascii="Times New Roman" w:hAnsi="Times New Roman"/>
                <w:color w:val="333333"/>
                <w:szCs w:val="24"/>
                <w:lang w:val="kk-KZ"/>
              </w:rPr>
            </w:pPr>
            <w:r w:rsidRPr="00DD6727">
              <w:rPr>
                <w:rStyle w:val="extended-textfull"/>
                <w:rFonts w:ascii="Times New Roman" w:hAnsi="Times New Roman"/>
                <w:color w:val="333333"/>
                <w:szCs w:val="24"/>
                <w:lang w:val="kk-KZ"/>
              </w:rPr>
              <w:t>1. Республика «Облыстар блогерлерінің пулы» құру.</w:t>
            </w:r>
          </w:p>
          <w:p w:rsidR="00EB6F0C" w:rsidRPr="00DD6727" w:rsidRDefault="00EB6F0C" w:rsidP="00EB6F0C">
            <w:pPr>
              <w:shd w:val="clear" w:color="auto" w:fill="FFFFFF"/>
              <w:spacing w:after="0" w:line="240" w:lineRule="auto"/>
              <w:jc w:val="both"/>
              <w:rPr>
                <w:rStyle w:val="extended-textfull"/>
                <w:rFonts w:ascii="Times New Roman" w:hAnsi="Times New Roman"/>
                <w:color w:val="333333"/>
                <w:szCs w:val="24"/>
                <w:lang w:val="kk-KZ"/>
              </w:rPr>
            </w:pPr>
            <w:r w:rsidRPr="00DD6727">
              <w:rPr>
                <w:rStyle w:val="extended-textfull"/>
                <w:rFonts w:ascii="Times New Roman" w:hAnsi="Times New Roman"/>
                <w:color w:val="333333"/>
                <w:szCs w:val="24"/>
                <w:lang w:val="kk-KZ"/>
              </w:rPr>
              <w:t>2. Өңірлердің көрікті жерлері бойынша танысу (экскурсия) және блогосферада және БАҚ-та жылжыту мақсатында жақын және алыс шетелдерден кем дегенде 35 белгілі блогерлер үшін блог-турлар ұйымдастыру.</w:t>
            </w:r>
          </w:p>
          <w:p w:rsidR="00EB6F0C" w:rsidRPr="00DD6727" w:rsidRDefault="00EB6F0C" w:rsidP="00EB6F0C">
            <w:pPr>
              <w:shd w:val="clear" w:color="auto" w:fill="FFFFFF"/>
              <w:spacing w:after="0" w:line="240" w:lineRule="auto"/>
              <w:jc w:val="both"/>
              <w:rPr>
                <w:rStyle w:val="extended-textfull"/>
                <w:rFonts w:ascii="Times New Roman" w:hAnsi="Times New Roman"/>
                <w:color w:val="333333"/>
                <w:szCs w:val="24"/>
                <w:lang w:val="kk-KZ"/>
              </w:rPr>
            </w:pPr>
            <w:r w:rsidRPr="00DD6727">
              <w:rPr>
                <w:rStyle w:val="extended-textfull"/>
                <w:rFonts w:ascii="Times New Roman" w:hAnsi="Times New Roman"/>
                <w:color w:val="333333"/>
                <w:szCs w:val="24"/>
                <w:lang w:val="kk-KZ"/>
              </w:rPr>
              <w:t>3. Әлеуметтік желілерде сапардың қорытындылары бойынша ақпаратты орналастыру.</w:t>
            </w:r>
          </w:p>
          <w:p w:rsidR="00EB6F0C" w:rsidRPr="00DD6727" w:rsidRDefault="00EB6F0C" w:rsidP="00EB6F0C">
            <w:pPr>
              <w:shd w:val="clear" w:color="auto" w:fill="FFFFFF"/>
              <w:spacing w:after="0" w:line="240" w:lineRule="auto"/>
              <w:jc w:val="both"/>
              <w:rPr>
                <w:rStyle w:val="extended-textfull"/>
                <w:rFonts w:ascii="Times New Roman" w:hAnsi="Times New Roman"/>
                <w:color w:val="333333"/>
                <w:szCs w:val="24"/>
                <w:lang w:val="kk-KZ"/>
              </w:rPr>
            </w:pPr>
            <w:r w:rsidRPr="00DD6727">
              <w:rPr>
                <w:rStyle w:val="extended-textfull"/>
                <w:rFonts w:ascii="Times New Roman" w:hAnsi="Times New Roman"/>
                <w:color w:val="333333"/>
                <w:szCs w:val="24"/>
                <w:lang w:val="kk-KZ"/>
              </w:rPr>
              <w:t>Форумды өткізу кезеңінде келесі іс-шараларды ұйымдастыру:</w:t>
            </w:r>
          </w:p>
          <w:p w:rsidR="00EB6F0C" w:rsidRPr="00DD6727" w:rsidRDefault="00EB6F0C" w:rsidP="00EB6F0C">
            <w:pPr>
              <w:shd w:val="clear" w:color="auto" w:fill="FFFFFF"/>
              <w:spacing w:after="0" w:line="240" w:lineRule="auto"/>
              <w:jc w:val="both"/>
              <w:rPr>
                <w:rStyle w:val="extended-textfull"/>
                <w:rFonts w:ascii="Times New Roman" w:hAnsi="Times New Roman"/>
                <w:color w:val="333333"/>
                <w:szCs w:val="24"/>
                <w:lang w:val="kk-KZ"/>
              </w:rPr>
            </w:pPr>
            <w:r w:rsidRPr="00DD6727">
              <w:rPr>
                <w:rStyle w:val="extended-textfull"/>
                <w:rFonts w:ascii="Times New Roman" w:hAnsi="Times New Roman"/>
                <w:color w:val="333333"/>
                <w:szCs w:val="24"/>
                <w:lang w:val="kk-KZ"/>
              </w:rPr>
              <w:t>1. Жұмысын бастап келе жатқан жас журналистер, блогерлер үшін практикалық мәселелер бойынша кемінде 10 семинар/ тренингтер/мастер-кластар өткізу (әлеуметтік желілерде, интернет ресурстарда және т.б. материалдарды БАҚ-та (баспа және электрондық) қалай беру керек, Қазақстандағы цифрландыру туралы, БАҚ, ҮЕҰ және мемлекеттік органдар арасындағы өзара қарым-қатынасты құру туралы.</w:t>
            </w:r>
          </w:p>
          <w:p w:rsidR="00EB6F0C" w:rsidRPr="00DD6727" w:rsidRDefault="00EB6F0C" w:rsidP="00EB6F0C">
            <w:pPr>
              <w:shd w:val="clear" w:color="auto" w:fill="FFFFFF"/>
              <w:spacing w:after="0" w:line="240" w:lineRule="auto"/>
              <w:jc w:val="both"/>
              <w:rPr>
                <w:rFonts w:ascii="Times New Roman" w:eastAsia="Times New Roman" w:hAnsi="Times New Roman"/>
                <w:szCs w:val="24"/>
                <w:lang w:val="kk-KZ" w:eastAsia="ru-RU"/>
              </w:rPr>
            </w:pPr>
            <w:r w:rsidRPr="00DD6727">
              <w:rPr>
                <w:rStyle w:val="extended-textfull"/>
                <w:rFonts w:ascii="Times New Roman" w:hAnsi="Times New Roman"/>
                <w:color w:val="333333"/>
                <w:szCs w:val="24"/>
                <w:lang w:val="kk-KZ"/>
              </w:rPr>
              <w:t>2. «Қазақстанды таны» форумында Астана қаласында әлемдік топ блогерлерінің кездесулерін өткізу.</w:t>
            </w:r>
          </w:p>
        </w:tc>
        <w:tc>
          <w:tcPr>
            <w:tcW w:w="1591" w:type="dxa"/>
            <w:shd w:val="clear" w:color="auto" w:fill="FFFFFF"/>
          </w:tcPr>
          <w:p w:rsidR="00EB6F0C" w:rsidRPr="00DD6727" w:rsidRDefault="00EB6F0C" w:rsidP="00EB6F0C">
            <w:pPr>
              <w:spacing w:after="0" w:line="240" w:lineRule="auto"/>
              <w:jc w:val="center"/>
              <w:rPr>
                <w:rFonts w:ascii="Times New Roman" w:hAnsi="Times New Roman"/>
                <w:szCs w:val="24"/>
                <w:lang w:val="kk-KZ"/>
              </w:rPr>
            </w:pPr>
            <w:r w:rsidRPr="00DD6727">
              <w:rPr>
                <w:rFonts w:ascii="Times New Roman" w:hAnsi="Times New Roman"/>
                <w:bCs/>
                <w:szCs w:val="24"/>
                <w:lang w:val="kk-KZ"/>
              </w:rPr>
              <w:t>2019 жылғы мамыр - қараша</w:t>
            </w:r>
          </w:p>
        </w:tc>
        <w:tc>
          <w:tcPr>
            <w:tcW w:w="2624" w:type="dxa"/>
            <w:shd w:val="clear" w:color="auto" w:fill="FFFFFF"/>
          </w:tcPr>
          <w:p w:rsidR="00EB6F0C" w:rsidRPr="00DD6727" w:rsidRDefault="00EB6F0C" w:rsidP="00EB6F0C">
            <w:pPr>
              <w:jc w:val="center"/>
            </w:pPr>
            <w:r w:rsidRPr="00DD6727">
              <w:rPr>
                <w:rFonts w:ascii="Times New Roman" w:hAnsi="Times New Roman"/>
                <w:bCs/>
                <w:szCs w:val="24"/>
                <w:lang w:val="kk-KZ"/>
              </w:rPr>
              <w:t>14 облыс, Астана, Алматы және Шымкент қалалары</w:t>
            </w:r>
          </w:p>
        </w:tc>
        <w:tc>
          <w:tcPr>
            <w:tcW w:w="1985" w:type="dxa"/>
            <w:shd w:val="clear" w:color="auto" w:fill="FFFFFF"/>
            <w:noWrap/>
          </w:tcPr>
          <w:p w:rsidR="00EB6F0C" w:rsidRPr="00DD6727" w:rsidRDefault="00EB6F0C" w:rsidP="00EB6F0C">
            <w:pPr>
              <w:widowControl w:val="0"/>
              <w:shd w:val="clear" w:color="auto" w:fill="FFFFFF"/>
              <w:spacing w:after="0" w:line="240" w:lineRule="auto"/>
              <w:jc w:val="center"/>
              <w:rPr>
                <w:rFonts w:ascii="Times New Roman" w:hAnsi="Times New Roman"/>
                <w:bCs/>
                <w:szCs w:val="24"/>
                <w:lang w:val="kk-KZ"/>
              </w:rPr>
            </w:pPr>
            <w:r w:rsidRPr="00DD6727">
              <w:rPr>
                <w:rFonts w:ascii="Times New Roman" w:hAnsi="Times New Roman"/>
                <w:bCs/>
                <w:szCs w:val="24"/>
                <w:lang w:val="kk-KZ"/>
              </w:rPr>
              <w:t>200 003,0</w:t>
            </w:r>
          </w:p>
          <w:p w:rsidR="00EB6F0C" w:rsidRPr="00DD6727" w:rsidRDefault="00EB6F0C" w:rsidP="00EB6F0C">
            <w:pPr>
              <w:widowControl w:val="0"/>
              <w:shd w:val="clear" w:color="auto" w:fill="FFFFFF"/>
              <w:spacing w:after="0" w:line="240" w:lineRule="auto"/>
              <w:jc w:val="center"/>
              <w:rPr>
                <w:rFonts w:ascii="Times New Roman" w:hAnsi="Times New Roman"/>
                <w:bCs/>
                <w:szCs w:val="24"/>
                <w:lang w:val="kk-KZ"/>
              </w:rPr>
            </w:pPr>
            <w:r w:rsidRPr="00DD6727">
              <w:rPr>
                <w:rFonts w:ascii="Times New Roman" w:hAnsi="Times New Roman"/>
                <w:bCs/>
                <w:szCs w:val="24"/>
                <w:lang w:val="kk-KZ"/>
              </w:rPr>
              <w:t>мың теңге</w:t>
            </w:r>
          </w:p>
        </w:tc>
      </w:tr>
      <w:tr w:rsidR="00EB6F0C" w:rsidRPr="00DD6727" w:rsidTr="00EB6F0C">
        <w:trPr>
          <w:trHeight w:val="259"/>
          <w:jc w:val="center"/>
        </w:trPr>
        <w:tc>
          <w:tcPr>
            <w:tcW w:w="709" w:type="dxa"/>
            <w:shd w:val="clear" w:color="auto" w:fill="auto"/>
            <w:noWrap/>
          </w:tcPr>
          <w:p w:rsidR="00EB6F0C" w:rsidRPr="00DD6727" w:rsidRDefault="00EB6F0C" w:rsidP="00EB6F0C">
            <w:pPr>
              <w:jc w:val="center"/>
              <w:rPr>
                <w:rFonts w:ascii="Times New Roman" w:eastAsia="Times New Roman" w:hAnsi="Times New Roman"/>
                <w:bCs/>
                <w:color w:val="000000"/>
                <w:szCs w:val="24"/>
                <w:lang w:val="en-US" w:eastAsia="ru-RU"/>
              </w:rPr>
            </w:pPr>
            <w:r w:rsidRPr="00DD6727">
              <w:rPr>
                <w:rFonts w:ascii="Times New Roman" w:eastAsia="Times New Roman" w:hAnsi="Times New Roman"/>
                <w:bCs/>
                <w:color w:val="000000"/>
                <w:szCs w:val="24"/>
                <w:lang w:val="en-US" w:eastAsia="ru-RU"/>
              </w:rPr>
              <w:t>30</w:t>
            </w:r>
          </w:p>
        </w:tc>
        <w:tc>
          <w:tcPr>
            <w:tcW w:w="567" w:type="dxa"/>
            <w:shd w:val="clear" w:color="auto" w:fill="auto"/>
            <w:noWrap/>
          </w:tcPr>
          <w:p w:rsidR="00EB6F0C" w:rsidRPr="00DD6727" w:rsidRDefault="00EB6F0C" w:rsidP="00EB6F0C">
            <w:pPr>
              <w:jc w:val="center"/>
              <w:rPr>
                <w:rFonts w:ascii="Times New Roman" w:eastAsia="Times New Roman" w:hAnsi="Times New Roman"/>
                <w:bCs/>
                <w:color w:val="000000"/>
                <w:szCs w:val="24"/>
                <w:lang w:val="en-US" w:eastAsia="ru-RU"/>
              </w:rPr>
            </w:pPr>
            <w:r w:rsidRPr="00DD6727">
              <w:rPr>
                <w:rFonts w:ascii="Times New Roman" w:eastAsia="Times New Roman" w:hAnsi="Times New Roman"/>
                <w:bCs/>
                <w:color w:val="000000"/>
                <w:szCs w:val="24"/>
                <w:lang w:val="en-US" w:eastAsia="ru-RU"/>
              </w:rPr>
              <w:t>26</w:t>
            </w:r>
          </w:p>
        </w:tc>
        <w:tc>
          <w:tcPr>
            <w:tcW w:w="2835" w:type="dxa"/>
            <w:shd w:val="clear" w:color="auto" w:fill="FFFFFF"/>
          </w:tcPr>
          <w:p w:rsidR="00EB6F0C" w:rsidRPr="00DD6727" w:rsidRDefault="00EB6F0C" w:rsidP="00EB6F0C">
            <w:pPr>
              <w:widowControl w:val="0"/>
              <w:shd w:val="clear" w:color="auto" w:fill="FFFFFF"/>
              <w:spacing w:after="0" w:line="240" w:lineRule="auto"/>
              <w:rPr>
                <w:rFonts w:ascii="Times New Roman" w:hAnsi="Times New Roman"/>
                <w:b/>
                <w:szCs w:val="24"/>
                <w:lang w:val="kk-KZ"/>
              </w:rPr>
            </w:pPr>
            <w:r w:rsidRPr="00DD6727">
              <w:rPr>
                <w:rFonts w:ascii="Times New Roman" w:hAnsi="Times New Roman"/>
                <w:b/>
                <w:szCs w:val="24"/>
                <w:lang w:val="kk-KZ"/>
              </w:rPr>
              <w:t>Барлық өңірлерде «BookCrossing» әлеуметтік жобасын іске асыру</w:t>
            </w:r>
          </w:p>
          <w:p w:rsidR="00EB6F0C" w:rsidRPr="00DD6727" w:rsidRDefault="00EB6F0C" w:rsidP="00EB6F0C">
            <w:pPr>
              <w:widowControl w:val="0"/>
              <w:shd w:val="clear" w:color="auto" w:fill="FFFFFF"/>
              <w:spacing w:after="0" w:line="240" w:lineRule="auto"/>
              <w:rPr>
                <w:rFonts w:ascii="Times New Roman" w:hAnsi="Times New Roman"/>
                <w:b/>
                <w:szCs w:val="24"/>
                <w:lang w:val="kk-KZ"/>
              </w:rPr>
            </w:pPr>
          </w:p>
          <w:p w:rsidR="00EB6F0C" w:rsidRPr="00DD6727" w:rsidRDefault="00EB6F0C" w:rsidP="00EB6F0C">
            <w:pPr>
              <w:widowControl w:val="0"/>
              <w:shd w:val="clear" w:color="auto" w:fill="FFFFFF"/>
              <w:spacing w:after="0" w:line="240" w:lineRule="auto"/>
              <w:rPr>
                <w:rFonts w:ascii="Times New Roman" w:hAnsi="Times New Roman"/>
                <w:b/>
                <w:bCs/>
                <w:color w:val="000000"/>
                <w:szCs w:val="24"/>
                <w:lang w:val="kk-KZ" w:eastAsia="ru-RU"/>
              </w:rPr>
            </w:pPr>
          </w:p>
        </w:tc>
        <w:tc>
          <w:tcPr>
            <w:tcW w:w="5282" w:type="dxa"/>
            <w:shd w:val="clear" w:color="auto" w:fill="FFFFFF"/>
          </w:tcPr>
          <w:p w:rsidR="00EB6F0C" w:rsidRPr="00DD6727" w:rsidRDefault="00EB6F0C" w:rsidP="00EB6F0C">
            <w:pPr>
              <w:shd w:val="clear" w:color="auto" w:fill="FFFFFF"/>
              <w:spacing w:after="0" w:line="240" w:lineRule="auto"/>
              <w:jc w:val="both"/>
              <w:rPr>
                <w:rStyle w:val="extended-textfull"/>
                <w:rFonts w:ascii="Times New Roman" w:hAnsi="Times New Roman"/>
                <w:color w:val="333333"/>
                <w:szCs w:val="24"/>
                <w:lang w:val="kk-KZ"/>
              </w:rPr>
            </w:pPr>
            <w:r w:rsidRPr="00DD6727">
              <w:rPr>
                <w:rStyle w:val="extended-textfull"/>
                <w:rFonts w:ascii="Times New Roman" w:hAnsi="Times New Roman"/>
                <w:color w:val="333333"/>
                <w:szCs w:val="24"/>
                <w:lang w:val="kk-KZ"/>
              </w:rPr>
              <w:t>Жастардың назарын кітапқа аудару, заманауи интерактивті тәсілдер арқылы оқуға деген қызығушылықты арттыру.</w:t>
            </w:r>
          </w:p>
          <w:p w:rsidR="00EB6F0C" w:rsidRPr="00DD6727" w:rsidRDefault="00EB6F0C" w:rsidP="00EB6F0C">
            <w:pPr>
              <w:shd w:val="clear" w:color="auto" w:fill="FFFFFF"/>
              <w:spacing w:after="0" w:line="240" w:lineRule="auto"/>
              <w:jc w:val="both"/>
              <w:rPr>
                <w:rStyle w:val="extended-textfull"/>
                <w:rFonts w:ascii="Times New Roman" w:hAnsi="Times New Roman"/>
                <w:color w:val="333333"/>
                <w:szCs w:val="24"/>
                <w:lang w:val="kk-KZ"/>
              </w:rPr>
            </w:pPr>
            <w:r w:rsidRPr="00DD6727">
              <w:rPr>
                <w:rStyle w:val="extended-textfull"/>
                <w:rFonts w:ascii="Times New Roman" w:hAnsi="Times New Roman"/>
                <w:color w:val="333333"/>
                <w:szCs w:val="24"/>
                <w:lang w:val="kk-KZ"/>
              </w:rPr>
              <w:t>1.</w:t>
            </w:r>
            <w:r w:rsidRPr="00DD6727">
              <w:rPr>
                <w:rStyle w:val="extended-textfull"/>
                <w:rFonts w:ascii="Times New Roman" w:hAnsi="Times New Roman"/>
                <w:color w:val="333333"/>
                <w:szCs w:val="24"/>
                <w:lang w:val="kk-KZ"/>
              </w:rPr>
              <w:tab/>
              <w:t>Қоғамдық шкафтардың эскиздерін әзірлеу;</w:t>
            </w:r>
          </w:p>
          <w:p w:rsidR="00EB6F0C" w:rsidRPr="00DD6727" w:rsidRDefault="00EB6F0C" w:rsidP="00EB6F0C">
            <w:pPr>
              <w:shd w:val="clear" w:color="auto" w:fill="FFFFFF"/>
              <w:spacing w:after="0" w:line="240" w:lineRule="auto"/>
              <w:jc w:val="both"/>
              <w:rPr>
                <w:rStyle w:val="extended-textfull"/>
                <w:rFonts w:ascii="Times New Roman" w:hAnsi="Times New Roman"/>
                <w:color w:val="333333"/>
                <w:szCs w:val="24"/>
                <w:lang w:val="kk-KZ"/>
              </w:rPr>
            </w:pPr>
            <w:r w:rsidRPr="00DD6727">
              <w:rPr>
                <w:rStyle w:val="extended-textfull"/>
                <w:rFonts w:ascii="Times New Roman" w:hAnsi="Times New Roman"/>
                <w:color w:val="333333"/>
                <w:szCs w:val="24"/>
                <w:lang w:val="kk-KZ"/>
              </w:rPr>
              <w:t>2.</w:t>
            </w:r>
            <w:r w:rsidRPr="00DD6727">
              <w:rPr>
                <w:rStyle w:val="extended-textfull"/>
                <w:rFonts w:ascii="Times New Roman" w:hAnsi="Times New Roman"/>
                <w:color w:val="333333"/>
                <w:szCs w:val="24"/>
                <w:lang w:val="kk-KZ"/>
              </w:rPr>
              <w:tab/>
              <w:t>ЖРО, жоғары оқу орындарында және өңірлердің ірі сауда ойын-сауық орталықтарында қоғамдық кітап шкафтарын орнату;</w:t>
            </w:r>
          </w:p>
          <w:p w:rsidR="00EB6F0C" w:rsidRPr="00DD6727" w:rsidRDefault="00EB6F0C" w:rsidP="00EB6F0C">
            <w:pPr>
              <w:shd w:val="clear" w:color="auto" w:fill="FFFFFF"/>
              <w:spacing w:after="0" w:line="240" w:lineRule="auto"/>
              <w:jc w:val="both"/>
              <w:rPr>
                <w:rStyle w:val="extended-textfull"/>
                <w:rFonts w:ascii="Times New Roman" w:hAnsi="Times New Roman"/>
                <w:color w:val="333333"/>
                <w:szCs w:val="24"/>
                <w:lang w:val="kk-KZ"/>
              </w:rPr>
            </w:pPr>
            <w:r w:rsidRPr="00DD6727">
              <w:rPr>
                <w:rStyle w:val="extended-textfull"/>
                <w:rFonts w:ascii="Times New Roman" w:hAnsi="Times New Roman"/>
                <w:color w:val="333333"/>
                <w:szCs w:val="24"/>
                <w:lang w:val="kk-KZ"/>
              </w:rPr>
              <w:t>3.</w:t>
            </w:r>
            <w:r w:rsidRPr="00DD6727">
              <w:rPr>
                <w:rStyle w:val="extended-textfull"/>
                <w:rFonts w:ascii="Times New Roman" w:hAnsi="Times New Roman"/>
                <w:color w:val="333333"/>
                <w:szCs w:val="24"/>
                <w:lang w:val="kk-KZ"/>
              </w:rPr>
              <w:tab/>
              <w:t>Әрбір өңірде кітап алмасу бойынша кемінде 1 іс-шара ұйымдастыру және іс-шараны бұқаралық ақпарат құралдарында жариялау;</w:t>
            </w:r>
          </w:p>
          <w:p w:rsidR="00EB6F0C" w:rsidRPr="00DD6727" w:rsidRDefault="00EB6F0C" w:rsidP="00EB6F0C">
            <w:pPr>
              <w:shd w:val="clear" w:color="auto" w:fill="FFFFFF"/>
              <w:spacing w:after="0" w:line="240" w:lineRule="auto"/>
              <w:jc w:val="both"/>
              <w:rPr>
                <w:rStyle w:val="extended-textfull"/>
                <w:rFonts w:ascii="Times New Roman" w:hAnsi="Times New Roman"/>
                <w:color w:val="333333"/>
                <w:szCs w:val="24"/>
                <w:lang w:val="kk-KZ"/>
              </w:rPr>
            </w:pPr>
            <w:r w:rsidRPr="00DD6727">
              <w:rPr>
                <w:rStyle w:val="extended-textfull"/>
                <w:rFonts w:ascii="Times New Roman" w:hAnsi="Times New Roman"/>
                <w:color w:val="333333"/>
                <w:szCs w:val="24"/>
                <w:lang w:val="kk-KZ"/>
              </w:rPr>
              <w:t>4.</w:t>
            </w:r>
            <w:r w:rsidRPr="00DD6727">
              <w:rPr>
                <w:rStyle w:val="extended-textfull"/>
                <w:rFonts w:ascii="Times New Roman" w:hAnsi="Times New Roman"/>
                <w:color w:val="333333"/>
                <w:szCs w:val="24"/>
                <w:lang w:val="kk-KZ"/>
              </w:rPr>
              <w:tab/>
              <w:t>БАҚ-та жоба бойынша өткізілетін барлық іс-шараларды ақпараттық сүйемелдеуді қамтамасыз ету.</w:t>
            </w:r>
          </w:p>
          <w:p w:rsidR="00EB6F0C" w:rsidRPr="00DD6727" w:rsidRDefault="00EB6F0C" w:rsidP="00EB6F0C">
            <w:pPr>
              <w:pStyle w:val="af5"/>
              <w:shd w:val="clear" w:color="auto" w:fill="FFFFFF"/>
              <w:spacing w:after="0"/>
              <w:ind w:left="142" w:right="110"/>
              <w:contextualSpacing/>
              <w:jc w:val="both"/>
              <w:rPr>
                <w:sz w:val="22"/>
                <w:lang w:val="kk-KZ"/>
              </w:rPr>
            </w:pPr>
            <w:r w:rsidRPr="00DD6727">
              <w:rPr>
                <w:color w:val="000000"/>
                <w:sz w:val="22"/>
                <w:lang w:val="kk-KZ"/>
              </w:rPr>
              <w:t xml:space="preserve"> </w:t>
            </w:r>
          </w:p>
        </w:tc>
        <w:tc>
          <w:tcPr>
            <w:tcW w:w="1591" w:type="dxa"/>
            <w:shd w:val="clear" w:color="auto" w:fill="FFFFFF"/>
          </w:tcPr>
          <w:p w:rsidR="00EB6F0C" w:rsidRPr="00DD6727" w:rsidRDefault="00EB6F0C" w:rsidP="00EB6F0C">
            <w:pPr>
              <w:spacing w:after="0" w:line="240" w:lineRule="auto"/>
              <w:jc w:val="center"/>
              <w:rPr>
                <w:rFonts w:ascii="Times New Roman" w:hAnsi="Times New Roman"/>
                <w:szCs w:val="24"/>
                <w:lang w:val="kk-KZ"/>
              </w:rPr>
            </w:pPr>
            <w:r w:rsidRPr="00DD6727">
              <w:rPr>
                <w:rFonts w:ascii="Times New Roman" w:hAnsi="Times New Roman"/>
                <w:bCs/>
                <w:szCs w:val="24"/>
                <w:lang w:val="kk-KZ"/>
              </w:rPr>
              <w:t>2019 жылғы мамыр - қараша</w:t>
            </w:r>
          </w:p>
        </w:tc>
        <w:tc>
          <w:tcPr>
            <w:tcW w:w="2624" w:type="dxa"/>
            <w:shd w:val="clear" w:color="auto" w:fill="FFFFFF"/>
          </w:tcPr>
          <w:p w:rsidR="00EB6F0C" w:rsidRPr="00DD6727" w:rsidRDefault="00EB6F0C" w:rsidP="00EB6F0C">
            <w:pPr>
              <w:widowControl w:val="0"/>
              <w:spacing w:after="0" w:line="240" w:lineRule="auto"/>
              <w:jc w:val="center"/>
              <w:rPr>
                <w:rFonts w:ascii="Times New Roman" w:hAnsi="Times New Roman"/>
                <w:bCs/>
                <w:szCs w:val="24"/>
                <w:lang w:val="kk-KZ"/>
              </w:rPr>
            </w:pPr>
            <w:r w:rsidRPr="00DD6727">
              <w:rPr>
                <w:rFonts w:ascii="Times New Roman" w:hAnsi="Times New Roman"/>
                <w:bCs/>
                <w:szCs w:val="24"/>
                <w:lang w:val="kk-KZ"/>
              </w:rPr>
              <w:t>14 облыс, Астана, Алматы және Шымкент қалалары</w:t>
            </w:r>
          </w:p>
        </w:tc>
        <w:tc>
          <w:tcPr>
            <w:tcW w:w="1985" w:type="dxa"/>
            <w:shd w:val="clear" w:color="auto" w:fill="FFFFFF"/>
            <w:noWrap/>
          </w:tcPr>
          <w:p w:rsidR="00EB6F0C" w:rsidRPr="00DD6727" w:rsidRDefault="00EB6F0C" w:rsidP="00EB6F0C">
            <w:pPr>
              <w:widowControl w:val="0"/>
              <w:shd w:val="clear" w:color="auto" w:fill="FFFFFF"/>
              <w:spacing w:after="0" w:line="240" w:lineRule="auto"/>
              <w:jc w:val="center"/>
              <w:rPr>
                <w:rFonts w:ascii="Times New Roman" w:hAnsi="Times New Roman"/>
                <w:bCs/>
                <w:szCs w:val="24"/>
                <w:lang w:val="kk-KZ"/>
              </w:rPr>
            </w:pPr>
            <w:r w:rsidRPr="00DD6727">
              <w:rPr>
                <w:rFonts w:ascii="Times New Roman" w:hAnsi="Times New Roman"/>
                <w:bCs/>
                <w:szCs w:val="24"/>
                <w:lang w:val="kk-KZ"/>
              </w:rPr>
              <w:t>30 000,0</w:t>
            </w:r>
          </w:p>
          <w:p w:rsidR="00EB6F0C" w:rsidRPr="00DD6727" w:rsidRDefault="00EB6F0C" w:rsidP="00EB6F0C">
            <w:pPr>
              <w:widowControl w:val="0"/>
              <w:shd w:val="clear" w:color="auto" w:fill="FFFFFF"/>
              <w:spacing w:after="0" w:line="240" w:lineRule="auto"/>
              <w:jc w:val="center"/>
              <w:rPr>
                <w:rFonts w:ascii="Times New Roman" w:hAnsi="Times New Roman"/>
                <w:b/>
                <w:bCs/>
                <w:szCs w:val="24"/>
                <w:lang w:val="kk-KZ"/>
              </w:rPr>
            </w:pPr>
            <w:r w:rsidRPr="00DD6727">
              <w:rPr>
                <w:rFonts w:ascii="Times New Roman" w:hAnsi="Times New Roman"/>
                <w:bCs/>
                <w:szCs w:val="24"/>
                <w:lang w:val="kk-KZ"/>
              </w:rPr>
              <w:t>мың теңге</w:t>
            </w:r>
          </w:p>
        </w:tc>
      </w:tr>
      <w:tr w:rsidR="00EB6F0C" w:rsidRPr="00DD6727" w:rsidTr="00EB6F0C">
        <w:trPr>
          <w:trHeight w:val="259"/>
          <w:jc w:val="center"/>
        </w:trPr>
        <w:tc>
          <w:tcPr>
            <w:tcW w:w="709" w:type="dxa"/>
            <w:shd w:val="clear" w:color="auto" w:fill="auto"/>
            <w:noWrap/>
          </w:tcPr>
          <w:p w:rsidR="00EB6F0C" w:rsidRPr="00DD6727" w:rsidRDefault="00EB6F0C" w:rsidP="00EB6F0C">
            <w:pPr>
              <w:jc w:val="center"/>
              <w:rPr>
                <w:rFonts w:ascii="Times New Roman" w:eastAsia="Times New Roman" w:hAnsi="Times New Roman"/>
                <w:bCs/>
                <w:color w:val="000000"/>
                <w:szCs w:val="24"/>
                <w:lang w:val="en-US" w:eastAsia="ru-RU"/>
              </w:rPr>
            </w:pPr>
            <w:r w:rsidRPr="00DD6727">
              <w:rPr>
                <w:rFonts w:ascii="Times New Roman" w:eastAsia="Times New Roman" w:hAnsi="Times New Roman"/>
                <w:bCs/>
                <w:color w:val="000000"/>
                <w:szCs w:val="24"/>
                <w:lang w:val="en-US" w:eastAsia="ru-RU"/>
              </w:rPr>
              <w:t>31</w:t>
            </w:r>
          </w:p>
        </w:tc>
        <w:tc>
          <w:tcPr>
            <w:tcW w:w="567" w:type="dxa"/>
            <w:shd w:val="clear" w:color="auto" w:fill="auto"/>
            <w:noWrap/>
          </w:tcPr>
          <w:p w:rsidR="00EB6F0C" w:rsidRPr="00DD6727" w:rsidRDefault="00EB6F0C" w:rsidP="00EB6F0C">
            <w:pPr>
              <w:jc w:val="center"/>
              <w:rPr>
                <w:rFonts w:ascii="Times New Roman" w:eastAsia="Times New Roman" w:hAnsi="Times New Roman"/>
                <w:bCs/>
                <w:color w:val="000000"/>
                <w:szCs w:val="24"/>
                <w:lang w:val="en-US" w:eastAsia="ru-RU"/>
              </w:rPr>
            </w:pPr>
            <w:r w:rsidRPr="00DD6727">
              <w:rPr>
                <w:rFonts w:ascii="Times New Roman" w:eastAsia="Times New Roman" w:hAnsi="Times New Roman"/>
                <w:bCs/>
                <w:color w:val="000000"/>
                <w:szCs w:val="24"/>
                <w:lang w:val="en-US" w:eastAsia="ru-RU"/>
              </w:rPr>
              <w:t>27</w:t>
            </w:r>
          </w:p>
        </w:tc>
        <w:tc>
          <w:tcPr>
            <w:tcW w:w="2835" w:type="dxa"/>
            <w:shd w:val="clear" w:color="auto" w:fill="FFFFFF"/>
          </w:tcPr>
          <w:p w:rsidR="00EB6F0C" w:rsidRPr="00DD6727" w:rsidRDefault="00EB6F0C" w:rsidP="00EB6F0C">
            <w:pPr>
              <w:widowControl w:val="0"/>
              <w:shd w:val="clear" w:color="auto" w:fill="FFFFFF"/>
              <w:spacing w:after="0" w:line="240" w:lineRule="auto"/>
              <w:rPr>
                <w:rFonts w:ascii="Times New Roman" w:hAnsi="Times New Roman"/>
                <w:b/>
                <w:bCs/>
                <w:color w:val="000000"/>
                <w:szCs w:val="24"/>
                <w:lang w:val="kk-KZ" w:eastAsia="ru-RU"/>
              </w:rPr>
            </w:pPr>
            <w:r w:rsidRPr="00DD6727">
              <w:rPr>
                <w:rFonts w:ascii="Times New Roman" w:hAnsi="Times New Roman"/>
                <w:b/>
                <w:szCs w:val="24"/>
                <w:lang w:val="kk-KZ"/>
              </w:rPr>
              <w:t>Жастар ұйымдарымен және нетворкинг бойынша тәжірибе алмасу жобаны іске асыру</w:t>
            </w:r>
          </w:p>
        </w:tc>
        <w:tc>
          <w:tcPr>
            <w:tcW w:w="5282" w:type="dxa"/>
            <w:shd w:val="clear" w:color="auto" w:fill="FFFFFF"/>
          </w:tcPr>
          <w:p w:rsidR="00EB6F0C" w:rsidRPr="00DD6727" w:rsidRDefault="00EB6F0C" w:rsidP="00EB6F0C">
            <w:pPr>
              <w:shd w:val="clear" w:color="auto" w:fill="FFFFFF"/>
              <w:spacing w:after="0" w:line="240" w:lineRule="auto"/>
              <w:jc w:val="both"/>
              <w:rPr>
                <w:rStyle w:val="extended-textfull"/>
                <w:rFonts w:ascii="Times New Roman" w:hAnsi="Times New Roman"/>
                <w:color w:val="333333"/>
                <w:szCs w:val="24"/>
                <w:lang w:val="kk-KZ"/>
              </w:rPr>
            </w:pPr>
            <w:r w:rsidRPr="00DD6727">
              <w:rPr>
                <w:rStyle w:val="extended-textfull"/>
                <w:rFonts w:ascii="Times New Roman" w:hAnsi="Times New Roman"/>
                <w:color w:val="333333"/>
                <w:szCs w:val="24"/>
                <w:lang w:val="kk-KZ"/>
              </w:rPr>
              <w:t>Өңірлерде жастар ҮЕҰ-ын қолдау және дамыту.</w:t>
            </w:r>
          </w:p>
          <w:p w:rsidR="00EB6F0C" w:rsidRPr="00DD6727" w:rsidRDefault="00EB6F0C" w:rsidP="00EB6F0C">
            <w:pPr>
              <w:shd w:val="clear" w:color="auto" w:fill="FFFFFF"/>
              <w:spacing w:after="0" w:line="240" w:lineRule="auto"/>
              <w:jc w:val="both"/>
              <w:rPr>
                <w:rStyle w:val="extended-textfull"/>
                <w:rFonts w:ascii="Times New Roman" w:hAnsi="Times New Roman"/>
                <w:color w:val="333333"/>
                <w:szCs w:val="24"/>
                <w:lang w:val="kk-KZ"/>
              </w:rPr>
            </w:pPr>
            <w:r w:rsidRPr="00DD6727">
              <w:rPr>
                <w:rStyle w:val="extended-textfull"/>
                <w:rFonts w:ascii="Times New Roman" w:hAnsi="Times New Roman"/>
                <w:color w:val="333333"/>
                <w:szCs w:val="24"/>
                <w:lang w:val="kk-KZ"/>
              </w:rPr>
              <w:t>Өзара іс-қимыл арналарын кеңейту, жастар ұйымдары, жастармен өзара іс-қимыл жасайтын үкіметтік емес ұйымдар, жастар ресурстық орталықтары, мүдделі мемлекеттік органдар және т. б. арасында білім алмасуға жәрдемдесу;</w:t>
            </w:r>
          </w:p>
          <w:p w:rsidR="00EB6F0C" w:rsidRPr="00DD6727" w:rsidRDefault="00EB6F0C" w:rsidP="00EB6F0C">
            <w:pPr>
              <w:shd w:val="clear" w:color="auto" w:fill="FFFFFF"/>
              <w:spacing w:after="0" w:line="240" w:lineRule="auto"/>
              <w:jc w:val="both"/>
              <w:rPr>
                <w:rStyle w:val="extended-textfull"/>
                <w:rFonts w:ascii="Times New Roman" w:hAnsi="Times New Roman"/>
                <w:color w:val="333333"/>
                <w:szCs w:val="24"/>
                <w:lang w:val="kk-KZ"/>
              </w:rPr>
            </w:pPr>
            <w:r w:rsidRPr="00DD6727">
              <w:rPr>
                <w:rStyle w:val="extended-textfull"/>
                <w:rFonts w:ascii="Times New Roman" w:hAnsi="Times New Roman"/>
                <w:color w:val="333333"/>
                <w:szCs w:val="24"/>
                <w:lang w:val="kk-KZ"/>
              </w:rPr>
              <w:t>Жастар ұйымдарының үздік тәжірибелерін зерттеу және тәжірибе алмасу;</w:t>
            </w:r>
          </w:p>
          <w:p w:rsidR="00EB6F0C" w:rsidRPr="00DD6727" w:rsidRDefault="00EB6F0C" w:rsidP="00EB6F0C">
            <w:pPr>
              <w:shd w:val="clear" w:color="auto" w:fill="FFFFFF"/>
              <w:spacing w:after="0" w:line="240" w:lineRule="auto"/>
              <w:jc w:val="both"/>
              <w:rPr>
                <w:rStyle w:val="extended-textfull"/>
                <w:rFonts w:ascii="Times New Roman" w:hAnsi="Times New Roman"/>
                <w:color w:val="333333"/>
                <w:szCs w:val="24"/>
                <w:lang w:val="kk-KZ"/>
              </w:rPr>
            </w:pPr>
            <w:r w:rsidRPr="00DD6727">
              <w:rPr>
                <w:rStyle w:val="extended-textfull"/>
                <w:rFonts w:ascii="Times New Roman" w:hAnsi="Times New Roman"/>
                <w:color w:val="333333"/>
                <w:szCs w:val="24"/>
                <w:lang w:val="kk-KZ"/>
              </w:rPr>
              <w:t>Жастар ұйымдарының өкілдері үшін тренингтер, мастер-кластар, семинарлар, диалог алаңдарын өткізу.</w:t>
            </w:r>
          </w:p>
          <w:p w:rsidR="00EB6F0C" w:rsidRPr="00DD6727" w:rsidRDefault="00EB6F0C" w:rsidP="00EB6F0C">
            <w:pPr>
              <w:shd w:val="clear" w:color="auto" w:fill="FFFFFF"/>
              <w:spacing w:after="0" w:line="240" w:lineRule="auto"/>
              <w:jc w:val="both"/>
              <w:rPr>
                <w:rStyle w:val="extended-textfull"/>
                <w:rFonts w:ascii="Times New Roman" w:hAnsi="Times New Roman"/>
                <w:color w:val="333333"/>
                <w:szCs w:val="24"/>
                <w:lang w:val="kk-KZ"/>
              </w:rPr>
            </w:pPr>
            <w:r w:rsidRPr="00DD6727">
              <w:rPr>
                <w:rStyle w:val="extended-textfull"/>
                <w:rFonts w:ascii="Times New Roman" w:hAnsi="Times New Roman"/>
                <w:color w:val="333333"/>
                <w:szCs w:val="24"/>
                <w:lang w:val="kk-KZ"/>
              </w:rPr>
              <w:t>Жобаның мақсатты аудиториясы үшін өзара іс-қимыл және нетворкинг үшін әлеуметтік желілерде парақшаны іске қосу;</w:t>
            </w:r>
          </w:p>
          <w:p w:rsidR="00EB6F0C" w:rsidRPr="00DD6727" w:rsidRDefault="00EB6F0C" w:rsidP="00EB6F0C">
            <w:pPr>
              <w:shd w:val="clear" w:color="auto" w:fill="FFFFFF"/>
              <w:spacing w:after="0" w:line="240" w:lineRule="auto"/>
              <w:jc w:val="both"/>
              <w:rPr>
                <w:rStyle w:val="extended-textfull"/>
                <w:rFonts w:ascii="Times New Roman" w:hAnsi="Times New Roman"/>
                <w:color w:val="333333"/>
                <w:szCs w:val="24"/>
                <w:lang w:val="kk-KZ"/>
              </w:rPr>
            </w:pPr>
            <w:r w:rsidRPr="00DD6727">
              <w:rPr>
                <w:rStyle w:val="extended-textfull"/>
                <w:rFonts w:ascii="Times New Roman" w:hAnsi="Times New Roman"/>
                <w:color w:val="333333"/>
                <w:szCs w:val="24"/>
                <w:lang w:val="kk-KZ"/>
              </w:rPr>
              <w:t>Мемлекеттік сатып алу, мемлекеттік әлеуметтік тапсырыс, ҮЕҰ өкілдері мен мемлекеттік органдар үшін гранттар мен сыйлықтар саласындағы сауаттылықты арттыру бойынша оқыту семинарларын өткізу, өзара іс-қимылдың өзекті мәселелері бойынша ҮЕҰ, жергілікті атқарушы органдар өкілдері үшін диалог алаңын және «ҮЕҰ мен бизнестің өзара іс-қимылы» тақырыбында өңірлік конференцияны ұйымдастыру;</w:t>
            </w:r>
          </w:p>
          <w:p w:rsidR="00EB6F0C" w:rsidRPr="00DD6727" w:rsidRDefault="00EB6F0C" w:rsidP="00EB6F0C">
            <w:pPr>
              <w:shd w:val="clear" w:color="auto" w:fill="FFFFFF"/>
              <w:spacing w:after="0" w:line="240" w:lineRule="auto"/>
              <w:jc w:val="both"/>
              <w:rPr>
                <w:rStyle w:val="extended-textfull"/>
                <w:rFonts w:ascii="Times New Roman" w:hAnsi="Times New Roman"/>
                <w:color w:val="333333"/>
                <w:szCs w:val="24"/>
                <w:lang w:val="kk-KZ"/>
              </w:rPr>
            </w:pPr>
            <w:r w:rsidRPr="00DD6727">
              <w:rPr>
                <w:rStyle w:val="extended-textfull"/>
                <w:rFonts w:ascii="Times New Roman" w:hAnsi="Times New Roman"/>
                <w:color w:val="333333"/>
                <w:szCs w:val="24"/>
                <w:lang w:val="kk-KZ"/>
              </w:rPr>
              <w:t>Бұдан басқа, Қазақстан Республикасы мен Америка Құрама Штаттарының жастары арасындағы өзара қарым-қатынасты құру жөніндегі іс-шараларды өткізу. ҮЕҰ-ның БАҚ-да өткізілетін барлық іс-шараларын ақпараттық сүйемелдеуді қамтамасыз ету;</w:t>
            </w:r>
          </w:p>
          <w:p w:rsidR="00EB6F0C" w:rsidRPr="00DD6727" w:rsidRDefault="00EB6F0C" w:rsidP="00EB6F0C">
            <w:pPr>
              <w:shd w:val="clear" w:color="auto" w:fill="FFFFFF"/>
              <w:spacing w:after="0" w:line="240" w:lineRule="auto"/>
              <w:jc w:val="both"/>
              <w:rPr>
                <w:rFonts w:ascii="Times New Roman" w:hAnsi="Times New Roman"/>
                <w:szCs w:val="24"/>
                <w:lang w:val="kk-KZ"/>
              </w:rPr>
            </w:pPr>
            <w:r w:rsidRPr="00DD6727">
              <w:rPr>
                <w:rStyle w:val="extended-textfull"/>
                <w:rFonts w:ascii="Times New Roman" w:hAnsi="Times New Roman"/>
                <w:color w:val="333333"/>
                <w:szCs w:val="24"/>
                <w:lang w:val="kk-KZ"/>
              </w:rPr>
              <w:t>Жоба қорытындысы бойынша үздік ҮЕҰ мен ӨЖО қазақстандық тәжірибелер жинағын дайындап шығару, сондай-ақ оны тарату.</w:t>
            </w:r>
          </w:p>
        </w:tc>
        <w:tc>
          <w:tcPr>
            <w:tcW w:w="1591" w:type="dxa"/>
            <w:shd w:val="clear" w:color="auto" w:fill="FFFFFF"/>
          </w:tcPr>
          <w:p w:rsidR="00EB6F0C" w:rsidRPr="00DD6727" w:rsidRDefault="00EB6F0C" w:rsidP="00EB6F0C">
            <w:pPr>
              <w:spacing w:after="0" w:line="240" w:lineRule="auto"/>
              <w:jc w:val="center"/>
              <w:rPr>
                <w:rFonts w:ascii="Times New Roman" w:hAnsi="Times New Roman"/>
                <w:szCs w:val="24"/>
                <w:lang w:val="kk-KZ"/>
              </w:rPr>
            </w:pPr>
            <w:r w:rsidRPr="00DD6727">
              <w:rPr>
                <w:rFonts w:ascii="Times New Roman" w:hAnsi="Times New Roman"/>
                <w:bCs/>
                <w:szCs w:val="24"/>
                <w:lang w:val="kk-KZ"/>
              </w:rPr>
              <w:t>2019 жылғы мамыр - қараша</w:t>
            </w:r>
          </w:p>
        </w:tc>
        <w:tc>
          <w:tcPr>
            <w:tcW w:w="2624" w:type="dxa"/>
            <w:shd w:val="clear" w:color="auto" w:fill="FFFFFF"/>
          </w:tcPr>
          <w:p w:rsidR="00EB6F0C" w:rsidRPr="00DD6727" w:rsidRDefault="00EB6F0C" w:rsidP="00EB6F0C">
            <w:pPr>
              <w:widowControl w:val="0"/>
              <w:spacing w:after="0" w:line="240" w:lineRule="auto"/>
              <w:jc w:val="center"/>
              <w:rPr>
                <w:rFonts w:ascii="Times New Roman" w:hAnsi="Times New Roman"/>
                <w:bCs/>
                <w:szCs w:val="24"/>
                <w:lang w:val="kk-KZ"/>
              </w:rPr>
            </w:pPr>
            <w:r w:rsidRPr="00DD6727">
              <w:rPr>
                <w:rFonts w:ascii="Times New Roman" w:hAnsi="Times New Roman"/>
                <w:bCs/>
                <w:szCs w:val="24"/>
                <w:lang w:val="kk-KZ"/>
              </w:rPr>
              <w:t>14 облыс, Астана, Алматы және Шымкент қалалары</w:t>
            </w:r>
          </w:p>
        </w:tc>
        <w:tc>
          <w:tcPr>
            <w:tcW w:w="1985" w:type="dxa"/>
            <w:shd w:val="clear" w:color="auto" w:fill="FFFFFF"/>
            <w:noWrap/>
          </w:tcPr>
          <w:p w:rsidR="00EB6F0C" w:rsidRPr="00DD6727" w:rsidRDefault="00EB6F0C" w:rsidP="00EB6F0C">
            <w:pPr>
              <w:widowControl w:val="0"/>
              <w:shd w:val="clear" w:color="auto" w:fill="FFFFFF"/>
              <w:spacing w:after="0" w:line="240" w:lineRule="auto"/>
              <w:jc w:val="center"/>
              <w:rPr>
                <w:rFonts w:ascii="Times New Roman" w:hAnsi="Times New Roman"/>
                <w:bCs/>
                <w:szCs w:val="24"/>
                <w:lang w:val="kk-KZ"/>
              </w:rPr>
            </w:pPr>
            <w:r w:rsidRPr="00DD6727">
              <w:rPr>
                <w:rFonts w:ascii="Times New Roman" w:hAnsi="Times New Roman"/>
                <w:bCs/>
                <w:szCs w:val="24"/>
                <w:lang w:val="kk-KZ"/>
              </w:rPr>
              <w:t>100 000,0</w:t>
            </w:r>
          </w:p>
          <w:p w:rsidR="00EB6F0C" w:rsidRPr="00DD6727" w:rsidRDefault="00EB6F0C" w:rsidP="00EB6F0C">
            <w:pPr>
              <w:widowControl w:val="0"/>
              <w:shd w:val="clear" w:color="auto" w:fill="FFFFFF"/>
              <w:spacing w:after="0" w:line="240" w:lineRule="auto"/>
              <w:jc w:val="center"/>
              <w:rPr>
                <w:rFonts w:ascii="Times New Roman" w:hAnsi="Times New Roman"/>
                <w:bCs/>
                <w:szCs w:val="24"/>
                <w:lang w:val="kk-KZ"/>
              </w:rPr>
            </w:pPr>
            <w:r w:rsidRPr="00DD6727">
              <w:rPr>
                <w:rFonts w:ascii="Times New Roman" w:hAnsi="Times New Roman"/>
                <w:bCs/>
                <w:szCs w:val="24"/>
                <w:lang w:val="kk-KZ"/>
              </w:rPr>
              <w:t>мың теңге</w:t>
            </w:r>
          </w:p>
        </w:tc>
      </w:tr>
      <w:tr w:rsidR="00EB6F0C" w:rsidRPr="00DD6727" w:rsidTr="00EB6F0C">
        <w:trPr>
          <w:trHeight w:val="259"/>
          <w:jc w:val="center"/>
        </w:trPr>
        <w:tc>
          <w:tcPr>
            <w:tcW w:w="709" w:type="dxa"/>
            <w:shd w:val="clear" w:color="auto" w:fill="auto"/>
            <w:noWrap/>
          </w:tcPr>
          <w:p w:rsidR="00EB6F0C" w:rsidRPr="00DD6727" w:rsidRDefault="00EB6F0C" w:rsidP="00EB6F0C">
            <w:pPr>
              <w:jc w:val="center"/>
              <w:rPr>
                <w:rFonts w:ascii="Times New Roman" w:eastAsia="Times New Roman" w:hAnsi="Times New Roman"/>
                <w:bCs/>
                <w:color w:val="000000"/>
                <w:szCs w:val="24"/>
                <w:lang w:val="en-US" w:eastAsia="ru-RU"/>
              </w:rPr>
            </w:pPr>
            <w:r w:rsidRPr="00DD6727">
              <w:rPr>
                <w:rFonts w:ascii="Times New Roman" w:eastAsia="Times New Roman" w:hAnsi="Times New Roman"/>
                <w:bCs/>
                <w:color w:val="000000"/>
                <w:szCs w:val="24"/>
                <w:lang w:val="en-US" w:eastAsia="ru-RU"/>
              </w:rPr>
              <w:t>32</w:t>
            </w:r>
          </w:p>
        </w:tc>
        <w:tc>
          <w:tcPr>
            <w:tcW w:w="567" w:type="dxa"/>
            <w:shd w:val="clear" w:color="auto" w:fill="auto"/>
            <w:noWrap/>
          </w:tcPr>
          <w:p w:rsidR="00EB6F0C" w:rsidRPr="00DD6727" w:rsidRDefault="00EB6F0C" w:rsidP="00EB6F0C">
            <w:pPr>
              <w:jc w:val="center"/>
              <w:rPr>
                <w:rFonts w:ascii="Times New Roman" w:eastAsia="Times New Roman" w:hAnsi="Times New Roman"/>
                <w:bCs/>
                <w:color w:val="000000"/>
                <w:szCs w:val="24"/>
                <w:lang w:val="en-US" w:eastAsia="ru-RU"/>
              </w:rPr>
            </w:pPr>
            <w:r w:rsidRPr="00DD6727">
              <w:rPr>
                <w:rFonts w:ascii="Times New Roman" w:eastAsia="Times New Roman" w:hAnsi="Times New Roman"/>
                <w:bCs/>
                <w:color w:val="000000"/>
                <w:szCs w:val="24"/>
                <w:lang w:val="en-US" w:eastAsia="ru-RU"/>
              </w:rPr>
              <w:t>28</w:t>
            </w:r>
          </w:p>
        </w:tc>
        <w:tc>
          <w:tcPr>
            <w:tcW w:w="2835" w:type="dxa"/>
            <w:shd w:val="clear" w:color="auto" w:fill="FFFFFF"/>
          </w:tcPr>
          <w:p w:rsidR="00EB6F0C" w:rsidRPr="00DD6727" w:rsidRDefault="00EB6F0C" w:rsidP="00EB6F0C">
            <w:pPr>
              <w:widowControl w:val="0"/>
              <w:shd w:val="clear" w:color="auto" w:fill="FFFFFF"/>
              <w:spacing w:after="0" w:line="240" w:lineRule="auto"/>
              <w:rPr>
                <w:rFonts w:ascii="Times New Roman" w:hAnsi="Times New Roman"/>
                <w:b/>
                <w:bCs/>
                <w:color w:val="000000"/>
                <w:szCs w:val="24"/>
                <w:lang w:val="kk-KZ" w:eastAsia="ru-RU"/>
              </w:rPr>
            </w:pPr>
            <w:r w:rsidRPr="00DD6727">
              <w:rPr>
                <w:rFonts w:ascii="Times New Roman" w:hAnsi="Times New Roman"/>
                <w:b/>
                <w:szCs w:val="24"/>
                <w:lang w:val="kk-KZ"/>
              </w:rPr>
              <w:t>«JastarSportFest» жобасын іске асыру</w:t>
            </w:r>
          </w:p>
        </w:tc>
        <w:tc>
          <w:tcPr>
            <w:tcW w:w="5282" w:type="dxa"/>
            <w:shd w:val="clear" w:color="auto" w:fill="FFFFFF"/>
          </w:tcPr>
          <w:p w:rsidR="00EB6F0C" w:rsidRPr="00DD6727" w:rsidRDefault="00EB6F0C" w:rsidP="00EB6F0C">
            <w:pPr>
              <w:shd w:val="clear" w:color="auto" w:fill="FFFFFF"/>
              <w:spacing w:after="0" w:line="240" w:lineRule="auto"/>
              <w:jc w:val="both"/>
              <w:rPr>
                <w:rStyle w:val="extended-textfull"/>
                <w:rFonts w:ascii="Times New Roman" w:hAnsi="Times New Roman"/>
                <w:color w:val="333333"/>
                <w:szCs w:val="24"/>
                <w:lang w:val="kk-KZ"/>
              </w:rPr>
            </w:pPr>
            <w:r w:rsidRPr="00DD6727">
              <w:rPr>
                <w:rStyle w:val="extended-textfull"/>
                <w:rFonts w:ascii="Times New Roman" w:hAnsi="Times New Roman"/>
                <w:color w:val="333333"/>
                <w:szCs w:val="24"/>
                <w:lang w:val="kk-KZ"/>
              </w:rPr>
              <w:t>Балалар мен жасөспірімдердің өзін-өзі дамыту, дене бітімінің дамуы үшін мүмкіндіктерді кеңейту, салауатты өмір салтын қалыптастыру.</w:t>
            </w:r>
          </w:p>
          <w:p w:rsidR="00EB6F0C" w:rsidRPr="00DD6727" w:rsidRDefault="00EB6F0C" w:rsidP="00EB6F0C">
            <w:pPr>
              <w:shd w:val="clear" w:color="auto" w:fill="FFFFFF"/>
              <w:spacing w:after="0" w:line="240" w:lineRule="auto"/>
              <w:jc w:val="both"/>
              <w:rPr>
                <w:rStyle w:val="extended-textfull"/>
                <w:rFonts w:ascii="Times New Roman" w:hAnsi="Times New Roman"/>
                <w:color w:val="333333"/>
                <w:szCs w:val="24"/>
                <w:lang w:val="kk-KZ"/>
              </w:rPr>
            </w:pPr>
            <w:r w:rsidRPr="00DD6727">
              <w:rPr>
                <w:rStyle w:val="extended-textfull"/>
                <w:rFonts w:ascii="Times New Roman" w:hAnsi="Times New Roman"/>
                <w:color w:val="333333"/>
                <w:szCs w:val="24"/>
                <w:lang w:val="kk-KZ"/>
              </w:rPr>
              <w:t>«SportFest Kazakhstan» - мектеп және жастар лигалары арасында жаппай және бір спорт түрі бойынша спартакиада. Жоба жасөспірімдер мен жастар арасында жаппай спортты дамытуға бағытталған.</w:t>
            </w:r>
          </w:p>
          <w:p w:rsidR="00EB6F0C" w:rsidRPr="00DD6727" w:rsidRDefault="00EB6F0C" w:rsidP="00EB6F0C">
            <w:pPr>
              <w:shd w:val="clear" w:color="auto" w:fill="FFFFFF"/>
              <w:spacing w:after="0" w:line="240" w:lineRule="auto"/>
              <w:jc w:val="both"/>
              <w:rPr>
                <w:rStyle w:val="extended-textfull"/>
                <w:rFonts w:ascii="Times New Roman" w:hAnsi="Times New Roman"/>
                <w:color w:val="333333"/>
                <w:szCs w:val="24"/>
                <w:lang w:val="kk-KZ"/>
              </w:rPr>
            </w:pPr>
            <w:r w:rsidRPr="00DD6727">
              <w:rPr>
                <w:rStyle w:val="extended-textfull"/>
                <w:rFonts w:ascii="Times New Roman" w:hAnsi="Times New Roman"/>
                <w:color w:val="333333"/>
                <w:szCs w:val="24"/>
                <w:lang w:val="kk-KZ"/>
              </w:rPr>
              <w:t>Фестиваль Қазақстанның барлық облыстарынан мектеп спорт командалары мен лигалар өкілдерін жинайды. Фестиваль аясында қатысушылар еліміздің барлық өңірлерінде футбол, волейбол, ұлттық және әскери-қолданбалы спорт түрлері сияқты жаппай және дәстүрлі спорт түрлері бойынша сайысқа түседі.</w:t>
            </w:r>
          </w:p>
          <w:p w:rsidR="00EB6F0C" w:rsidRPr="00DD6727" w:rsidRDefault="00EB6F0C" w:rsidP="00EB6F0C">
            <w:pPr>
              <w:shd w:val="clear" w:color="auto" w:fill="FFFFFF"/>
              <w:spacing w:after="0" w:line="240" w:lineRule="auto"/>
              <w:jc w:val="both"/>
              <w:rPr>
                <w:rFonts w:ascii="Times New Roman" w:hAnsi="Times New Roman"/>
                <w:bCs/>
                <w:iCs/>
                <w:color w:val="000000"/>
                <w:szCs w:val="24"/>
                <w:lang w:val="kk-KZ" w:eastAsia="ru-RU"/>
              </w:rPr>
            </w:pPr>
            <w:r w:rsidRPr="00DD6727">
              <w:rPr>
                <w:rStyle w:val="extended-textfull"/>
                <w:rFonts w:ascii="Times New Roman" w:hAnsi="Times New Roman"/>
                <w:color w:val="333333"/>
                <w:szCs w:val="24"/>
                <w:lang w:val="kk-KZ"/>
              </w:rPr>
              <w:t>Әлеуметтік желілерде салауатты өмір салтын насихаттау бойынша бейнероликтерді орналастыру. Фото және бейне түсірумен қамтамасыз ету.</w:t>
            </w:r>
          </w:p>
        </w:tc>
        <w:tc>
          <w:tcPr>
            <w:tcW w:w="1591" w:type="dxa"/>
            <w:shd w:val="clear" w:color="auto" w:fill="FFFFFF"/>
          </w:tcPr>
          <w:p w:rsidR="00EB6F0C" w:rsidRPr="00DD6727" w:rsidRDefault="00EB6F0C" w:rsidP="00EB6F0C">
            <w:pPr>
              <w:spacing w:after="0" w:line="240" w:lineRule="auto"/>
              <w:rPr>
                <w:rFonts w:ascii="Times New Roman" w:hAnsi="Times New Roman"/>
                <w:szCs w:val="24"/>
                <w:lang w:val="kk-KZ"/>
              </w:rPr>
            </w:pPr>
            <w:r w:rsidRPr="00DD6727">
              <w:rPr>
                <w:rFonts w:ascii="Times New Roman" w:hAnsi="Times New Roman"/>
                <w:bCs/>
                <w:szCs w:val="24"/>
                <w:lang w:val="kk-KZ"/>
              </w:rPr>
              <w:t>2019 жылғы мамыр - қараша</w:t>
            </w:r>
          </w:p>
        </w:tc>
        <w:tc>
          <w:tcPr>
            <w:tcW w:w="2624" w:type="dxa"/>
            <w:shd w:val="clear" w:color="auto" w:fill="FFFFFF"/>
          </w:tcPr>
          <w:p w:rsidR="00EB6F0C" w:rsidRPr="00DD6727" w:rsidRDefault="00EB6F0C" w:rsidP="00EB6F0C">
            <w:pPr>
              <w:spacing w:after="0" w:line="240" w:lineRule="auto"/>
              <w:jc w:val="center"/>
            </w:pPr>
            <w:r w:rsidRPr="00DD6727">
              <w:rPr>
                <w:rFonts w:ascii="Times New Roman" w:hAnsi="Times New Roman"/>
                <w:bCs/>
                <w:szCs w:val="24"/>
                <w:lang w:val="kk-KZ"/>
              </w:rPr>
              <w:t>14 облыс, Астана, Алматы және Шымкент қалалары</w:t>
            </w:r>
          </w:p>
        </w:tc>
        <w:tc>
          <w:tcPr>
            <w:tcW w:w="1985" w:type="dxa"/>
            <w:shd w:val="clear" w:color="auto" w:fill="FFFFFF"/>
            <w:noWrap/>
          </w:tcPr>
          <w:p w:rsidR="00EB6F0C" w:rsidRPr="00DD6727" w:rsidRDefault="00EB6F0C" w:rsidP="00EB6F0C">
            <w:pPr>
              <w:widowControl w:val="0"/>
              <w:shd w:val="clear" w:color="auto" w:fill="FFFFFF"/>
              <w:spacing w:after="0" w:line="240" w:lineRule="auto"/>
              <w:jc w:val="center"/>
              <w:rPr>
                <w:rFonts w:ascii="Times New Roman" w:hAnsi="Times New Roman"/>
                <w:bCs/>
                <w:szCs w:val="24"/>
                <w:lang w:val="kk-KZ"/>
              </w:rPr>
            </w:pPr>
            <w:r w:rsidRPr="00DD6727">
              <w:rPr>
                <w:rFonts w:ascii="Times New Roman" w:hAnsi="Times New Roman"/>
                <w:bCs/>
                <w:szCs w:val="24"/>
                <w:lang w:val="kk-KZ"/>
              </w:rPr>
              <w:t>150 000,0</w:t>
            </w:r>
          </w:p>
          <w:p w:rsidR="00EB6F0C" w:rsidRPr="00DD6727" w:rsidRDefault="00EB6F0C" w:rsidP="00EB6F0C">
            <w:pPr>
              <w:widowControl w:val="0"/>
              <w:shd w:val="clear" w:color="auto" w:fill="FFFFFF"/>
              <w:spacing w:after="0" w:line="240" w:lineRule="auto"/>
              <w:jc w:val="center"/>
              <w:rPr>
                <w:rFonts w:ascii="Times New Roman" w:hAnsi="Times New Roman"/>
                <w:bCs/>
                <w:szCs w:val="24"/>
                <w:lang w:val="kk-KZ"/>
              </w:rPr>
            </w:pPr>
            <w:r w:rsidRPr="00DD6727">
              <w:rPr>
                <w:rFonts w:ascii="Times New Roman" w:hAnsi="Times New Roman"/>
                <w:bCs/>
                <w:szCs w:val="24"/>
                <w:lang w:val="kk-KZ"/>
              </w:rPr>
              <w:t>мың теңге</w:t>
            </w:r>
          </w:p>
        </w:tc>
      </w:tr>
      <w:tr w:rsidR="00EB6F0C" w:rsidRPr="00DD6727" w:rsidTr="00EB6F0C">
        <w:trPr>
          <w:trHeight w:val="259"/>
          <w:jc w:val="center"/>
        </w:trPr>
        <w:tc>
          <w:tcPr>
            <w:tcW w:w="709" w:type="dxa"/>
            <w:shd w:val="clear" w:color="auto" w:fill="auto"/>
            <w:noWrap/>
          </w:tcPr>
          <w:p w:rsidR="00EB6F0C" w:rsidRPr="00DD6727" w:rsidRDefault="00EB6F0C" w:rsidP="00EB6F0C">
            <w:pPr>
              <w:jc w:val="center"/>
              <w:rPr>
                <w:rFonts w:ascii="Times New Roman" w:eastAsia="Times New Roman" w:hAnsi="Times New Roman"/>
                <w:bCs/>
                <w:color w:val="000000"/>
                <w:szCs w:val="24"/>
                <w:lang w:val="en-US" w:eastAsia="ru-RU"/>
              </w:rPr>
            </w:pPr>
            <w:r w:rsidRPr="00DD6727">
              <w:rPr>
                <w:rFonts w:ascii="Times New Roman" w:eastAsia="Times New Roman" w:hAnsi="Times New Roman"/>
                <w:bCs/>
                <w:color w:val="000000"/>
                <w:szCs w:val="24"/>
                <w:lang w:val="en-US" w:eastAsia="ru-RU"/>
              </w:rPr>
              <w:t>33</w:t>
            </w:r>
          </w:p>
        </w:tc>
        <w:tc>
          <w:tcPr>
            <w:tcW w:w="567" w:type="dxa"/>
            <w:shd w:val="clear" w:color="auto" w:fill="auto"/>
            <w:noWrap/>
          </w:tcPr>
          <w:p w:rsidR="00EB6F0C" w:rsidRPr="00DD6727" w:rsidRDefault="00EB6F0C" w:rsidP="00EB6F0C">
            <w:pPr>
              <w:rPr>
                <w:rFonts w:ascii="Times New Roman" w:eastAsia="Times New Roman" w:hAnsi="Times New Roman"/>
                <w:bCs/>
                <w:color w:val="000000"/>
                <w:szCs w:val="24"/>
                <w:lang w:val="en-US" w:eastAsia="ru-RU"/>
              </w:rPr>
            </w:pPr>
            <w:r w:rsidRPr="00DD6727">
              <w:rPr>
                <w:rFonts w:ascii="Times New Roman" w:eastAsia="Times New Roman" w:hAnsi="Times New Roman"/>
                <w:bCs/>
                <w:color w:val="000000"/>
                <w:szCs w:val="24"/>
                <w:lang w:val="en-US" w:eastAsia="ru-RU"/>
              </w:rPr>
              <w:t>29</w:t>
            </w:r>
          </w:p>
        </w:tc>
        <w:tc>
          <w:tcPr>
            <w:tcW w:w="2835" w:type="dxa"/>
            <w:shd w:val="clear" w:color="auto" w:fill="FFFFFF"/>
          </w:tcPr>
          <w:p w:rsidR="00EB6F0C" w:rsidRPr="00DD6727" w:rsidRDefault="00EB6F0C" w:rsidP="00EB6F0C">
            <w:pPr>
              <w:widowControl w:val="0"/>
              <w:shd w:val="clear" w:color="auto" w:fill="FFFFFF"/>
              <w:spacing w:after="0" w:line="240" w:lineRule="auto"/>
              <w:rPr>
                <w:rFonts w:ascii="Times New Roman" w:hAnsi="Times New Roman"/>
                <w:b/>
                <w:bCs/>
                <w:color w:val="000000"/>
                <w:szCs w:val="24"/>
                <w:lang w:val="kk-KZ" w:eastAsia="ru-RU"/>
              </w:rPr>
            </w:pPr>
            <w:r w:rsidRPr="00DD6727">
              <w:rPr>
                <w:rFonts w:ascii="Times New Roman" w:hAnsi="Times New Roman"/>
                <w:b/>
                <w:szCs w:val="24"/>
                <w:lang w:val="kk-KZ"/>
              </w:rPr>
              <w:t>Талантты жастар, студенттер, ауыл жастарының жас мамандары үшін «Хакатон «Social Assembly» өткізу</w:t>
            </w:r>
            <w:r w:rsidRPr="00DD6727">
              <w:rPr>
                <w:rFonts w:ascii="Times New Roman" w:hAnsi="Times New Roman"/>
                <w:b/>
                <w:bCs/>
                <w:color w:val="000000"/>
                <w:szCs w:val="24"/>
                <w:lang w:val="kk-KZ" w:eastAsia="ru-RU"/>
              </w:rPr>
              <w:t xml:space="preserve"> </w:t>
            </w:r>
          </w:p>
          <w:p w:rsidR="00EB6F0C" w:rsidRPr="00DD6727" w:rsidRDefault="00EB6F0C" w:rsidP="00EB6F0C">
            <w:pPr>
              <w:widowControl w:val="0"/>
              <w:shd w:val="clear" w:color="auto" w:fill="FFFFFF"/>
              <w:spacing w:after="0" w:line="240" w:lineRule="auto"/>
              <w:rPr>
                <w:rFonts w:ascii="Times New Roman" w:hAnsi="Times New Roman"/>
                <w:b/>
                <w:bCs/>
                <w:color w:val="000000"/>
                <w:szCs w:val="24"/>
                <w:lang w:val="kk-KZ" w:eastAsia="ru-RU"/>
              </w:rPr>
            </w:pPr>
          </w:p>
          <w:p w:rsidR="00EB6F0C" w:rsidRPr="00DD6727" w:rsidRDefault="00EB6F0C" w:rsidP="00EB6F0C">
            <w:pPr>
              <w:widowControl w:val="0"/>
              <w:shd w:val="clear" w:color="auto" w:fill="FFFFFF"/>
              <w:spacing w:after="0" w:line="240" w:lineRule="auto"/>
              <w:rPr>
                <w:rFonts w:ascii="Times New Roman" w:hAnsi="Times New Roman"/>
                <w:b/>
                <w:bCs/>
                <w:color w:val="000000"/>
                <w:szCs w:val="24"/>
                <w:lang w:val="kk-KZ" w:eastAsia="ru-RU"/>
              </w:rPr>
            </w:pPr>
          </w:p>
        </w:tc>
        <w:tc>
          <w:tcPr>
            <w:tcW w:w="5282" w:type="dxa"/>
            <w:shd w:val="clear" w:color="auto" w:fill="FFFFFF"/>
          </w:tcPr>
          <w:p w:rsidR="00EB6F0C" w:rsidRPr="00DD6727" w:rsidRDefault="00EB6F0C" w:rsidP="00EB6F0C">
            <w:pPr>
              <w:shd w:val="clear" w:color="auto" w:fill="FFFFFF"/>
              <w:spacing w:after="0" w:line="240" w:lineRule="auto"/>
              <w:jc w:val="both"/>
              <w:rPr>
                <w:rStyle w:val="extended-textfull"/>
                <w:rFonts w:ascii="Times New Roman" w:hAnsi="Times New Roman"/>
                <w:color w:val="333333"/>
                <w:szCs w:val="24"/>
                <w:lang w:val="kk-KZ"/>
              </w:rPr>
            </w:pPr>
            <w:r w:rsidRPr="00DD6727">
              <w:rPr>
                <w:rStyle w:val="extended-textfull"/>
                <w:rFonts w:ascii="Times New Roman" w:hAnsi="Times New Roman"/>
                <w:color w:val="333333"/>
                <w:szCs w:val="24"/>
                <w:lang w:val="kk-KZ"/>
              </w:rPr>
              <w:t>Нақты әлеуметтік мәселелерді соның ішінде жастар ортасында іздестіру және шешу.</w:t>
            </w:r>
          </w:p>
          <w:p w:rsidR="00EB6F0C" w:rsidRPr="00DD6727" w:rsidRDefault="00EB6F0C" w:rsidP="00EB6F0C">
            <w:pPr>
              <w:shd w:val="clear" w:color="auto" w:fill="FFFFFF"/>
              <w:spacing w:after="0" w:line="240" w:lineRule="auto"/>
              <w:jc w:val="both"/>
              <w:rPr>
                <w:rStyle w:val="extended-textfull"/>
                <w:rFonts w:ascii="Times New Roman" w:hAnsi="Times New Roman"/>
                <w:color w:val="333333"/>
                <w:szCs w:val="24"/>
                <w:lang w:val="kk-KZ"/>
              </w:rPr>
            </w:pPr>
            <w:r w:rsidRPr="00DD6727">
              <w:rPr>
                <w:rStyle w:val="extended-textfull"/>
                <w:rFonts w:ascii="Times New Roman" w:hAnsi="Times New Roman"/>
                <w:color w:val="333333"/>
                <w:szCs w:val="24"/>
                <w:lang w:val="kk-KZ"/>
              </w:rPr>
              <w:t>Акцияның басты қатысушылары өзін-өзі жұмыспен қамтыған, ауыл жастары, жұмысшы жастар, стартаперлер, инноваторлар, IT-мамандар, бағдарламашылар, әлеуметтік кәсіпкерлер, IT мамандықтарының студенттері, жастар және әлеуметтік мәселелерді шешуге бағытталған азаматтық қоғам өкілдері болады.</w:t>
            </w:r>
          </w:p>
          <w:p w:rsidR="00EB6F0C" w:rsidRPr="00DD6727" w:rsidRDefault="00EB6F0C" w:rsidP="00EB6F0C">
            <w:pPr>
              <w:shd w:val="clear" w:color="auto" w:fill="FFFFFF"/>
              <w:spacing w:after="0" w:line="240" w:lineRule="auto"/>
              <w:jc w:val="both"/>
              <w:rPr>
                <w:rFonts w:ascii="Times New Roman" w:hAnsi="Times New Roman"/>
                <w:szCs w:val="24"/>
                <w:lang w:val="kk-KZ"/>
              </w:rPr>
            </w:pPr>
            <w:r w:rsidRPr="00DD6727">
              <w:rPr>
                <w:rStyle w:val="extended-textfull"/>
                <w:rFonts w:ascii="Times New Roman" w:hAnsi="Times New Roman"/>
                <w:color w:val="333333"/>
                <w:szCs w:val="24"/>
                <w:lang w:val="kk-KZ"/>
              </w:rPr>
              <w:t>- Нақты әлеуметтік мәселелерді шешу бойынша мобильді және онлайн қосымшаларды әзірлеу, әлеуметтік нәтижесі бар әлеуметтік жобаларды іске асыру.</w:t>
            </w:r>
          </w:p>
        </w:tc>
        <w:tc>
          <w:tcPr>
            <w:tcW w:w="1591" w:type="dxa"/>
            <w:shd w:val="clear" w:color="auto" w:fill="FFFFFF"/>
          </w:tcPr>
          <w:p w:rsidR="00EB6F0C" w:rsidRPr="00DD6727" w:rsidRDefault="00EB6F0C" w:rsidP="00EB6F0C">
            <w:pPr>
              <w:spacing w:after="0" w:line="240" w:lineRule="auto"/>
              <w:rPr>
                <w:rFonts w:ascii="Times New Roman" w:hAnsi="Times New Roman"/>
                <w:szCs w:val="24"/>
                <w:lang w:val="kk-KZ"/>
              </w:rPr>
            </w:pPr>
            <w:r w:rsidRPr="00DD6727">
              <w:rPr>
                <w:rFonts w:ascii="Times New Roman" w:hAnsi="Times New Roman"/>
                <w:bCs/>
                <w:szCs w:val="24"/>
                <w:lang w:val="kk-KZ"/>
              </w:rPr>
              <w:t>2019 жылғы мамыр - қараша</w:t>
            </w:r>
          </w:p>
        </w:tc>
        <w:tc>
          <w:tcPr>
            <w:tcW w:w="2624" w:type="dxa"/>
            <w:shd w:val="clear" w:color="auto" w:fill="FFFFFF"/>
          </w:tcPr>
          <w:p w:rsidR="00EB6F0C" w:rsidRPr="00DD6727" w:rsidRDefault="00EB6F0C" w:rsidP="00EB6F0C">
            <w:pPr>
              <w:spacing w:after="0" w:line="240" w:lineRule="auto"/>
              <w:jc w:val="center"/>
            </w:pPr>
            <w:r w:rsidRPr="00DD6727">
              <w:rPr>
                <w:rFonts w:ascii="Times New Roman" w:hAnsi="Times New Roman"/>
                <w:bCs/>
                <w:szCs w:val="24"/>
                <w:lang w:val="kk-KZ"/>
              </w:rPr>
              <w:t>14 облыс, Астана, Алматы және Шымкент қалалары</w:t>
            </w:r>
          </w:p>
        </w:tc>
        <w:tc>
          <w:tcPr>
            <w:tcW w:w="1985" w:type="dxa"/>
            <w:shd w:val="clear" w:color="auto" w:fill="FFFFFF"/>
            <w:noWrap/>
          </w:tcPr>
          <w:p w:rsidR="00EB6F0C" w:rsidRPr="00DD6727" w:rsidRDefault="00EB6F0C" w:rsidP="00EB6F0C">
            <w:pPr>
              <w:widowControl w:val="0"/>
              <w:shd w:val="clear" w:color="auto" w:fill="FFFFFF"/>
              <w:spacing w:after="0" w:line="240" w:lineRule="auto"/>
              <w:jc w:val="center"/>
              <w:rPr>
                <w:rFonts w:ascii="Times New Roman" w:hAnsi="Times New Roman"/>
                <w:bCs/>
                <w:szCs w:val="24"/>
                <w:lang w:val="kk-KZ"/>
              </w:rPr>
            </w:pPr>
            <w:r w:rsidRPr="00DD6727">
              <w:rPr>
                <w:rFonts w:ascii="Times New Roman" w:hAnsi="Times New Roman"/>
                <w:bCs/>
                <w:szCs w:val="24"/>
                <w:lang w:val="kk-KZ"/>
              </w:rPr>
              <w:t>14 286,0</w:t>
            </w:r>
          </w:p>
          <w:p w:rsidR="00EB6F0C" w:rsidRPr="00DD6727" w:rsidRDefault="00EB6F0C" w:rsidP="00EB6F0C">
            <w:pPr>
              <w:widowControl w:val="0"/>
              <w:shd w:val="clear" w:color="auto" w:fill="FFFFFF"/>
              <w:spacing w:after="0" w:line="240" w:lineRule="auto"/>
              <w:jc w:val="center"/>
              <w:rPr>
                <w:rFonts w:ascii="Times New Roman" w:hAnsi="Times New Roman"/>
                <w:bCs/>
                <w:szCs w:val="24"/>
                <w:lang w:val="kk-KZ"/>
              </w:rPr>
            </w:pPr>
            <w:r w:rsidRPr="00DD6727">
              <w:rPr>
                <w:rFonts w:ascii="Times New Roman" w:hAnsi="Times New Roman"/>
                <w:bCs/>
                <w:szCs w:val="24"/>
                <w:lang w:val="kk-KZ"/>
              </w:rPr>
              <w:t>мың теңге</w:t>
            </w:r>
          </w:p>
          <w:p w:rsidR="00EB6F0C" w:rsidRPr="00DD6727" w:rsidRDefault="00EB6F0C" w:rsidP="00EB6F0C">
            <w:pPr>
              <w:widowControl w:val="0"/>
              <w:shd w:val="clear" w:color="auto" w:fill="FFFFFF"/>
              <w:spacing w:after="0" w:line="240" w:lineRule="auto"/>
              <w:jc w:val="center"/>
              <w:rPr>
                <w:rFonts w:ascii="Times New Roman" w:hAnsi="Times New Roman"/>
                <w:b/>
                <w:bCs/>
                <w:szCs w:val="24"/>
                <w:lang w:val="kk-KZ"/>
              </w:rPr>
            </w:pPr>
          </w:p>
        </w:tc>
      </w:tr>
      <w:tr w:rsidR="00EB6F0C" w:rsidRPr="00DD6727" w:rsidTr="00EB6F0C">
        <w:trPr>
          <w:trHeight w:val="259"/>
          <w:jc w:val="center"/>
        </w:trPr>
        <w:tc>
          <w:tcPr>
            <w:tcW w:w="709" w:type="dxa"/>
            <w:shd w:val="clear" w:color="auto" w:fill="auto"/>
            <w:noWrap/>
          </w:tcPr>
          <w:p w:rsidR="00EB6F0C" w:rsidRPr="00DD6727" w:rsidRDefault="00EB6F0C" w:rsidP="00EB6F0C">
            <w:pPr>
              <w:jc w:val="center"/>
              <w:rPr>
                <w:rFonts w:ascii="Times New Roman" w:eastAsia="Times New Roman" w:hAnsi="Times New Roman"/>
                <w:bCs/>
                <w:color w:val="000000"/>
                <w:szCs w:val="24"/>
                <w:lang w:val="en-US" w:eastAsia="ru-RU"/>
              </w:rPr>
            </w:pPr>
            <w:r w:rsidRPr="00DD6727">
              <w:rPr>
                <w:rFonts w:ascii="Times New Roman" w:eastAsia="Times New Roman" w:hAnsi="Times New Roman"/>
                <w:bCs/>
                <w:color w:val="000000"/>
                <w:szCs w:val="24"/>
                <w:lang w:val="en-US" w:eastAsia="ru-RU"/>
              </w:rPr>
              <w:t>34</w:t>
            </w:r>
          </w:p>
        </w:tc>
        <w:tc>
          <w:tcPr>
            <w:tcW w:w="567" w:type="dxa"/>
            <w:shd w:val="clear" w:color="auto" w:fill="auto"/>
            <w:noWrap/>
          </w:tcPr>
          <w:p w:rsidR="00EB6F0C" w:rsidRPr="00DD6727" w:rsidRDefault="00EB6F0C" w:rsidP="00EB6F0C">
            <w:pPr>
              <w:jc w:val="center"/>
              <w:rPr>
                <w:rFonts w:ascii="Times New Roman" w:eastAsia="Times New Roman" w:hAnsi="Times New Roman"/>
                <w:bCs/>
                <w:color w:val="000000"/>
                <w:szCs w:val="24"/>
                <w:lang w:val="en-US" w:eastAsia="ru-RU"/>
              </w:rPr>
            </w:pPr>
            <w:r w:rsidRPr="00DD6727">
              <w:rPr>
                <w:rFonts w:ascii="Times New Roman" w:eastAsia="Times New Roman" w:hAnsi="Times New Roman"/>
                <w:bCs/>
                <w:color w:val="000000"/>
                <w:szCs w:val="24"/>
                <w:lang w:val="en-US" w:eastAsia="ru-RU"/>
              </w:rPr>
              <w:t>30</w:t>
            </w:r>
          </w:p>
        </w:tc>
        <w:tc>
          <w:tcPr>
            <w:tcW w:w="2835" w:type="dxa"/>
            <w:shd w:val="clear" w:color="auto" w:fill="FFFFFF"/>
          </w:tcPr>
          <w:p w:rsidR="00EB6F0C" w:rsidRPr="00DD6727" w:rsidRDefault="00EB6F0C" w:rsidP="00EB6F0C">
            <w:pPr>
              <w:widowControl w:val="0"/>
              <w:shd w:val="clear" w:color="auto" w:fill="FFFFFF"/>
              <w:spacing w:after="0" w:line="240" w:lineRule="auto"/>
              <w:rPr>
                <w:rFonts w:ascii="Times New Roman" w:hAnsi="Times New Roman"/>
                <w:b/>
                <w:szCs w:val="24"/>
                <w:lang w:val="kk-KZ"/>
              </w:rPr>
            </w:pPr>
            <w:r w:rsidRPr="00DD6727">
              <w:rPr>
                <w:rFonts w:ascii="Times New Roman" w:hAnsi="Times New Roman"/>
                <w:b/>
                <w:szCs w:val="24"/>
                <w:lang w:val="kk-KZ"/>
              </w:rPr>
              <w:t>«Ауыл әкімі болғым келеді!» әлеуметтік жастар жобасы конкурсын өткізу</w:t>
            </w:r>
          </w:p>
        </w:tc>
        <w:tc>
          <w:tcPr>
            <w:tcW w:w="5282" w:type="dxa"/>
            <w:shd w:val="clear" w:color="auto" w:fill="FFFFFF"/>
          </w:tcPr>
          <w:p w:rsidR="00EB6F0C" w:rsidRPr="00DD6727" w:rsidRDefault="00EB6F0C" w:rsidP="00EB6F0C">
            <w:pPr>
              <w:shd w:val="clear" w:color="auto" w:fill="FFFFFF"/>
              <w:spacing w:after="0" w:line="240" w:lineRule="auto"/>
              <w:jc w:val="both"/>
              <w:rPr>
                <w:rStyle w:val="extended-textfull"/>
                <w:rFonts w:ascii="Times New Roman" w:hAnsi="Times New Roman"/>
                <w:color w:val="333333"/>
                <w:szCs w:val="24"/>
                <w:lang w:val="kk-KZ"/>
              </w:rPr>
            </w:pPr>
            <w:r w:rsidRPr="00DD6727">
              <w:rPr>
                <w:rStyle w:val="extended-textfull"/>
                <w:rFonts w:ascii="Times New Roman" w:hAnsi="Times New Roman"/>
                <w:color w:val="333333"/>
                <w:szCs w:val="24"/>
                <w:lang w:val="kk-KZ"/>
              </w:rPr>
              <w:t>Тәжірибелі кәсіпкерлерді өз идеялары, стартап жобалары бар жастар аудиториясымен (тәжірибесі бар және инвестициялық қорларымен) өзара іс-қимыл ортасын құру.</w:t>
            </w:r>
          </w:p>
          <w:p w:rsidR="00EB6F0C" w:rsidRPr="00DD6727" w:rsidRDefault="00EB6F0C" w:rsidP="00EB6F0C">
            <w:pPr>
              <w:shd w:val="clear" w:color="auto" w:fill="FFFFFF"/>
              <w:spacing w:after="0" w:line="240" w:lineRule="auto"/>
              <w:jc w:val="both"/>
              <w:rPr>
                <w:rStyle w:val="extended-textfull"/>
                <w:rFonts w:ascii="Times New Roman" w:hAnsi="Times New Roman"/>
                <w:color w:val="333333"/>
                <w:szCs w:val="24"/>
                <w:lang w:val="kk-KZ"/>
              </w:rPr>
            </w:pPr>
            <w:r w:rsidRPr="00DD6727">
              <w:rPr>
                <w:rFonts w:ascii="Times New Roman" w:hAnsi="Times New Roman"/>
                <w:bCs/>
                <w:iCs/>
                <w:color w:val="000000"/>
                <w:szCs w:val="24"/>
                <w:lang w:val="kk-KZ" w:eastAsia="ru-RU"/>
              </w:rPr>
              <w:t xml:space="preserve">Қоғамды рухани жаңғыртуды іске асыруға жас ұрпақтың ынтасын, қызығушылығын арттыру, бірлескен жобаларды құру бойынша идеялармен алмасу. Өткізу қорытындысы бойынша ауыл жастарының жеке және өзін-өзі дамыту, оның әлеуметтік өмірге бейімделуі үшін жағдай жасалатын болады. Жобаларды іске асыру, шағын бизнесті жүргізу тәжірибесімен жүйелі танысу, аудандар мен ауылдардағы </w:t>
            </w:r>
            <w:r w:rsidRPr="00DD6727">
              <w:rPr>
                <w:rFonts w:ascii="Times New Roman" w:hAnsi="Times New Roman"/>
                <w:bCs/>
                <w:i/>
                <w:iCs/>
                <w:color w:val="000000"/>
                <w:szCs w:val="24"/>
                <w:lang w:val="kk-KZ" w:eastAsia="ru-RU"/>
              </w:rPr>
              <w:t>шағын жобалар үшін тауашаларды анықтау</w:t>
            </w:r>
          </w:p>
        </w:tc>
        <w:tc>
          <w:tcPr>
            <w:tcW w:w="1591" w:type="dxa"/>
            <w:shd w:val="clear" w:color="auto" w:fill="FFFFFF"/>
          </w:tcPr>
          <w:p w:rsidR="00EB6F0C" w:rsidRPr="00DD6727" w:rsidRDefault="00EB6F0C" w:rsidP="00EB6F0C">
            <w:pPr>
              <w:spacing w:after="0" w:line="240" w:lineRule="auto"/>
              <w:jc w:val="center"/>
            </w:pPr>
            <w:r w:rsidRPr="00DD6727">
              <w:rPr>
                <w:rFonts w:ascii="Times New Roman" w:hAnsi="Times New Roman"/>
                <w:bCs/>
                <w:szCs w:val="24"/>
                <w:lang w:val="kk-KZ"/>
              </w:rPr>
              <w:t>2019 жылғы мамыр - қараша</w:t>
            </w:r>
          </w:p>
        </w:tc>
        <w:tc>
          <w:tcPr>
            <w:tcW w:w="2624" w:type="dxa"/>
            <w:shd w:val="clear" w:color="auto" w:fill="FFFFFF"/>
          </w:tcPr>
          <w:p w:rsidR="00EB6F0C" w:rsidRPr="00DD6727" w:rsidRDefault="00EB6F0C" w:rsidP="00EB6F0C">
            <w:pPr>
              <w:spacing w:after="0" w:line="240" w:lineRule="auto"/>
              <w:jc w:val="center"/>
            </w:pPr>
            <w:r w:rsidRPr="00DD6727">
              <w:rPr>
                <w:rFonts w:ascii="Times New Roman" w:hAnsi="Times New Roman"/>
                <w:bCs/>
                <w:szCs w:val="24"/>
                <w:lang w:val="kk-KZ"/>
              </w:rPr>
              <w:t>14 облыс, Астана, Алматы және Шымкент қалалары</w:t>
            </w:r>
          </w:p>
        </w:tc>
        <w:tc>
          <w:tcPr>
            <w:tcW w:w="1985" w:type="dxa"/>
            <w:shd w:val="clear" w:color="auto" w:fill="FFFFFF"/>
            <w:noWrap/>
          </w:tcPr>
          <w:p w:rsidR="00EB6F0C" w:rsidRPr="00DD6727" w:rsidRDefault="00EB6F0C" w:rsidP="00EB6F0C">
            <w:pPr>
              <w:widowControl w:val="0"/>
              <w:shd w:val="clear" w:color="auto" w:fill="FFFFFF"/>
              <w:spacing w:after="0" w:line="240" w:lineRule="auto"/>
              <w:jc w:val="center"/>
              <w:rPr>
                <w:rFonts w:ascii="Times New Roman" w:hAnsi="Times New Roman"/>
                <w:bCs/>
                <w:szCs w:val="24"/>
                <w:lang w:val="kk-KZ"/>
              </w:rPr>
            </w:pPr>
            <w:r w:rsidRPr="00DD6727">
              <w:rPr>
                <w:rFonts w:ascii="Times New Roman" w:hAnsi="Times New Roman"/>
                <w:bCs/>
                <w:szCs w:val="24"/>
                <w:lang w:val="kk-KZ"/>
              </w:rPr>
              <w:t>5 567,0</w:t>
            </w:r>
          </w:p>
          <w:p w:rsidR="00EB6F0C" w:rsidRPr="00DD6727" w:rsidRDefault="00EB6F0C" w:rsidP="00EB6F0C">
            <w:pPr>
              <w:widowControl w:val="0"/>
              <w:shd w:val="clear" w:color="auto" w:fill="FFFFFF"/>
              <w:spacing w:after="0" w:line="240" w:lineRule="auto"/>
              <w:jc w:val="center"/>
              <w:rPr>
                <w:rFonts w:ascii="Times New Roman" w:hAnsi="Times New Roman"/>
                <w:bCs/>
                <w:szCs w:val="24"/>
                <w:lang w:val="kk-KZ"/>
              </w:rPr>
            </w:pPr>
            <w:r w:rsidRPr="00DD6727">
              <w:rPr>
                <w:rFonts w:ascii="Times New Roman" w:hAnsi="Times New Roman"/>
                <w:bCs/>
                <w:szCs w:val="24"/>
                <w:lang w:val="kk-KZ"/>
              </w:rPr>
              <w:t>мың теңге</w:t>
            </w:r>
          </w:p>
        </w:tc>
      </w:tr>
      <w:tr w:rsidR="00EB6F0C" w:rsidRPr="00DD6727" w:rsidTr="00EB6F0C">
        <w:trPr>
          <w:trHeight w:val="259"/>
          <w:jc w:val="center"/>
        </w:trPr>
        <w:tc>
          <w:tcPr>
            <w:tcW w:w="709" w:type="dxa"/>
            <w:shd w:val="clear" w:color="auto" w:fill="auto"/>
            <w:noWrap/>
          </w:tcPr>
          <w:p w:rsidR="00EB6F0C" w:rsidRPr="00DD6727" w:rsidRDefault="00EB6F0C" w:rsidP="00EB6F0C">
            <w:pPr>
              <w:jc w:val="center"/>
              <w:rPr>
                <w:rFonts w:ascii="Times New Roman" w:eastAsia="Times New Roman" w:hAnsi="Times New Roman"/>
                <w:bCs/>
                <w:color w:val="000000"/>
                <w:szCs w:val="24"/>
                <w:lang w:val="en-US" w:eastAsia="ru-RU"/>
              </w:rPr>
            </w:pPr>
            <w:r w:rsidRPr="00DD6727">
              <w:rPr>
                <w:rFonts w:ascii="Times New Roman" w:eastAsia="Times New Roman" w:hAnsi="Times New Roman"/>
                <w:bCs/>
                <w:color w:val="000000"/>
                <w:szCs w:val="24"/>
                <w:lang w:val="en-US" w:eastAsia="ru-RU"/>
              </w:rPr>
              <w:t>35</w:t>
            </w:r>
          </w:p>
        </w:tc>
        <w:tc>
          <w:tcPr>
            <w:tcW w:w="567" w:type="dxa"/>
            <w:shd w:val="clear" w:color="auto" w:fill="auto"/>
            <w:noWrap/>
          </w:tcPr>
          <w:p w:rsidR="00EB6F0C" w:rsidRPr="00DD6727" w:rsidRDefault="00EB6F0C" w:rsidP="00EB6F0C">
            <w:pPr>
              <w:jc w:val="center"/>
              <w:rPr>
                <w:rFonts w:ascii="Times New Roman" w:eastAsia="Times New Roman" w:hAnsi="Times New Roman"/>
                <w:bCs/>
                <w:color w:val="000000"/>
                <w:szCs w:val="24"/>
                <w:lang w:val="en-US" w:eastAsia="ru-RU"/>
              </w:rPr>
            </w:pPr>
            <w:r w:rsidRPr="00DD6727">
              <w:rPr>
                <w:rFonts w:ascii="Times New Roman" w:eastAsia="Times New Roman" w:hAnsi="Times New Roman"/>
                <w:bCs/>
                <w:color w:val="000000"/>
                <w:szCs w:val="24"/>
                <w:lang w:val="en-US" w:eastAsia="ru-RU"/>
              </w:rPr>
              <w:t>31</w:t>
            </w:r>
          </w:p>
        </w:tc>
        <w:tc>
          <w:tcPr>
            <w:tcW w:w="2835" w:type="dxa"/>
            <w:shd w:val="clear" w:color="auto" w:fill="FFFFFF"/>
          </w:tcPr>
          <w:p w:rsidR="00EB6F0C" w:rsidRPr="00DD6727" w:rsidRDefault="00EB6F0C" w:rsidP="00EB6F0C">
            <w:pPr>
              <w:widowControl w:val="0"/>
              <w:shd w:val="clear" w:color="auto" w:fill="FFFFFF"/>
              <w:spacing w:after="0" w:line="240" w:lineRule="auto"/>
              <w:rPr>
                <w:rFonts w:ascii="Times New Roman" w:hAnsi="Times New Roman"/>
                <w:b/>
                <w:bCs/>
                <w:color w:val="000000"/>
                <w:szCs w:val="24"/>
                <w:lang w:val="kk-KZ" w:eastAsia="ru-RU"/>
              </w:rPr>
            </w:pPr>
            <w:r w:rsidRPr="00DD6727">
              <w:rPr>
                <w:rFonts w:ascii="Times New Roman" w:hAnsi="Times New Roman"/>
                <w:b/>
                <w:bCs/>
                <w:color w:val="000000"/>
                <w:szCs w:val="24"/>
                <w:lang w:val="kk-KZ" w:eastAsia="ru-RU"/>
              </w:rPr>
              <w:t>Жастар арасында әлеуметтік жауапкершілікпен экологиялық мәдениетті тәрбиелеу саласындағы жобаларды іске асыру</w:t>
            </w:r>
          </w:p>
        </w:tc>
        <w:tc>
          <w:tcPr>
            <w:tcW w:w="5282" w:type="dxa"/>
            <w:shd w:val="clear" w:color="auto" w:fill="FFFFFF"/>
          </w:tcPr>
          <w:p w:rsidR="00EB6F0C" w:rsidRPr="00DD6727" w:rsidRDefault="00EB6F0C" w:rsidP="00EB6F0C">
            <w:pPr>
              <w:shd w:val="clear" w:color="auto" w:fill="FFFFFF"/>
              <w:spacing w:after="0" w:line="240" w:lineRule="auto"/>
              <w:jc w:val="both"/>
              <w:rPr>
                <w:rStyle w:val="extended-textfull"/>
                <w:rFonts w:ascii="Times New Roman" w:eastAsia="Times New Roman" w:hAnsi="Times New Roman"/>
                <w:color w:val="333333"/>
                <w:szCs w:val="24"/>
                <w:lang w:val="kk-KZ" w:eastAsia="ru-RU"/>
              </w:rPr>
            </w:pPr>
            <w:r w:rsidRPr="00DD6727">
              <w:rPr>
                <w:rStyle w:val="extended-textfull"/>
                <w:rFonts w:ascii="Times New Roman" w:eastAsia="Times New Roman" w:hAnsi="Times New Roman"/>
                <w:color w:val="333333"/>
                <w:szCs w:val="24"/>
                <w:lang w:val="kk-KZ" w:eastAsia="ru-RU"/>
              </w:rPr>
              <w:t>Жастардың назарын қоқыс (ластану) проблемасына аударту және осы проблеманы шешуде жастарды біріктіру, жастардың қоқыс проблемасын шешу бойынша өздерінің әлеуметтік жауапкершілігін түсінуіне қол жеткізу.</w:t>
            </w:r>
          </w:p>
          <w:p w:rsidR="00EB6F0C" w:rsidRPr="00DD6727" w:rsidRDefault="00EB6F0C" w:rsidP="00EB6F0C">
            <w:pPr>
              <w:shd w:val="clear" w:color="auto" w:fill="FFFFFF"/>
              <w:spacing w:after="0" w:line="240" w:lineRule="auto"/>
              <w:jc w:val="both"/>
              <w:rPr>
                <w:rStyle w:val="extended-textfull"/>
                <w:rFonts w:ascii="Times New Roman" w:eastAsia="Times New Roman" w:hAnsi="Times New Roman"/>
                <w:color w:val="333333"/>
                <w:szCs w:val="24"/>
                <w:lang w:val="kk-KZ" w:eastAsia="ru-RU"/>
              </w:rPr>
            </w:pPr>
            <w:r w:rsidRPr="00DD6727">
              <w:rPr>
                <w:rStyle w:val="extended-textfull"/>
                <w:rFonts w:ascii="Times New Roman" w:eastAsia="Times New Roman" w:hAnsi="Times New Roman"/>
                <w:color w:val="333333"/>
                <w:szCs w:val="24"/>
                <w:lang w:val="kk-KZ" w:eastAsia="ru-RU"/>
              </w:rPr>
              <w:t>Осы жобаның нәтижесі ретінде жастар қоқыс пен ластану мәселесіне назар аударады, осы проблеманы шешу бойынша іс-қимыл жасайды, нәтижесін көреді және өзінің әлеуметтік жауапкершілігі мен экологиялық мәдениетін арттырады.</w:t>
            </w:r>
          </w:p>
          <w:p w:rsidR="00EB6F0C" w:rsidRPr="00DD6727" w:rsidRDefault="00EB6F0C" w:rsidP="00EB6F0C">
            <w:pPr>
              <w:shd w:val="clear" w:color="auto" w:fill="FFFFFF"/>
              <w:spacing w:after="0" w:line="240" w:lineRule="auto"/>
              <w:jc w:val="both"/>
              <w:rPr>
                <w:rFonts w:ascii="Times New Roman" w:hAnsi="Times New Roman"/>
                <w:b/>
                <w:bCs/>
                <w:iCs/>
                <w:color w:val="000000"/>
                <w:szCs w:val="24"/>
                <w:lang w:val="kk-KZ" w:eastAsia="ru-RU"/>
              </w:rPr>
            </w:pPr>
            <w:r w:rsidRPr="00DD6727">
              <w:rPr>
                <w:rStyle w:val="extended-textfull"/>
                <w:rFonts w:ascii="Times New Roman" w:eastAsia="Times New Roman" w:hAnsi="Times New Roman"/>
                <w:color w:val="333333"/>
                <w:szCs w:val="24"/>
                <w:lang w:val="kk-KZ" w:eastAsia="ru-RU"/>
              </w:rPr>
              <w:t>Бұл жоба, сондай-ақ «азаматтық қатысу» көрсеткіші бойынша жастардың даму индексі мен жастардың ілгерілеу индексінде Қазақстанның рейтингін арттыруға ықпал етеді.</w:t>
            </w:r>
          </w:p>
        </w:tc>
        <w:tc>
          <w:tcPr>
            <w:tcW w:w="1591" w:type="dxa"/>
            <w:shd w:val="clear" w:color="auto" w:fill="FFFFFF"/>
          </w:tcPr>
          <w:p w:rsidR="00EB6F0C" w:rsidRPr="00DD6727" w:rsidRDefault="00EB6F0C" w:rsidP="00EB6F0C">
            <w:pPr>
              <w:spacing w:after="0" w:line="240" w:lineRule="auto"/>
              <w:jc w:val="center"/>
            </w:pPr>
            <w:r w:rsidRPr="00DD6727">
              <w:rPr>
                <w:rFonts w:ascii="Times New Roman" w:hAnsi="Times New Roman"/>
                <w:bCs/>
                <w:szCs w:val="24"/>
                <w:lang w:val="kk-KZ"/>
              </w:rPr>
              <w:t>2019 жылғы мамыр - қараша</w:t>
            </w:r>
          </w:p>
        </w:tc>
        <w:tc>
          <w:tcPr>
            <w:tcW w:w="2624" w:type="dxa"/>
            <w:shd w:val="clear" w:color="auto" w:fill="FFFFFF"/>
          </w:tcPr>
          <w:p w:rsidR="00EB6F0C" w:rsidRPr="00DD6727" w:rsidRDefault="00EB6F0C" w:rsidP="00EB6F0C">
            <w:pPr>
              <w:spacing w:after="0" w:line="240" w:lineRule="auto"/>
              <w:jc w:val="center"/>
            </w:pPr>
            <w:r w:rsidRPr="00DD6727">
              <w:rPr>
                <w:rFonts w:ascii="Times New Roman" w:hAnsi="Times New Roman"/>
                <w:bCs/>
                <w:szCs w:val="24"/>
                <w:lang w:val="kk-KZ"/>
              </w:rPr>
              <w:t>14 облыс, Астана, Алматы және Шымкент қалалары</w:t>
            </w:r>
          </w:p>
        </w:tc>
        <w:tc>
          <w:tcPr>
            <w:tcW w:w="1985" w:type="dxa"/>
            <w:shd w:val="clear" w:color="auto" w:fill="FFFFFF"/>
            <w:noWrap/>
          </w:tcPr>
          <w:p w:rsidR="00EB6F0C" w:rsidRPr="00DD6727" w:rsidRDefault="00EB6F0C" w:rsidP="00EB6F0C">
            <w:pPr>
              <w:widowControl w:val="0"/>
              <w:shd w:val="clear" w:color="auto" w:fill="FFFFFF"/>
              <w:spacing w:after="0" w:line="240" w:lineRule="auto"/>
              <w:jc w:val="center"/>
              <w:rPr>
                <w:rFonts w:ascii="Times New Roman" w:hAnsi="Times New Roman"/>
                <w:bCs/>
                <w:szCs w:val="24"/>
                <w:lang w:val="kk-KZ"/>
              </w:rPr>
            </w:pPr>
            <w:r w:rsidRPr="00DD6727">
              <w:rPr>
                <w:rFonts w:ascii="Times New Roman" w:hAnsi="Times New Roman"/>
                <w:bCs/>
                <w:szCs w:val="24"/>
                <w:lang w:val="kk-KZ"/>
              </w:rPr>
              <w:t>50 000,0</w:t>
            </w:r>
          </w:p>
          <w:p w:rsidR="00EB6F0C" w:rsidRPr="00DD6727" w:rsidRDefault="00EB6F0C" w:rsidP="00EB6F0C">
            <w:pPr>
              <w:widowControl w:val="0"/>
              <w:shd w:val="clear" w:color="auto" w:fill="FFFFFF"/>
              <w:spacing w:after="0" w:line="240" w:lineRule="auto"/>
              <w:jc w:val="center"/>
              <w:rPr>
                <w:rFonts w:ascii="Times New Roman" w:hAnsi="Times New Roman"/>
                <w:bCs/>
                <w:szCs w:val="24"/>
                <w:lang w:val="kk-KZ"/>
              </w:rPr>
            </w:pPr>
            <w:r w:rsidRPr="00DD6727">
              <w:rPr>
                <w:rFonts w:ascii="Times New Roman" w:hAnsi="Times New Roman"/>
                <w:bCs/>
                <w:szCs w:val="24"/>
                <w:lang w:val="kk-KZ"/>
              </w:rPr>
              <w:t>мың теңге</w:t>
            </w:r>
          </w:p>
        </w:tc>
      </w:tr>
      <w:tr w:rsidR="00EB6F0C" w:rsidRPr="00DD6727" w:rsidTr="00EB6F0C">
        <w:trPr>
          <w:trHeight w:val="259"/>
          <w:jc w:val="center"/>
        </w:trPr>
        <w:tc>
          <w:tcPr>
            <w:tcW w:w="709" w:type="dxa"/>
            <w:shd w:val="clear" w:color="auto" w:fill="auto"/>
            <w:noWrap/>
          </w:tcPr>
          <w:p w:rsidR="00EB6F0C" w:rsidRPr="00DD6727" w:rsidRDefault="00EB6F0C" w:rsidP="00EB6F0C">
            <w:pPr>
              <w:jc w:val="center"/>
              <w:rPr>
                <w:rFonts w:ascii="Times New Roman" w:eastAsia="Times New Roman" w:hAnsi="Times New Roman"/>
                <w:bCs/>
                <w:color w:val="000000"/>
                <w:szCs w:val="24"/>
                <w:lang w:val="en-US" w:eastAsia="ru-RU"/>
              </w:rPr>
            </w:pPr>
            <w:r w:rsidRPr="00DD6727">
              <w:rPr>
                <w:rFonts w:ascii="Times New Roman" w:eastAsia="Times New Roman" w:hAnsi="Times New Roman"/>
                <w:bCs/>
                <w:color w:val="000000"/>
                <w:szCs w:val="24"/>
                <w:lang w:val="en-US" w:eastAsia="ru-RU"/>
              </w:rPr>
              <w:t>36</w:t>
            </w:r>
          </w:p>
        </w:tc>
        <w:tc>
          <w:tcPr>
            <w:tcW w:w="567" w:type="dxa"/>
            <w:shd w:val="clear" w:color="auto" w:fill="auto"/>
            <w:noWrap/>
          </w:tcPr>
          <w:p w:rsidR="00EB6F0C" w:rsidRPr="00DD6727" w:rsidRDefault="00EB6F0C" w:rsidP="00EB6F0C">
            <w:pPr>
              <w:jc w:val="center"/>
              <w:rPr>
                <w:rFonts w:ascii="Times New Roman" w:eastAsia="Times New Roman" w:hAnsi="Times New Roman"/>
                <w:bCs/>
                <w:color w:val="000000"/>
                <w:szCs w:val="24"/>
                <w:lang w:val="en-US" w:eastAsia="ru-RU"/>
              </w:rPr>
            </w:pPr>
            <w:r w:rsidRPr="00DD6727">
              <w:rPr>
                <w:rFonts w:ascii="Times New Roman" w:eastAsia="Times New Roman" w:hAnsi="Times New Roman"/>
                <w:bCs/>
                <w:color w:val="000000"/>
                <w:szCs w:val="24"/>
                <w:lang w:val="en-US" w:eastAsia="ru-RU"/>
              </w:rPr>
              <w:t>32</w:t>
            </w:r>
          </w:p>
        </w:tc>
        <w:tc>
          <w:tcPr>
            <w:tcW w:w="2835" w:type="dxa"/>
            <w:shd w:val="clear" w:color="auto" w:fill="FFFFFF"/>
          </w:tcPr>
          <w:p w:rsidR="00EB6F0C" w:rsidRPr="00DD6727" w:rsidRDefault="00EB6F0C" w:rsidP="00EB6F0C">
            <w:pPr>
              <w:widowControl w:val="0"/>
              <w:shd w:val="clear" w:color="auto" w:fill="FFFFFF"/>
              <w:spacing w:after="0" w:line="240" w:lineRule="auto"/>
              <w:rPr>
                <w:rFonts w:ascii="Times New Roman" w:hAnsi="Times New Roman"/>
                <w:b/>
                <w:bCs/>
                <w:color w:val="000000"/>
                <w:szCs w:val="24"/>
                <w:lang w:val="kk-KZ" w:eastAsia="ru-RU"/>
              </w:rPr>
            </w:pPr>
            <w:r w:rsidRPr="00DD6727">
              <w:rPr>
                <w:rFonts w:ascii="Times New Roman" w:hAnsi="Times New Roman"/>
                <w:b/>
                <w:szCs w:val="24"/>
                <w:lang w:val="kk-KZ"/>
              </w:rPr>
              <w:t xml:space="preserve">Өңірлерде жастарды ынталандыру жұмысын жүргізу үшін менторлар дың 4 тобын барып оқытуды ұйымдастыру </w:t>
            </w:r>
          </w:p>
        </w:tc>
        <w:tc>
          <w:tcPr>
            <w:tcW w:w="5282" w:type="dxa"/>
            <w:shd w:val="clear" w:color="auto" w:fill="FFFFFF"/>
          </w:tcPr>
          <w:p w:rsidR="00EB6F0C" w:rsidRPr="00DD6727" w:rsidRDefault="00EB6F0C" w:rsidP="00EB6F0C">
            <w:pPr>
              <w:shd w:val="clear" w:color="auto" w:fill="FFFFFF"/>
              <w:spacing w:after="0" w:line="240" w:lineRule="auto"/>
              <w:jc w:val="both"/>
              <w:rPr>
                <w:rStyle w:val="extended-textfull"/>
                <w:rFonts w:ascii="Times New Roman" w:hAnsi="Times New Roman"/>
                <w:color w:val="333333"/>
                <w:szCs w:val="24"/>
                <w:lang w:val="kk-KZ"/>
              </w:rPr>
            </w:pPr>
            <w:r w:rsidRPr="00DD6727">
              <w:rPr>
                <w:rStyle w:val="extended-textfull"/>
                <w:rFonts w:ascii="Times New Roman" w:hAnsi="Times New Roman"/>
                <w:color w:val="333333"/>
                <w:szCs w:val="24"/>
                <w:lang w:val="kk-KZ"/>
              </w:rPr>
              <w:t>Жастармен мотивациялық жұмыс жүргізу үшін менторлардың өңірлерге шығуын ұйымдастыру (батыс, оңтүстік, шығыс және солтүстік).</w:t>
            </w:r>
          </w:p>
          <w:p w:rsidR="00EB6F0C" w:rsidRPr="00DD6727" w:rsidRDefault="00EB6F0C" w:rsidP="00EB6F0C">
            <w:pPr>
              <w:shd w:val="clear" w:color="auto" w:fill="FFFFFF"/>
              <w:spacing w:after="0" w:line="240" w:lineRule="auto"/>
              <w:jc w:val="both"/>
              <w:rPr>
                <w:rStyle w:val="extended-textfull"/>
                <w:rFonts w:ascii="Times New Roman" w:hAnsi="Times New Roman"/>
                <w:color w:val="333333"/>
                <w:szCs w:val="24"/>
                <w:lang w:val="kk-KZ"/>
              </w:rPr>
            </w:pPr>
            <w:r w:rsidRPr="00DD6727">
              <w:rPr>
                <w:rStyle w:val="extended-textfull"/>
                <w:rFonts w:ascii="Times New Roman" w:hAnsi="Times New Roman"/>
                <w:color w:val="333333"/>
                <w:szCs w:val="24"/>
                <w:lang w:val="kk-KZ"/>
              </w:rPr>
              <w:t>Бағдарлама аясында менторлар тобын үш топқа бөлу жоспарлануда. Әрбір топ кемінде 20 адамнан тұрады. Әр топтың құрамында:</w:t>
            </w:r>
          </w:p>
          <w:p w:rsidR="00EB6F0C" w:rsidRPr="00DD6727" w:rsidRDefault="00EB6F0C" w:rsidP="00EB6F0C">
            <w:pPr>
              <w:shd w:val="clear" w:color="auto" w:fill="FFFFFF"/>
              <w:spacing w:after="0" w:line="240" w:lineRule="auto"/>
              <w:jc w:val="both"/>
              <w:rPr>
                <w:rStyle w:val="extended-textfull"/>
                <w:rFonts w:ascii="Times New Roman" w:hAnsi="Times New Roman"/>
                <w:color w:val="333333"/>
                <w:szCs w:val="24"/>
                <w:lang w:val="kk-KZ"/>
              </w:rPr>
            </w:pPr>
            <w:r w:rsidRPr="00DD6727">
              <w:rPr>
                <w:rStyle w:val="extended-textfull"/>
                <w:rFonts w:ascii="Times New Roman" w:hAnsi="Times New Roman"/>
                <w:color w:val="333333"/>
                <w:szCs w:val="24"/>
                <w:lang w:val="kk-KZ"/>
              </w:rPr>
              <w:t>* лекторлар (елге танымал күшті мотиваторлар, жазушылар, публицистер)</w:t>
            </w:r>
          </w:p>
          <w:p w:rsidR="00EB6F0C" w:rsidRPr="00DD6727" w:rsidRDefault="00EB6F0C" w:rsidP="00EB6F0C">
            <w:pPr>
              <w:shd w:val="clear" w:color="auto" w:fill="FFFFFF"/>
              <w:spacing w:after="0" w:line="240" w:lineRule="auto"/>
              <w:jc w:val="both"/>
              <w:rPr>
                <w:rStyle w:val="extended-textfull"/>
                <w:rFonts w:ascii="Times New Roman" w:hAnsi="Times New Roman"/>
                <w:color w:val="333333"/>
                <w:szCs w:val="24"/>
                <w:lang w:val="kk-KZ"/>
              </w:rPr>
            </w:pPr>
            <w:r w:rsidRPr="00DD6727">
              <w:rPr>
                <w:rStyle w:val="extended-textfull"/>
                <w:rFonts w:ascii="Times New Roman" w:hAnsi="Times New Roman"/>
                <w:color w:val="333333"/>
                <w:szCs w:val="24"/>
                <w:lang w:val="kk-KZ"/>
              </w:rPr>
              <w:t>* жастар көшбасшылары (жастармен табысты жұмыс істейтін мамандар)</w:t>
            </w:r>
          </w:p>
          <w:p w:rsidR="00EB6F0C" w:rsidRPr="00DD6727" w:rsidRDefault="00EB6F0C" w:rsidP="00EB6F0C">
            <w:pPr>
              <w:shd w:val="clear" w:color="auto" w:fill="FFFFFF"/>
              <w:spacing w:after="0" w:line="240" w:lineRule="auto"/>
              <w:jc w:val="both"/>
              <w:rPr>
                <w:rStyle w:val="extended-textfull"/>
                <w:rFonts w:ascii="Times New Roman" w:hAnsi="Times New Roman"/>
                <w:color w:val="333333"/>
                <w:szCs w:val="24"/>
                <w:lang w:val="kk-KZ"/>
              </w:rPr>
            </w:pPr>
            <w:r w:rsidRPr="00DD6727">
              <w:rPr>
                <w:rStyle w:val="extended-textfull"/>
                <w:rFonts w:ascii="Times New Roman" w:hAnsi="Times New Roman"/>
                <w:color w:val="333333"/>
                <w:szCs w:val="24"/>
                <w:lang w:val="kk-KZ"/>
              </w:rPr>
              <w:t>* блогерлер (қоғамдық пікірі танылмал көшбасшылары )</w:t>
            </w:r>
          </w:p>
          <w:p w:rsidR="00EB6F0C" w:rsidRPr="00DD6727" w:rsidRDefault="00EB6F0C" w:rsidP="00EB6F0C">
            <w:pPr>
              <w:shd w:val="clear" w:color="auto" w:fill="FFFFFF"/>
              <w:spacing w:after="0" w:line="240" w:lineRule="auto"/>
              <w:jc w:val="both"/>
              <w:rPr>
                <w:rStyle w:val="extended-textfull"/>
                <w:rFonts w:ascii="Times New Roman" w:hAnsi="Times New Roman"/>
                <w:color w:val="333333"/>
                <w:szCs w:val="24"/>
                <w:lang w:val="kk-KZ"/>
              </w:rPr>
            </w:pPr>
            <w:r w:rsidRPr="00DD6727">
              <w:rPr>
                <w:rStyle w:val="extended-textfull"/>
                <w:rFonts w:ascii="Times New Roman" w:hAnsi="Times New Roman"/>
                <w:color w:val="333333"/>
                <w:szCs w:val="24"/>
                <w:lang w:val="kk-KZ"/>
              </w:rPr>
              <w:t>* белсенділер мен волонтерлар (жастарға қажетті белгілі бір дағдылары бар адамдар)</w:t>
            </w:r>
          </w:p>
          <w:p w:rsidR="00EB6F0C" w:rsidRPr="00DD6727" w:rsidRDefault="00EB6F0C" w:rsidP="00EB6F0C">
            <w:pPr>
              <w:shd w:val="clear" w:color="auto" w:fill="FFFFFF"/>
              <w:spacing w:after="0" w:line="240" w:lineRule="auto"/>
              <w:jc w:val="both"/>
              <w:rPr>
                <w:rStyle w:val="extended-textfull"/>
                <w:rFonts w:ascii="Times New Roman" w:hAnsi="Times New Roman"/>
                <w:color w:val="333333"/>
                <w:szCs w:val="24"/>
                <w:lang w:val="kk-KZ"/>
              </w:rPr>
            </w:pPr>
            <w:r w:rsidRPr="00DD6727">
              <w:rPr>
                <w:rStyle w:val="extended-textfull"/>
                <w:rFonts w:ascii="Times New Roman" w:hAnsi="Times New Roman"/>
                <w:color w:val="333333"/>
                <w:szCs w:val="24"/>
                <w:lang w:val="kk-KZ"/>
              </w:rPr>
              <w:t>* бизнес тренерлер (күнделікті табысты бизнес жоспарлар жасайтындар, тәжірибелі адамдар)</w:t>
            </w:r>
          </w:p>
          <w:p w:rsidR="00EB6F0C" w:rsidRPr="00DD6727" w:rsidRDefault="00EB6F0C" w:rsidP="00EB6F0C">
            <w:pPr>
              <w:shd w:val="clear" w:color="auto" w:fill="FFFFFF"/>
              <w:spacing w:after="0" w:line="240" w:lineRule="auto"/>
              <w:jc w:val="both"/>
              <w:rPr>
                <w:rStyle w:val="extended-textfull"/>
                <w:rFonts w:ascii="Times New Roman" w:hAnsi="Times New Roman"/>
                <w:color w:val="333333"/>
                <w:szCs w:val="24"/>
                <w:lang w:val="kk-KZ"/>
              </w:rPr>
            </w:pPr>
            <w:r w:rsidRPr="00DD6727">
              <w:rPr>
                <w:rStyle w:val="extended-textfull"/>
                <w:rFonts w:ascii="Times New Roman" w:hAnsi="Times New Roman"/>
                <w:color w:val="333333"/>
                <w:szCs w:val="24"/>
                <w:lang w:val="kk-KZ"/>
              </w:rPr>
              <w:t>* әлеуметтік-мәдени іс-шараларды ұйымдастырушылар (режиссерлер, әртістер)</w:t>
            </w:r>
          </w:p>
          <w:p w:rsidR="00EB6F0C" w:rsidRPr="00DD6727" w:rsidRDefault="00EB6F0C" w:rsidP="00EB6F0C">
            <w:pPr>
              <w:shd w:val="clear" w:color="auto" w:fill="FFFFFF"/>
              <w:spacing w:after="0" w:line="240" w:lineRule="auto"/>
              <w:jc w:val="both"/>
              <w:rPr>
                <w:rStyle w:val="extended-textfull"/>
                <w:rFonts w:ascii="Times New Roman" w:hAnsi="Times New Roman"/>
                <w:color w:val="333333"/>
                <w:szCs w:val="24"/>
                <w:lang w:val="kk-KZ"/>
              </w:rPr>
            </w:pPr>
            <w:r w:rsidRPr="00DD6727">
              <w:rPr>
                <w:rStyle w:val="extended-textfull"/>
                <w:rFonts w:ascii="Times New Roman" w:hAnsi="Times New Roman"/>
                <w:color w:val="333333"/>
                <w:szCs w:val="24"/>
                <w:lang w:val="kk-KZ"/>
              </w:rPr>
              <w:t>Топ әр ауданда кемінде 3-5 ауылға барады.</w:t>
            </w:r>
          </w:p>
          <w:p w:rsidR="00EB6F0C" w:rsidRPr="00DD6727" w:rsidRDefault="00EB6F0C" w:rsidP="00EB6F0C">
            <w:pPr>
              <w:shd w:val="clear" w:color="auto" w:fill="FFFFFF"/>
              <w:spacing w:after="0" w:line="240" w:lineRule="auto"/>
              <w:jc w:val="both"/>
              <w:rPr>
                <w:rStyle w:val="extended-textfull"/>
                <w:rFonts w:ascii="Times New Roman" w:hAnsi="Times New Roman"/>
                <w:color w:val="333333"/>
                <w:szCs w:val="24"/>
                <w:lang w:val="kk-KZ"/>
              </w:rPr>
            </w:pPr>
            <w:r w:rsidRPr="00DD6727">
              <w:rPr>
                <w:rStyle w:val="extended-textfull"/>
                <w:rFonts w:ascii="Times New Roman" w:hAnsi="Times New Roman"/>
                <w:color w:val="333333"/>
                <w:szCs w:val="24"/>
                <w:lang w:val="kk-KZ"/>
              </w:rPr>
              <w:t>Ауылды немесе аудан орталығына барудың қорытындысы бойынша жергілікті мүдделі жастардың тізімдері жасалады, жергілікті жерде алынған тәжірибелік дағдылар, виртуалды кеңес беру арқылы одан әрі созылатын болады.</w:t>
            </w:r>
          </w:p>
          <w:p w:rsidR="00EB6F0C" w:rsidRPr="00DD6727" w:rsidRDefault="00EB6F0C" w:rsidP="00EB6F0C">
            <w:pPr>
              <w:shd w:val="clear" w:color="auto" w:fill="FFFFFF"/>
              <w:spacing w:after="0" w:line="240" w:lineRule="auto"/>
              <w:jc w:val="both"/>
              <w:rPr>
                <w:rFonts w:ascii="Times New Roman" w:hAnsi="Times New Roman"/>
                <w:szCs w:val="24"/>
                <w:lang w:val="kk-KZ"/>
              </w:rPr>
            </w:pPr>
            <w:r w:rsidRPr="00DD6727">
              <w:rPr>
                <w:rStyle w:val="extended-textfull"/>
                <w:rFonts w:ascii="Times New Roman" w:hAnsi="Times New Roman"/>
                <w:color w:val="333333"/>
                <w:szCs w:val="24"/>
                <w:lang w:val="kk-KZ"/>
              </w:rPr>
              <w:t>Сонымен қатар, әлеуметтік сауалнамалар мен далалық зерттеулер жүргізіледі.</w:t>
            </w:r>
          </w:p>
        </w:tc>
        <w:tc>
          <w:tcPr>
            <w:tcW w:w="1591" w:type="dxa"/>
            <w:shd w:val="clear" w:color="auto" w:fill="FFFFFF"/>
          </w:tcPr>
          <w:p w:rsidR="00EB6F0C" w:rsidRPr="00DD6727" w:rsidRDefault="00EB6F0C" w:rsidP="00EB6F0C">
            <w:pPr>
              <w:spacing w:after="0" w:line="240" w:lineRule="auto"/>
              <w:jc w:val="center"/>
              <w:rPr>
                <w:rFonts w:ascii="Times New Roman" w:hAnsi="Times New Roman"/>
                <w:szCs w:val="24"/>
                <w:lang w:val="kk-KZ"/>
              </w:rPr>
            </w:pPr>
            <w:r w:rsidRPr="00DD6727">
              <w:rPr>
                <w:rFonts w:ascii="Times New Roman" w:hAnsi="Times New Roman"/>
                <w:bCs/>
                <w:szCs w:val="24"/>
                <w:lang w:val="kk-KZ"/>
              </w:rPr>
              <w:t>2019 жылғы мамыр - қараша</w:t>
            </w:r>
          </w:p>
        </w:tc>
        <w:tc>
          <w:tcPr>
            <w:tcW w:w="2624" w:type="dxa"/>
            <w:shd w:val="clear" w:color="auto" w:fill="FFFFFF"/>
          </w:tcPr>
          <w:p w:rsidR="00EB6F0C" w:rsidRPr="00DD6727" w:rsidRDefault="00EB6F0C" w:rsidP="00EB6F0C">
            <w:pPr>
              <w:widowControl w:val="0"/>
              <w:spacing w:after="0" w:line="240" w:lineRule="auto"/>
              <w:jc w:val="center"/>
              <w:rPr>
                <w:rFonts w:ascii="Times New Roman" w:hAnsi="Times New Roman"/>
                <w:bCs/>
                <w:szCs w:val="24"/>
                <w:lang w:val="kk-KZ"/>
              </w:rPr>
            </w:pPr>
            <w:r w:rsidRPr="00DD6727">
              <w:rPr>
                <w:rFonts w:ascii="Times New Roman" w:hAnsi="Times New Roman"/>
                <w:bCs/>
                <w:szCs w:val="24"/>
                <w:lang w:val="kk-KZ"/>
              </w:rPr>
              <w:t>14 облыс, Астана, Алматы және Шымкент қалалары</w:t>
            </w:r>
          </w:p>
        </w:tc>
        <w:tc>
          <w:tcPr>
            <w:tcW w:w="1985" w:type="dxa"/>
            <w:shd w:val="clear" w:color="auto" w:fill="FFFFFF"/>
            <w:noWrap/>
          </w:tcPr>
          <w:p w:rsidR="00EB6F0C" w:rsidRPr="00DD6727" w:rsidRDefault="00EB6F0C" w:rsidP="00EB6F0C">
            <w:pPr>
              <w:widowControl w:val="0"/>
              <w:shd w:val="clear" w:color="auto" w:fill="FFFFFF"/>
              <w:spacing w:after="0" w:line="240" w:lineRule="auto"/>
              <w:jc w:val="center"/>
              <w:rPr>
                <w:rFonts w:ascii="Times New Roman" w:hAnsi="Times New Roman"/>
                <w:bCs/>
                <w:szCs w:val="24"/>
                <w:lang w:val="kk-KZ"/>
              </w:rPr>
            </w:pPr>
            <w:r w:rsidRPr="00DD6727">
              <w:rPr>
                <w:rFonts w:ascii="Times New Roman" w:hAnsi="Times New Roman"/>
                <w:bCs/>
                <w:szCs w:val="24"/>
                <w:lang w:val="kk-KZ"/>
              </w:rPr>
              <w:t>167 453,0</w:t>
            </w:r>
          </w:p>
          <w:p w:rsidR="00EB6F0C" w:rsidRPr="00DD6727" w:rsidRDefault="00EB6F0C" w:rsidP="00EB6F0C">
            <w:pPr>
              <w:widowControl w:val="0"/>
              <w:shd w:val="clear" w:color="auto" w:fill="FFFFFF"/>
              <w:spacing w:after="0" w:line="240" w:lineRule="auto"/>
              <w:jc w:val="center"/>
              <w:rPr>
                <w:rFonts w:ascii="Times New Roman" w:hAnsi="Times New Roman"/>
                <w:bCs/>
                <w:szCs w:val="24"/>
                <w:lang w:val="kk-KZ"/>
              </w:rPr>
            </w:pPr>
            <w:r w:rsidRPr="00DD6727">
              <w:rPr>
                <w:rFonts w:ascii="Times New Roman" w:hAnsi="Times New Roman"/>
                <w:bCs/>
                <w:szCs w:val="24"/>
                <w:lang w:val="kk-KZ"/>
              </w:rPr>
              <w:t>мың теңге</w:t>
            </w:r>
          </w:p>
          <w:p w:rsidR="00EB6F0C" w:rsidRPr="00DD6727" w:rsidRDefault="00EB6F0C" w:rsidP="00EB6F0C">
            <w:pPr>
              <w:widowControl w:val="0"/>
              <w:shd w:val="clear" w:color="auto" w:fill="FFFFFF"/>
              <w:spacing w:after="0" w:line="240" w:lineRule="auto"/>
              <w:jc w:val="center"/>
              <w:rPr>
                <w:rFonts w:ascii="Times New Roman" w:hAnsi="Times New Roman"/>
                <w:b/>
                <w:bCs/>
                <w:szCs w:val="24"/>
                <w:lang w:val="kk-KZ"/>
              </w:rPr>
            </w:pPr>
          </w:p>
        </w:tc>
      </w:tr>
      <w:tr w:rsidR="00EB6F0C" w:rsidRPr="00DD6727" w:rsidTr="00EB6F0C">
        <w:trPr>
          <w:trHeight w:val="259"/>
          <w:jc w:val="center"/>
        </w:trPr>
        <w:tc>
          <w:tcPr>
            <w:tcW w:w="709" w:type="dxa"/>
            <w:shd w:val="clear" w:color="auto" w:fill="auto"/>
            <w:noWrap/>
          </w:tcPr>
          <w:p w:rsidR="00EB6F0C" w:rsidRPr="00DD6727" w:rsidRDefault="00EB6F0C" w:rsidP="00EB6F0C">
            <w:pPr>
              <w:jc w:val="center"/>
              <w:rPr>
                <w:rFonts w:ascii="Times New Roman" w:eastAsia="Times New Roman" w:hAnsi="Times New Roman"/>
                <w:bCs/>
                <w:color w:val="000000"/>
                <w:szCs w:val="24"/>
                <w:lang w:val="kk-KZ" w:eastAsia="ru-RU"/>
              </w:rPr>
            </w:pPr>
            <w:r w:rsidRPr="00DD6727">
              <w:rPr>
                <w:rFonts w:ascii="Times New Roman" w:eastAsia="Times New Roman" w:hAnsi="Times New Roman"/>
                <w:bCs/>
                <w:color w:val="000000"/>
                <w:szCs w:val="24"/>
                <w:lang w:val="kk-KZ" w:eastAsia="ru-RU"/>
              </w:rPr>
              <w:t>37</w:t>
            </w:r>
          </w:p>
        </w:tc>
        <w:tc>
          <w:tcPr>
            <w:tcW w:w="567" w:type="dxa"/>
            <w:shd w:val="clear" w:color="auto" w:fill="auto"/>
            <w:noWrap/>
          </w:tcPr>
          <w:p w:rsidR="00EB6F0C" w:rsidRPr="00DD6727" w:rsidRDefault="00EB6F0C" w:rsidP="00EB6F0C">
            <w:pPr>
              <w:jc w:val="center"/>
              <w:rPr>
                <w:rFonts w:ascii="Times New Roman" w:eastAsia="Times New Roman" w:hAnsi="Times New Roman"/>
                <w:bCs/>
                <w:color w:val="000000"/>
                <w:szCs w:val="24"/>
                <w:lang w:val="kk-KZ" w:eastAsia="ru-RU"/>
              </w:rPr>
            </w:pPr>
            <w:r w:rsidRPr="00DD6727">
              <w:rPr>
                <w:rFonts w:ascii="Times New Roman" w:eastAsia="Times New Roman" w:hAnsi="Times New Roman"/>
                <w:bCs/>
                <w:color w:val="000000"/>
                <w:szCs w:val="24"/>
                <w:lang w:val="kk-KZ" w:eastAsia="ru-RU"/>
              </w:rPr>
              <w:t>33</w:t>
            </w:r>
          </w:p>
        </w:tc>
        <w:tc>
          <w:tcPr>
            <w:tcW w:w="2835" w:type="dxa"/>
            <w:shd w:val="clear" w:color="auto" w:fill="FFFFFF"/>
          </w:tcPr>
          <w:p w:rsidR="00EB6F0C" w:rsidRPr="00DD6727" w:rsidRDefault="00EB6F0C" w:rsidP="00EB6F0C">
            <w:pPr>
              <w:widowControl w:val="0"/>
              <w:shd w:val="clear" w:color="auto" w:fill="FFFFFF"/>
              <w:spacing w:after="0" w:line="240" w:lineRule="auto"/>
              <w:rPr>
                <w:rFonts w:ascii="Times New Roman" w:hAnsi="Times New Roman"/>
                <w:b/>
                <w:bCs/>
                <w:color w:val="000000"/>
                <w:szCs w:val="24"/>
                <w:lang w:val="kk-KZ" w:eastAsia="ru-RU"/>
              </w:rPr>
            </w:pPr>
            <w:r w:rsidRPr="00DD6727">
              <w:rPr>
                <w:rFonts w:ascii="Times New Roman" w:hAnsi="Times New Roman"/>
                <w:b/>
                <w:szCs w:val="24"/>
                <w:lang w:val="kk-KZ"/>
              </w:rPr>
              <w:t>«Құқық қорғаушы» бірыңғай call орталығын құру арқылы кешенді жобаларды іске асыру</w:t>
            </w:r>
          </w:p>
        </w:tc>
        <w:tc>
          <w:tcPr>
            <w:tcW w:w="5282" w:type="dxa"/>
            <w:shd w:val="clear" w:color="auto" w:fill="FFFFFF"/>
          </w:tcPr>
          <w:p w:rsidR="00EB6F0C" w:rsidRPr="00DD6727" w:rsidRDefault="00EB6F0C" w:rsidP="00EB6F0C">
            <w:pPr>
              <w:shd w:val="clear" w:color="auto" w:fill="FFFFFF"/>
              <w:spacing w:after="0" w:line="240" w:lineRule="auto"/>
              <w:jc w:val="both"/>
              <w:rPr>
                <w:rStyle w:val="extended-textfull"/>
                <w:rFonts w:ascii="Times New Roman" w:hAnsi="Times New Roman"/>
                <w:color w:val="333333"/>
                <w:szCs w:val="24"/>
                <w:lang w:val="kk-KZ"/>
              </w:rPr>
            </w:pPr>
            <w:r w:rsidRPr="00DD6727">
              <w:rPr>
                <w:rStyle w:val="extended-textfull"/>
                <w:rFonts w:ascii="Times New Roman" w:hAnsi="Times New Roman"/>
                <w:color w:val="333333"/>
                <w:szCs w:val="24"/>
                <w:lang w:val="kk-KZ"/>
              </w:rPr>
              <w:t>Мақсаты: өмірлік қиын жағдайда жүрген халықтың құқықтық білім деңгейін арттыру.</w:t>
            </w:r>
          </w:p>
          <w:p w:rsidR="00EB6F0C" w:rsidRPr="00DD6727" w:rsidRDefault="00EB6F0C" w:rsidP="00EB6F0C">
            <w:pPr>
              <w:shd w:val="clear" w:color="auto" w:fill="FFFFFF"/>
              <w:spacing w:after="0" w:line="240" w:lineRule="auto"/>
              <w:jc w:val="both"/>
              <w:rPr>
                <w:rStyle w:val="extended-textfull"/>
                <w:rFonts w:ascii="Times New Roman" w:hAnsi="Times New Roman"/>
                <w:color w:val="333333"/>
                <w:szCs w:val="24"/>
                <w:lang w:val="kk-KZ"/>
              </w:rPr>
            </w:pPr>
            <w:r w:rsidRPr="00DD6727">
              <w:rPr>
                <w:rStyle w:val="extended-textfull"/>
                <w:rFonts w:ascii="Times New Roman" w:hAnsi="Times New Roman"/>
                <w:color w:val="333333"/>
                <w:szCs w:val="24"/>
                <w:lang w:val="kk-KZ"/>
              </w:rPr>
              <w:t>Жобаның міндеттері:</w:t>
            </w:r>
          </w:p>
          <w:p w:rsidR="00EB6F0C" w:rsidRPr="00DD6727" w:rsidRDefault="00EB6F0C" w:rsidP="00EB6F0C">
            <w:pPr>
              <w:shd w:val="clear" w:color="auto" w:fill="FFFFFF"/>
              <w:spacing w:after="0" w:line="240" w:lineRule="auto"/>
              <w:jc w:val="both"/>
              <w:rPr>
                <w:rStyle w:val="extended-textfull"/>
                <w:rFonts w:ascii="Times New Roman" w:hAnsi="Times New Roman"/>
                <w:color w:val="333333"/>
                <w:szCs w:val="24"/>
                <w:lang w:val="kk-KZ"/>
              </w:rPr>
            </w:pPr>
            <w:r w:rsidRPr="00DD6727">
              <w:rPr>
                <w:rStyle w:val="extended-textfull"/>
                <w:rFonts w:ascii="Times New Roman" w:hAnsi="Times New Roman"/>
                <w:color w:val="333333"/>
                <w:szCs w:val="24"/>
                <w:lang w:val="kk-KZ"/>
              </w:rPr>
              <w:t>1. Облыстардың, Астана, Алматы және Шымкент қалаларының жастар ресурстық орталықтары жанынан заң консультациялары бөлімдерін ашу (208).</w:t>
            </w:r>
          </w:p>
          <w:p w:rsidR="00EB6F0C" w:rsidRPr="00DD6727" w:rsidRDefault="00EB6F0C" w:rsidP="00EB6F0C">
            <w:pPr>
              <w:shd w:val="clear" w:color="auto" w:fill="FFFFFF"/>
              <w:spacing w:after="0" w:line="240" w:lineRule="auto"/>
              <w:jc w:val="both"/>
              <w:rPr>
                <w:rStyle w:val="extended-textfull"/>
                <w:rFonts w:ascii="Times New Roman" w:hAnsi="Times New Roman"/>
                <w:color w:val="333333"/>
                <w:szCs w:val="24"/>
                <w:lang w:val="kk-KZ"/>
              </w:rPr>
            </w:pPr>
            <w:r w:rsidRPr="00DD6727">
              <w:rPr>
                <w:rStyle w:val="extended-textfull"/>
                <w:rFonts w:ascii="Times New Roman" w:hAnsi="Times New Roman"/>
                <w:color w:val="333333"/>
                <w:szCs w:val="24"/>
                <w:lang w:val="kk-KZ"/>
              </w:rPr>
              <w:t>2. Өмірлік қиын жағдайда жүрген халыққа тегін заң көмегін көрсету.</w:t>
            </w:r>
          </w:p>
          <w:p w:rsidR="00EB6F0C" w:rsidRPr="00DD6727" w:rsidRDefault="00EB6F0C" w:rsidP="00EB6F0C">
            <w:pPr>
              <w:shd w:val="clear" w:color="auto" w:fill="FFFFFF"/>
              <w:spacing w:after="0" w:line="240" w:lineRule="auto"/>
              <w:jc w:val="both"/>
              <w:rPr>
                <w:rStyle w:val="extended-textfull"/>
                <w:rFonts w:ascii="Times New Roman" w:hAnsi="Times New Roman"/>
                <w:color w:val="333333"/>
                <w:szCs w:val="24"/>
                <w:lang w:val="kk-KZ"/>
              </w:rPr>
            </w:pPr>
            <w:r w:rsidRPr="00DD6727">
              <w:rPr>
                <w:rStyle w:val="extended-textfull"/>
                <w:rFonts w:ascii="Times New Roman" w:hAnsi="Times New Roman"/>
                <w:color w:val="333333"/>
                <w:szCs w:val="24"/>
                <w:lang w:val="kk-KZ"/>
              </w:rPr>
              <w:t xml:space="preserve">3. Еліміздің жоғары оқу орындары мен колледждерінің заң факультеттерінде 3-4 курстарда оқитын студент-волонтерларды тарту. Студенттерге заңгерлік кеңес беру бөлімдерінде жұмыс-практикалық тағлымдамада өту жұмыстары. </w:t>
            </w:r>
          </w:p>
          <w:p w:rsidR="00EB6F0C" w:rsidRPr="00DD6727" w:rsidRDefault="00EB6F0C" w:rsidP="00EB6F0C">
            <w:pPr>
              <w:shd w:val="clear" w:color="auto" w:fill="FFFFFF"/>
              <w:spacing w:after="0" w:line="240" w:lineRule="auto"/>
              <w:jc w:val="both"/>
              <w:rPr>
                <w:rStyle w:val="extended-textfull"/>
                <w:rFonts w:ascii="Times New Roman" w:hAnsi="Times New Roman"/>
                <w:color w:val="333333"/>
                <w:szCs w:val="24"/>
                <w:lang w:val="kk-KZ"/>
              </w:rPr>
            </w:pPr>
            <w:r w:rsidRPr="00DD6727">
              <w:rPr>
                <w:rStyle w:val="extended-textfull"/>
                <w:rFonts w:ascii="Times New Roman" w:hAnsi="Times New Roman"/>
                <w:color w:val="333333"/>
                <w:szCs w:val="24"/>
                <w:lang w:val="kk-KZ"/>
              </w:rPr>
              <w:t>5. Консультацияларды өткізуге көмек көрсету үшін сарапшы-кеңесші ретінде заңгерлерді, практик заң факультетінің оқытушыларын тарту.</w:t>
            </w:r>
          </w:p>
          <w:p w:rsidR="00EB6F0C" w:rsidRPr="00DD6727" w:rsidRDefault="00EB6F0C" w:rsidP="00EB6F0C">
            <w:pPr>
              <w:shd w:val="clear" w:color="auto" w:fill="FFFFFF"/>
              <w:spacing w:after="0" w:line="240" w:lineRule="auto"/>
              <w:jc w:val="both"/>
              <w:rPr>
                <w:rStyle w:val="extended-textfull"/>
                <w:rFonts w:ascii="Times New Roman" w:hAnsi="Times New Roman"/>
                <w:color w:val="333333"/>
                <w:szCs w:val="24"/>
                <w:lang w:val="kk-KZ"/>
              </w:rPr>
            </w:pPr>
            <w:r w:rsidRPr="00DD6727">
              <w:rPr>
                <w:rStyle w:val="extended-textfull"/>
                <w:rFonts w:ascii="Times New Roman" w:hAnsi="Times New Roman"/>
                <w:color w:val="333333"/>
                <w:szCs w:val="24"/>
                <w:lang w:val="kk-KZ"/>
              </w:rPr>
              <w:t>6. Өмірлік қиын жағдайда жүрген азаматтарға осындай көмек көрсетуге қабілетті «Әлеуметтік» заңгерлер қоғамдастығын құру.</w:t>
            </w:r>
          </w:p>
          <w:p w:rsidR="00EB6F0C" w:rsidRPr="00DD6727" w:rsidRDefault="00EB6F0C" w:rsidP="00EB6F0C">
            <w:pPr>
              <w:shd w:val="clear" w:color="auto" w:fill="FFFFFF"/>
              <w:spacing w:after="0" w:line="240" w:lineRule="auto"/>
              <w:jc w:val="both"/>
              <w:rPr>
                <w:rStyle w:val="extended-textfull"/>
                <w:rFonts w:ascii="Times New Roman" w:hAnsi="Times New Roman"/>
                <w:color w:val="333333"/>
                <w:szCs w:val="24"/>
                <w:lang w:val="kk-KZ"/>
              </w:rPr>
            </w:pPr>
            <w:r w:rsidRPr="00DD6727">
              <w:rPr>
                <w:rStyle w:val="extended-textfull"/>
                <w:rFonts w:ascii="Times New Roman" w:hAnsi="Times New Roman"/>
                <w:color w:val="333333"/>
                <w:szCs w:val="24"/>
                <w:lang w:val="kk-KZ"/>
              </w:rPr>
              <w:t>7. Өмірлік қиын жағдайға тап болған халықтың толық көлемде тегін заң көмегіне/ қызметтерге қол жетімдігін кеңейту.</w:t>
            </w:r>
          </w:p>
          <w:p w:rsidR="00EB6F0C" w:rsidRPr="00DD6727" w:rsidRDefault="00EB6F0C" w:rsidP="00EB6F0C">
            <w:pPr>
              <w:shd w:val="clear" w:color="auto" w:fill="FFFFFF"/>
              <w:spacing w:after="0" w:line="240" w:lineRule="auto"/>
              <w:jc w:val="both"/>
              <w:rPr>
                <w:rStyle w:val="extended-textfull"/>
                <w:rFonts w:ascii="Times New Roman" w:hAnsi="Times New Roman"/>
                <w:color w:val="333333"/>
                <w:szCs w:val="24"/>
                <w:lang w:val="kk-KZ"/>
              </w:rPr>
            </w:pPr>
            <w:r w:rsidRPr="00DD6727">
              <w:rPr>
                <w:rStyle w:val="extended-textfull"/>
                <w:rFonts w:ascii="Times New Roman" w:hAnsi="Times New Roman"/>
                <w:color w:val="333333"/>
                <w:szCs w:val="24"/>
                <w:lang w:val="kk-KZ"/>
              </w:rPr>
              <w:t>8. Азаматтардың қолданыстағы сенім телефондары және халықты қолдаудың бірыңғай 111 қызметі туралы хабардарлығын арттыру.</w:t>
            </w:r>
          </w:p>
          <w:p w:rsidR="00EB6F0C" w:rsidRPr="00DD6727" w:rsidRDefault="00EB6F0C" w:rsidP="00EB6F0C">
            <w:pPr>
              <w:shd w:val="clear" w:color="auto" w:fill="FFFFFF"/>
              <w:spacing w:after="0" w:line="240" w:lineRule="auto"/>
              <w:jc w:val="both"/>
              <w:rPr>
                <w:rStyle w:val="extended-textfull"/>
                <w:rFonts w:ascii="Times New Roman" w:hAnsi="Times New Roman"/>
                <w:color w:val="333333"/>
                <w:szCs w:val="24"/>
                <w:lang w:val="kk-KZ"/>
              </w:rPr>
            </w:pPr>
            <w:r w:rsidRPr="00DD6727">
              <w:rPr>
                <w:rStyle w:val="extended-textfull"/>
                <w:rFonts w:ascii="Times New Roman" w:hAnsi="Times New Roman"/>
                <w:color w:val="333333"/>
                <w:szCs w:val="24"/>
                <w:lang w:val="kk-KZ"/>
              </w:rPr>
              <w:t>9. "Айт!" ақпараттық-түсіндіру әлеуметтік акциясын өткізу халықты дағдарыс орталықтары, сенім телефондары және басқа да әлеуметтік қызметтер туралы халықты ақпараттандыру бойынша (жадынамалар, брошюралар, әдістемелік құралдар тарату).</w:t>
            </w:r>
          </w:p>
          <w:p w:rsidR="00EB6F0C" w:rsidRPr="00DD6727" w:rsidRDefault="00EB6F0C" w:rsidP="00EB6F0C">
            <w:pPr>
              <w:shd w:val="clear" w:color="auto" w:fill="FFFFFF"/>
              <w:spacing w:after="0" w:line="240" w:lineRule="auto"/>
              <w:jc w:val="both"/>
              <w:rPr>
                <w:rStyle w:val="extended-textfull"/>
                <w:rFonts w:ascii="Times New Roman" w:hAnsi="Times New Roman"/>
                <w:color w:val="333333"/>
                <w:szCs w:val="24"/>
                <w:lang w:val="kk-KZ"/>
              </w:rPr>
            </w:pPr>
            <w:r w:rsidRPr="00DD6727">
              <w:rPr>
                <w:rStyle w:val="extended-textfull"/>
                <w:rFonts w:ascii="Times New Roman" w:hAnsi="Times New Roman"/>
                <w:color w:val="333333"/>
                <w:szCs w:val="24"/>
                <w:lang w:val="kk-KZ"/>
              </w:rPr>
              <w:t>10. Отбасы мен некенің жағымды бейнесін қалыптастыруға бағытталған ақпараттық кампаниялар өткізу (кемінде 8 әлеуметтік роликтер, бейнесюжеттер, ИНФОГРАФИКА).</w:t>
            </w:r>
          </w:p>
          <w:p w:rsidR="00EB6F0C" w:rsidRPr="00DD6727" w:rsidRDefault="00EB6F0C" w:rsidP="00EB6F0C">
            <w:pPr>
              <w:shd w:val="clear" w:color="auto" w:fill="FFFFFF"/>
              <w:spacing w:after="0" w:line="240" w:lineRule="auto"/>
              <w:jc w:val="both"/>
              <w:rPr>
                <w:rStyle w:val="extended-textfull"/>
                <w:rFonts w:ascii="Times New Roman" w:hAnsi="Times New Roman"/>
                <w:color w:val="333333"/>
                <w:szCs w:val="24"/>
                <w:lang w:val="kk-KZ"/>
              </w:rPr>
            </w:pPr>
            <w:r w:rsidRPr="00DD6727">
              <w:rPr>
                <w:rStyle w:val="extended-textfull"/>
                <w:rFonts w:ascii="Times New Roman" w:hAnsi="Times New Roman"/>
                <w:color w:val="333333"/>
                <w:szCs w:val="24"/>
                <w:lang w:val="kk-KZ"/>
              </w:rPr>
              <w:t>11. БАҚ-та жарияланымдарды, оның ішінде әлеуметтік желілерде кемінде 34 жарияланымды, өңірлік теледидарда кемінде 17 бейнесюжетті және республикалық ТВ-да кемінде 3 жарияланымды және ақпараттық агенттіктерде кемінде 3 жарияланымды ұйымдастыру.</w:t>
            </w:r>
          </w:p>
          <w:p w:rsidR="00EB6F0C" w:rsidRPr="00DD6727" w:rsidRDefault="00EB6F0C" w:rsidP="00EB6F0C">
            <w:pPr>
              <w:shd w:val="clear" w:color="auto" w:fill="FFFFFF"/>
              <w:spacing w:after="0" w:line="240" w:lineRule="auto"/>
              <w:jc w:val="both"/>
              <w:rPr>
                <w:rStyle w:val="extended-textfull"/>
                <w:rFonts w:ascii="Times New Roman" w:hAnsi="Times New Roman"/>
                <w:color w:val="333333"/>
                <w:szCs w:val="24"/>
                <w:lang w:val="kk-KZ"/>
              </w:rPr>
            </w:pPr>
            <w:r w:rsidRPr="00DD6727">
              <w:rPr>
                <w:rStyle w:val="extended-textfull"/>
                <w:rFonts w:ascii="Times New Roman" w:hAnsi="Times New Roman"/>
                <w:color w:val="333333"/>
                <w:szCs w:val="24"/>
                <w:lang w:val="kk-KZ"/>
              </w:rPr>
              <w:t>12. «Құқық қорғаушы» мобильді қосымшасын әзірлеу және құру (жасанды интеллект).</w:t>
            </w:r>
          </w:p>
          <w:p w:rsidR="00EB6F0C" w:rsidRPr="00DD6727" w:rsidRDefault="00EB6F0C" w:rsidP="00EB6F0C">
            <w:pPr>
              <w:shd w:val="clear" w:color="auto" w:fill="FFFFFF"/>
              <w:spacing w:after="0" w:line="240" w:lineRule="auto"/>
              <w:jc w:val="both"/>
              <w:rPr>
                <w:rStyle w:val="extended-textfull"/>
                <w:rFonts w:ascii="Times New Roman" w:hAnsi="Times New Roman"/>
                <w:color w:val="333333"/>
                <w:szCs w:val="24"/>
                <w:lang w:val="kk-KZ"/>
              </w:rPr>
            </w:pPr>
            <w:r w:rsidRPr="00DD6727">
              <w:rPr>
                <w:rStyle w:val="extended-textfull"/>
                <w:rFonts w:ascii="Times New Roman" w:hAnsi="Times New Roman"/>
                <w:color w:val="333333"/>
                <w:szCs w:val="24"/>
                <w:lang w:val="kk-KZ"/>
              </w:rPr>
              <w:t>13.   Қазақстан Республикасы Президентінің жанындағы Әйелдер істері және отбасылық-демографиялық саясат жөніндегі ұлттық комиссияның 20 жылдығына арналған кітап шығару</w:t>
            </w:r>
          </w:p>
          <w:p w:rsidR="00EB6F0C" w:rsidRPr="00DD6727" w:rsidRDefault="00EB6F0C" w:rsidP="00EB6F0C">
            <w:pPr>
              <w:shd w:val="clear" w:color="auto" w:fill="FFFFFF"/>
              <w:spacing w:after="0" w:line="240" w:lineRule="auto"/>
              <w:jc w:val="both"/>
              <w:rPr>
                <w:rStyle w:val="extended-textfull"/>
                <w:rFonts w:ascii="Times New Roman" w:hAnsi="Times New Roman"/>
                <w:color w:val="333333"/>
                <w:szCs w:val="24"/>
                <w:lang w:val="kk-KZ"/>
              </w:rPr>
            </w:pPr>
            <w:r w:rsidRPr="00DD6727">
              <w:rPr>
                <w:rStyle w:val="extended-textfull"/>
                <w:rFonts w:ascii="Times New Roman" w:hAnsi="Times New Roman"/>
                <w:color w:val="333333"/>
                <w:szCs w:val="24"/>
                <w:lang w:val="kk-KZ"/>
              </w:rPr>
              <w:t>14. Қазақстанның дағдарыс орталықтары мен әлеуметтік қызметтерінің, әйелдер мен балалар істері жөніндегі инспекторлардың форумын өткізу, жоба бойынша жұмыс қорытындыларының тұсаукесері (өзара байланысты мекемелердің азаматтар мен олардың отбасыларын өмірдің барлық кезеңдерінде және өмірлік қиын жағдайда қолдау және қолдау жөніндегі қызметін қолдау)</w:t>
            </w:r>
          </w:p>
          <w:p w:rsidR="00EB6F0C" w:rsidRPr="00DD6727" w:rsidRDefault="00EB6F0C" w:rsidP="00EB6F0C">
            <w:pPr>
              <w:shd w:val="clear" w:color="auto" w:fill="FFFFFF"/>
              <w:spacing w:after="0" w:line="240" w:lineRule="auto"/>
              <w:jc w:val="both"/>
              <w:rPr>
                <w:rStyle w:val="extended-textfull"/>
                <w:rFonts w:ascii="Times New Roman" w:hAnsi="Times New Roman"/>
                <w:color w:val="333333"/>
                <w:szCs w:val="24"/>
                <w:lang w:val="kk-KZ"/>
              </w:rPr>
            </w:pPr>
          </w:p>
        </w:tc>
        <w:tc>
          <w:tcPr>
            <w:tcW w:w="1591" w:type="dxa"/>
            <w:shd w:val="clear" w:color="auto" w:fill="FFFFFF"/>
          </w:tcPr>
          <w:p w:rsidR="00EB6F0C" w:rsidRPr="00DD6727" w:rsidRDefault="00EB6F0C" w:rsidP="00EB6F0C">
            <w:pPr>
              <w:widowControl w:val="0"/>
              <w:spacing w:after="0" w:line="240" w:lineRule="auto"/>
              <w:jc w:val="center"/>
              <w:rPr>
                <w:rFonts w:ascii="Times New Roman" w:hAnsi="Times New Roman"/>
                <w:bCs/>
                <w:szCs w:val="24"/>
                <w:lang w:val="kk-KZ"/>
              </w:rPr>
            </w:pPr>
            <w:r w:rsidRPr="00DD6727">
              <w:rPr>
                <w:rFonts w:ascii="Times New Roman" w:hAnsi="Times New Roman"/>
                <w:bCs/>
                <w:szCs w:val="24"/>
                <w:lang w:val="kk-KZ"/>
              </w:rPr>
              <w:t>2019 жылғы мамыр - қараша</w:t>
            </w:r>
          </w:p>
        </w:tc>
        <w:tc>
          <w:tcPr>
            <w:tcW w:w="2624" w:type="dxa"/>
            <w:shd w:val="clear" w:color="auto" w:fill="FFFFFF"/>
          </w:tcPr>
          <w:p w:rsidR="00EB6F0C" w:rsidRPr="00DD6727" w:rsidRDefault="00EB6F0C" w:rsidP="00EB6F0C">
            <w:pPr>
              <w:widowControl w:val="0"/>
              <w:spacing w:after="0" w:line="240" w:lineRule="auto"/>
              <w:jc w:val="center"/>
              <w:rPr>
                <w:rFonts w:ascii="Times New Roman" w:hAnsi="Times New Roman"/>
                <w:bCs/>
                <w:szCs w:val="24"/>
                <w:lang w:val="kk-KZ"/>
              </w:rPr>
            </w:pPr>
            <w:r w:rsidRPr="00DD6727">
              <w:rPr>
                <w:rFonts w:ascii="Times New Roman" w:hAnsi="Times New Roman"/>
                <w:bCs/>
                <w:szCs w:val="24"/>
                <w:lang w:val="kk-KZ"/>
              </w:rPr>
              <w:t>14 облыс, Астана, Алматы және Шымкент қалалары</w:t>
            </w:r>
          </w:p>
        </w:tc>
        <w:tc>
          <w:tcPr>
            <w:tcW w:w="1985" w:type="dxa"/>
            <w:shd w:val="clear" w:color="auto" w:fill="FFFFFF"/>
            <w:noWrap/>
          </w:tcPr>
          <w:p w:rsidR="00EB6F0C" w:rsidRPr="00DD6727" w:rsidRDefault="00EB6F0C" w:rsidP="00EB6F0C">
            <w:pPr>
              <w:widowControl w:val="0"/>
              <w:shd w:val="clear" w:color="auto" w:fill="FFFFFF"/>
              <w:spacing w:after="0" w:line="240" w:lineRule="auto"/>
              <w:jc w:val="center"/>
              <w:rPr>
                <w:rFonts w:ascii="Times New Roman" w:hAnsi="Times New Roman"/>
                <w:bCs/>
                <w:szCs w:val="24"/>
                <w:lang w:val="kk-KZ"/>
              </w:rPr>
            </w:pPr>
            <w:r w:rsidRPr="00DD6727">
              <w:rPr>
                <w:rFonts w:ascii="Times New Roman" w:hAnsi="Times New Roman"/>
                <w:bCs/>
                <w:szCs w:val="24"/>
                <w:lang w:val="kk-KZ"/>
              </w:rPr>
              <w:t>300 000,0</w:t>
            </w:r>
          </w:p>
          <w:p w:rsidR="00EB6F0C" w:rsidRPr="00DD6727" w:rsidRDefault="00EB6F0C" w:rsidP="00EB6F0C">
            <w:pPr>
              <w:widowControl w:val="0"/>
              <w:shd w:val="clear" w:color="auto" w:fill="FFFFFF"/>
              <w:spacing w:after="0" w:line="240" w:lineRule="auto"/>
              <w:jc w:val="center"/>
              <w:rPr>
                <w:rFonts w:ascii="Times New Roman" w:hAnsi="Times New Roman"/>
                <w:bCs/>
                <w:szCs w:val="24"/>
                <w:lang w:val="kk-KZ"/>
              </w:rPr>
            </w:pPr>
            <w:r w:rsidRPr="00DD6727">
              <w:rPr>
                <w:rFonts w:ascii="Times New Roman" w:hAnsi="Times New Roman"/>
                <w:bCs/>
                <w:szCs w:val="24"/>
                <w:lang w:val="kk-KZ"/>
              </w:rPr>
              <w:t>мың теңге</w:t>
            </w:r>
          </w:p>
          <w:p w:rsidR="00EB6F0C" w:rsidRPr="00DD6727" w:rsidRDefault="00EB6F0C" w:rsidP="00EB6F0C">
            <w:pPr>
              <w:widowControl w:val="0"/>
              <w:shd w:val="clear" w:color="auto" w:fill="FFFFFF"/>
              <w:spacing w:after="0" w:line="240" w:lineRule="auto"/>
              <w:jc w:val="center"/>
              <w:rPr>
                <w:rFonts w:ascii="Times New Roman" w:hAnsi="Times New Roman"/>
                <w:bCs/>
                <w:szCs w:val="24"/>
                <w:lang w:val="kk-KZ"/>
              </w:rPr>
            </w:pPr>
          </w:p>
          <w:p w:rsidR="00EB6F0C" w:rsidRPr="00DD6727" w:rsidRDefault="00EB6F0C" w:rsidP="00EB6F0C">
            <w:pPr>
              <w:widowControl w:val="0"/>
              <w:shd w:val="clear" w:color="auto" w:fill="FFFFFF"/>
              <w:spacing w:after="0" w:line="240" w:lineRule="auto"/>
              <w:jc w:val="center"/>
              <w:rPr>
                <w:rFonts w:ascii="Times New Roman" w:hAnsi="Times New Roman"/>
                <w:bCs/>
                <w:szCs w:val="24"/>
                <w:lang w:val="kk-KZ"/>
              </w:rPr>
            </w:pPr>
          </w:p>
        </w:tc>
      </w:tr>
      <w:tr w:rsidR="00EB6F0C" w:rsidRPr="00DD6727" w:rsidTr="00EB6F0C">
        <w:trPr>
          <w:trHeight w:val="259"/>
          <w:jc w:val="center"/>
        </w:trPr>
        <w:tc>
          <w:tcPr>
            <w:tcW w:w="709" w:type="dxa"/>
            <w:shd w:val="clear" w:color="auto" w:fill="auto"/>
            <w:noWrap/>
          </w:tcPr>
          <w:p w:rsidR="00EB6F0C" w:rsidRPr="00DD6727" w:rsidRDefault="00EB6F0C" w:rsidP="00EB6F0C">
            <w:pPr>
              <w:jc w:val="center"/>
              <w:rPr>
                <w:rFonts w:ascii="Times New Roman" w:eastAsia="Times New Roman" w:hAnsi="Times New Roman"/>
                <w:bCs/>
                <w:color w:val="000000"/>
                <w:szCs w:val="24"/>
                <w:lang w:val="kk-KZ" w:eastAsia="ru-RU"/>
              </w:rPr>
            </w:pPr>
            <w:r w:rsidRPr="00DD6727">
              <w:rPr>
                <w:rFonts w:ascii="Times New Roman" w:eastAsia="Times New Roman" w:hAnsi="Times New Roman"/>
                <w:bCs/>
                <w:color w:val="000000"/>
                <w:szCs w:val="24"/>
                <w:lang w:val="kk-KZ" w:eastAsia="ru-RU"/>
              </w:rPr>
              <w:t>38</w:t>
            </w:r>
          </w:p>
        </w:tc>
        <w:tc>
          <w:tcPr>
            <w:tcW w:w="567" w:type="dxa"/>
            <w:shd w:val="clear" w:color="auto" w:fill="auto"/>
            <w:noWrap/>
          </w:tcPr>
          <w:p w:rsidR="00EB6F0C" w:rsidRPr="00DD6727" w:rsidRDefault="00EB6F0C" w:rsidP="00EB6F0C">
            <w:pPr>
              <w:jc w:val="center"/>
              <w:rPr>
                <w:rFonts w:ascii="Times New Roman" w:eastAsia="Times New Roman" w:hAnsi="Times New Roman"/>
                <w:bCs/>
                <w:color w:val="000000"/>
                <w:szCs w:val="24"/>
                <w:lang w:val="kk-KZ" w:eastAsia="ru-RU"/>
              </w:rPr>
            </w:pPr>
            <w:r w:rsidRPr="00DD6727">
              <w:rPr>
                <w:rFonts w:ascii="Times New Roman" w:eastAsia="Times New Roman" w:hAnsi="Times New Roman"/>
                <w:bCs/>
                <w:color w:val="000000"/>
                <w:szCs w:val="24"/>
                <w:lang w:val="kk-KZ" w:eastAsia="ru-RU"/>
              </w:rPr>
              <w:t>34</w:t>
            </w:r>
          </w:p>
        </w:tc>
        <w:tc>
          <w:tcPr>
            <w:tcW w:w="2835" w:type="dxa"/>
            <w:shd w:val="clear" w:color="auto" w:fill="FFFFFF"/>
          </w:tcPr>
          <w:p w:rsidR="00EB6F0C" w:rsidRPr="00DD6727" w:rsidRDefault="00EB6F0C" w:rsidP="00EB6F0C">
            <w:pPr>
              <w:widowControl w:val="0"/>
              <w:shd w:val="clear" w:color="auto" w:fill="FFFFFF"/>
              <w:spacing w:after="0" w:line="240" w:lineRule="auto"/>
              <w:jc w:val="both"/>
              <w:rPr>
                <w:rFonts w:ascii="Times New Roman" w:hAnsi="Times New Roman"/>
                <w:b/>
                <w:bCs/>
                <w:color w:val="000000"/>
                <w:szCs w:val="24"/>
                <w:lang w:val="kk-KZ" w:eastAsia="ru-RU"/>
              </w:rPr>
            </w:pPr>
            <w:r w:rsidRPr="00DD6727">
              <w:rPr>
                <w:rFonts w:ascii="Times New Roman" w:hAnsi="Times New Roman"/>
                <w:b/>
                <w:bCs/>
                <w:color w:val="000000"/>
                <w:szCs w:val="24"/>
                <w:lang w:val="kk-KZ" w:eastAsia="ru-RU"/>
              </w:rPr>
              <w:t>Ауылдық және қалалық жерлердегі балалар мен жастар үшін анти-буллинг, адам құқықтары бойынша семинарлар сериясын өткізу</w:t>
            </w:r>
          </w:p>
        </w:tc>
        <w:tc>
          <w:tcPr>
            <w:tcW w:w="5282" w:type="dxa"/>
            <w:shd w:val="clear" w:color="auto" w:fill="FFFFFF"/>
          </w:tcPr>
          <w:p w:rsidR="00EB6F0C" w:rsidRPr="00DD6727" w:rsidRDefault="00EB6F0C" w:rsidP="00EB6F0C">
            <w:pPr>
              <w:shd w:val="clear" w:color="auto" w:fill="FFFFFF"/>
              <w:spacing w:after="0" w:line="240" w:lineRule="auto"/>
              <w:jc w:val="both"/>
              <w:rPr>
                <w:rStyle w:val="extended-textfull"/>
                <w:rFonts w:ascii="Times New Roman" w:hAnsi="Times New Roman"/>
                <w:color w:val="333333"/>
                <w:szCs w:val="24"/>
                <w:lang w:val="kk-KZ"/>
              </w:rPr>
            </w:pPr>
            <w:r w:rsidRPr="00DD6727">
              <w:rPr>
                <w:rStyle w:val="extended-textfull"/>
                <w:rFonts w:ascii="Times New Roman" w:hAnsi="Times New Roman"/>
                <w:color w:val="333333"/>
                <w:szCs w:val="24"/>
                <w:lang w:val="kk-KZ"/>
              </w:rPr>
              <w:t>Мақсаты – өз құқықтары, балалар мен жасөспірімдердің құқықтарын қорғау тетіктері туралы хабардарлығын арттыру, адам құқықтары мен антибуллинг бойынша семинарлар серияларын өткізу, мектеп психологтарының қызметі үшін нормативтік стандарттар базасын әзірлеу және оларды одан әрі әдістемелік қолдау арқылы жас ата-аналар арасында саналы ата-аналар мен жақсы балалық шақтың тәжірибесін тарату.</w:t>
            </w:r>
          </w:p>
          <w:p w:rsidR="00EB6F0C" w:rsidRPr="00DD6727" w:rsidRDefault="00EB6F0C" w:rsidP="00EB6F0C">
            <w:pPr>
              <w:shd w:val="clear" w:color="auto" w:fill="FFFFFF"/>
              <w:spacing w:after="0" w:line="240" w:lineRule="auto"/>
              <w:jc w:val="both"/>
              <w:rPr>
                <w:rStyle w:val="extended-textfull"/>
                <w:rFonts w:ascii="Times New Roman" w:hAnsi="Times New Roman"/>
                <w:color w:val="333333"/>
                <w:szCs w:val="24"/>
                <w:lang w:val="kk-KZ"/>
              </w:rPr>
            </w:pPr>
            <w:r w:rsidRPr="00DD6727">
              <w:rPr>
                <w:rStyle w:val="extended-textfull"/>
                <w:rFonts w:ascii="Times New Roman" w:hAnsi="Times New Roman"/>
                <w:color w:val="333333"/>
                <w:szCs w:val="24"/>
                <w:lang w:val="kk-KZ"/>
              </w:rPr>
              <w:t>Жобаға қатысушылардың күтілетін саны:</w:t>
            </w:r>
          </w:p>
          <w:p w:rsidR="00EB6F0C" w:rsidRPr="00DD6727" w:rsidRDefault="00EB6F0C" w:rsidP="00EB6F0C">
            <w:pPr>
              <w:shd w:val="clear" w:color="auto" w:fill="FFFFFF"/>
              <w:spacing w:after="0" w:line="240" w:lineRule="auto"/>
              <w:jc w:val="both"/>
              <w:rPr>
                <w:rStyle w:val="extended-textfull"/>
                <w:rFonts w:ascii="Times New Roman" w:hAnsi="Times New Roman"/>
                <w:color w:val="333333"/>
                <w:szCs w:val="24"/>
                <w:lang w:val="kk-KZ"/>
              </w:rPr>
            </w:pPr>
            <w:r w:rsidRPr="00DD6727">
              <w:rPr>
                <w:rStyle w:val="extended-textfull"/>
                <w:rFonts w:ascii="Times New Roman" w:hAnsi="Times New Roman"/>
                <w:color w:val="333333"/>
                <w:szCs w:val="24"/>
                <w:lang w:val="kk-KZ"/>
              </w:rPr>
              <w:t>1. Семинарлармен қамтылған жас ата-аналар-1020 адам (әрбір өңірде 60 адамнан).</w:t>
            </w:r>
          </w:p>
          <w:p w:rsidR="00EB6F0C" w:rsidRPr="00DD6727" w:rsidRDefault="00EB6F0C" w:rsidP="00EB6F0C">
            <w:pPr>
              <w:shd w:val="clear" w:color="auto" w:fill="FFFFFF"/>
              <w:spacing w:after="0" w:line="240" w:lineRule="auto"/>
              <w:jc w:val="both"/>
              <w:rPr>
                <w:rStyle w:val="extended-textfull"/>
                <w:rFonts w:ascii="Times New Roman" w:hAnsi="Times New Roman"/>
                <w:color w:val="333333"/>
                <w:szCs w:val="24"/>
                <w:lang w:val="kk-KZ"/>
              </w:rPr>
            </w:pPr>
            <w:r w:rsidRPr="00DD6727">
              <w:rPr>
                <w:rStyle w:val="extended-textfull"/>
                <w:rFonts w:ascii="Times New Roman" w:hAnsi="Times New Roman"/>
                <w:color w:val="333333"/>
                <w:szCs w:val="24"/>
                <w:lang w:val="kk-KZ"/>
              </w:rPr>
              <w:t>2. Семинарлармен қамтылған балалар мен жастардың саны - 1020 адам (әрбір өңірде 60 адамнан).</w:t>
            </w:r>
          </w:p>
          <w:p w:rsidR="00EB6F0C" w:rsidRPr="00DD6727" w:rsidRDefault="00EB6F0C" w:rsidP="00EB6F0C">
            <w:pPr>
              <w:shd w:val="clear" w:color="auto" w:fill="FFFFFF"/>
              <w:spacing w:after="0" w:line="240" w:lineRule="auto"/>
              <w:jc w:val="both"/>
              <w:rPr>
                <w:rStyle w:val="extended-textfull"/>
                <w:rFonts w:ascii="Times New Roman" w:hAnsi="Times New Roman"/>
                <w:color w:val="333333"/>
                <w:szCs w:val="24"/>
                <w:lang w:val="kk-KZ"/>
              </w:rPr>
            </w:pPr>
            <w:r w:rsidRPr="00DD6727">
              <w:rPr>
                <w:rStyle w:val="extended-textfull"/>
                <w:rFonts w:ascii="Times New Roman" w:hAnsi="Times New Roman"/>
                <w:color w:val="333333"/>
                <w:szCs w:val="24"/>
                <w:lang w:val="kk-KZ"/>
              </w:rPr>
              <w:t>3. «Мықты отбасы» бағдарламасымен қамтылған отбасы (балалар мен олардың ата - аналары) - 340 отбасы (әрбір өңірде 20 отбасы).</w:t>
            </w:r>
          </w:p>
          <w:p w:rsidR="00EB6F0C" w:rsidRPr="00DD6727" w:rsidRDefault="00EB6F0C" w:rsidP="00EB6F0C">
            <w:pPr>
              <w:shd w:val="clear" w:color="auto" w:fill="FFFFFF"/>
              <w:spacing w:after="0" w:line="240" w:lineRule="auto"/>
              <w:jc w:val="both"/>
              <w:rPr>
                <w:rStyle w:val="extended-textfull"/>
                <w:rFonts w:ascii="Times New Roman" w:hAnsi="Times New Roman"/>
                <w:color w:val="333333"/>
                <w:szCs w:val="24"/>
                <w:lang w:val="kk-KZ"/>
              </w:rPr>
            </w:pPr>
            <w:r w:rsidRPr="00DD6727">
              <w:rPr>
                <w:rStyle w:val="extended-textfull"/>
                <w:rFonts w:ascii="Times New Roman" w:hAnsi="Times New Roman"/>
                <w:color w:val="333333"/>
                <w:szCs w:val="24"/>
                <w:lang w:val="kk-KZ"/>
              </w:rPr>
              <w:t>Міндеттер:</w:t>
            </w:r>
          </w:p>
          <w:p w:rsidR="00EB6F0C" w:rsidRPr="00DD6727" w:rsidRDefault="00EB6F0C" w:rsidP="00EB6F0C">
            <w:pPr>
              <w:shd w:val="clear" w:color="auto" w:fill="FFFFFF"/>
              <w:spacing w:after="0" w:line="240" w:lineRule="auto"/>
              <w:jc w:val="both"/>
              <w:rPr>
                <w:rStyle w:val="extended-textfull"/>
                <w:rFonts w:ascii="Times New Roman" w:hAnsi="Times New Roman"/>
                <w:color w:val="333333"/>
                <w:szCs w:val="24"/>
                <w:lang w:val="kk-KZ"/>
              </w:rPr>
            </w:pPr>
            <w:r w:rsidRPr="00DD6727">
              <w:rPr>
                <w:rStyle w:val="extended-textfull"/>
                <w:rFonts w:ascii="Times New Roman" w:hAnsi="Times New Roman"/>
                <w:color w:val="333333"/>
                <w:szCs w:val="24"/>
                <w:lang w:val="kk-KZ"/>
              </w:rPr>
              <w:t>1. ЭЫДҰ елдерінің халықаралық стандарттары мен білім беру саясатына сәйкес келетін мектеп психологтарының қызметі үшін нормативтік базаны, стандарттарды, саясатты әзірлеу.</w:t>
            </w:r>
          </w:p>
          <w:p w:rsidR="00EB6F0C" w:rsidRPr="00DD6727" w:rsidRDefault="00EB6F0C" w:rsidP="00EB6F0C">
            <w:pPr>
              <w:shd w:val="clear" w:color="auto" w:fill="FFFFFF"/>
              <w:spacing w:after="0" w:line="240" w:lineRule="auto"/>
              <w:jc w:val="both"/>
              <w:rPr>
                <w:rStyle w:val="extended-textfull"/>
                <w:rFonts w:ascii="Times New Roman" w:hAnsi="Times New Roman"/>
                <w:color w:val="333333"/>
                <w:szCs w:val="24"/>
                <w:lang w:val="kk-KZ"/>
              </w:rPr>
            </w:pPr>
            <w:r w:rsidRPr="00DD6727">
              <w:rPr>
                <w:rStyle w:val="extended-textfull"/>
                <w:rFonts w:ascii="Times New Roman" w:hAnsi="Times New Roman"/>
                <w:color w:val="333333"/>
                <w:szCs w:val="24"/>
                <w:lang w:val="kk-KZ"/>
              </w:rPr>
              <w:t>2. Ата-аналар мен балалар арасындағы қолайлы қарым-қатынасты нығайту және антибуллинг бойынша мектеп психологтарын кәсіби қолдау бойынша кемінде 5 семинар әзірлеу және өткізу.</w:t>
            </w:r>
          </w:p>
          <w:p w:rsidR="00EB6F0C" w:rsidRPr="00DD6727" w:rsidRDefault="00EB6F0C" w:rsidP="00EB6F0C">
            <w:pPr>
              <w:shd w:val="clear" w:color="auto" w:fill="FFFFFF"/>
              <w:spacing w:after="0" w:line="240" w:lineRule="auto"/>
              <w:jc w:val="both"/>
              <w:rPr>
                <w:rStyle w:val="extended-textfull"/>
                <w:rFonts w:ascii="Times New Roman" w:hAnsi="Times New Roman"/>
                <w:color w:val="333333"/>
                <w:szCs w:val="24"/>
                <w:lang w:val="kk-KZ"/>
              </w:rPr>
            </w:pPr>
            <w:r w:rsidRPr="00DD6727">
              <w:rPr>
                <w:rStyle w:val="extended-textfull"/>
                <w:rFonts w:ascii="Times New Roman" w:hAnsi="Times New Roman"/>
                <w:color w:val="333333"/>
                <w:szCs w:val="24"/>
                <w:lang w:val="kk-KZ"/>
              </w:rPr>
              <w:t>3. Психологтарды одан әрі әдістемелік қолдау, қиын жағдайларды талдау, үнемі супервизия мақсатында жобаға қатысушы барлық мектеп психологтарына ортақ қол жеткізе отырып, НЗМ психологтарының қауымдастығы платформасын құру.</w:t>
            </w:r>
          </w:p>
          <w:p w:rsidR="00EB6F0C" w:rsidRPr="00DD6727" w:rsidRDefault="00EB6F0C" w:rsidP="00EB6F0C">
            <w:pPr>
              <w:shd w:val="clear" w:color="auto" w:fill="FFFFFF"/>
              <w:spacing w:after="0" w:line="240" w:lineRule="auto"/>
              <w:jc w:val="both"/>
              <w:rPr>
                <w:rStyle w:val="extended-textfull"/>
                <w:rFonts w:ascii="Times New Roman" w:hAnsi="Times New Roman"/>
                <w:color w:val="333333"/>
                <w:szCs w:val="24"/>
                <w:lang w:val="kk-KZ"/>
              </w:rPr>
            </w:pPr>
            <w:r w:rsidRPr="00DD6727">
              <w:rPr>
                <w:rStyle w:val="extended-textfull"/>
                <w:rFonts w:ascii="Times New Roman" w:hAnsi="Times New Roman"/>
                <w:color w:val="333333"/>
                <w:szCs w:val="24"/>
                <w:lang w:val="kk-KZ"/>
              </w:rPr>
              <w:t>4. Ата-аналар, балалар мен жастар арасында тренингтер мен семинарлар өткізу үшін жаттықтырушыларды дайындау мақсатында мектеп психологтары үшін кемінде 5 семинар өткізу.</w:t>
            </w:r>
          </w:p>
          <w:p w:rsidR="00EB6F0C" w:rsidRPr="00DD6727" w:rsidRDefault="00EB6F0C" w:rsidP="00EB6F0C">
            <w:pPr>
              <w:shd w:val="clear" w:color="auto" w:fill="FFFFFF"/>
              <w:spacing w:after="0" w:line="240" w:lineRule="auto"/>
              <w:jc w:val="both"/>
              <w:rPr>
                <w:rStyle w:val="extended-textfull"/>
                <w:rFonts w:ascii="Times New Roman" w:hAnsi="Times New Roman"/>
                <w:color w:val="333333"/>
                <w:szCs w:val="24"/>
                <w:lang w:val="kk-KZ"/>
              </w:rPr>
            </w:pPr>
            <w:r w:rsidRPr="00DD6727">
              <w:rPr>
                <w:rStyle w:val="extended-textfull"/>
                <w:rFonts w:ascii="Times New Roman" w:hAnsi="Times New Roman"/>
                <w:color w:val="333333"/>
                <w:szCs w:val="24"/>
                <w:lang w:val="kk-KZ"/>
              </w:rPr>
              <w:t>5. Саналы ата-аналарды, ата-аналармен өзара іс-қимыл дағдыларын арттыру, отбасылық құндылықтар мен отбасылық ережелер мен дәстүрлерді тәрбиелеу, өмірлік қиын жағдайларды шешу тетіктерін алу мақсатында жас ата-аналар үшін «Балалар-ата-аналар коучингі» кемінде 5 семинар өткізу.</w:t>
            </w:r>
          </w:p>
          <w:p w:rsidR="00EB6F0C" w:rsidRPr="00DD6727" w:rsidRDefault="00EB6F0C" w:rsidP="00EB6F0C">
            <w:pPr>
              <w:shd w:val="clear" w:color="auto" w:fill="FFFFFF"/>
              <w:spacing w:after="0" w:line="240" w:lineRule="auto"/>
              <w:jc w:val="both"/>
              <w:rPr>
                <w:rStyle w:val="extended-textfull"/>
                <w:rFonts w:ascii="Times New Roman" w:hAnsi="Times New Roman"/>
                <w:color w:val="333333"/>
                <w:szCs w:val="24"/>
                <w:lang w:val="kk-KZ"/>
              </w:rPr>
            </w:pPr>
            <w:r w:rsidRPr="00DD6727">
              <w:rPr>
                <w:rStyle w:val="extended-textfull"/>
                <w:rFonts w:ascii="Times New Roman" w:hAnsi="Times New Roman"/>
                <w:color w:val="333333"/>
                <w:szCs w:val="24"/>
                <w:lang w:val="kk-KZ"/>
              </w:rPr>
              <w:t>6. «Қатыгез қарым-қатынас жағдайында мектептегі алдын алу және дағдарыстық көмек: себептері, түрлері, салдары» тақырыбында балалар мен жастар үшін кем дегенде 5 семинар өткізу;</w:t>
            </w:r>
          </w:p>
          <w:p w:rsidR="00EB6F0C" w:rsidRPr="00DD6727" w:rsidRDefault="00EB6F0C" w:rsidP="00EB6F0C">
            <w:pPr>
              <w:shd w:val="clear" w:color="auto" w:fill="FFFFFF"/>
              <w:spacing w:after="0" w:line="240" w:lineRule="auto"/>
              <w:jc w:val="both"/>
              <w:rPr>
                <w:rStyle w:val="extended-textfull"/>
                <w:rFonts w:ascii="Times New Roman" w:hAnsi="Times New Roman"/>
                <w:color w:val="333333"/>
                <w:szCs w:val="24"/>
                <w:lang w:val="kk-KZ"/>
              </w:rPr>
            </w:pPr>
            <w:r w:rsidRPr="00DD6727">
              <w:rPr>
                <w:rStyle w:val="extended-textfull"/>
                <w:rFonts w:ascii="Times New Roman" w:hAnsi="Times New Roman"/>
                <w:color w:val="333333"/>
                <w:szCs w:val="24"/>
                <w:lang w:val="kk-KZ"/>
              </w:rPr>
              <w:t>7. «Мықты отбасы» тақырыбында балалар мен олардың ата-аналары үшін  кемінде 5 семинар өткізу.</w:t>
            </w:r>
          </w:p>
          <w:p w:rsidR="00EB6F0C" w:rsidRPr="00DD6727" w:rsidRDefault="00EB6F0C" w:rsidP="00EB6F0C">
            <w:pPr>
              <w:shd w:val="clear" w:color="auto" w:fill="FFFFFF"/>
              <w:spacing w:after="0" w:line="240" w:lineRule="auto"/>
              <w:jc w:val="both"/>
              <w:rPr>
                <w:rStyle w:val="extended-textfull"/>
                <w:rFonts w:ascii="Times New Roman" w:hAnsi="Times New Roman"/>
                <w:color w:val="333333"/>
                <w:szCs w:val="24"/>
                <w:lang w:val="kk-KZ"/>
              </w:rPr>
            </w:pPr>
            <w:r w:rsidRPr="00DD6727">
              <w:rPr>
                <w:rStyle w:val="extended-textfull"/>
                <w:rFonts w:ascii="Times New Roman" w:hAnsi="Times New Roman"/>
                <w:color w:val="333333"/>
                <w:szCs w:val="24"/>
                <w:lang w:val="kk-KZ"/>
              </w:rPr>
              <w:t>8. Әрбір өңірде (әрбір өңірде 2-ден) мектеп психологтарының қатарынан кемінде 34 тренерді тарту.</w:t>
            </w:r>
          </w:p>
          <w:p w:rsidR="00EB6F0C" w:rsidRPr="00DD6727" w:rsidRDefault="00EB6F0C" w:rsidP="00EB6F0C">
            <w:pPr>
              <w:shd w:val="clear" w:color="auto" w:fill="FFFFFF"/>
              <w:spacing w:after="0" w:line="240" w:lineRule="auto"/>
              <w:jc w:val="both"/>
              <w:rPr>
                <w:rStyle w:val="extended-textfull"/>
                <w:rFonts w:ascii="Times New Roman" w:hAnsi="Times New Roman"/>
                <w:color w:val="333333"/>
                <w:szCs w:val="24"/>
                <w:lang w:val="kk-KZ"/>
              </w:rPr>
            </w:pPr>
            <w:r w:rsidRPr="00DD6727">
              <w:rPr>
                <w:rStyle w:val="extended-textfull"/>
                <w:rFonts w:ascii="Times New Roman" w:hAnsi="Times New Roman"/>
                <w:color w:val="333333"/>
                <w:szCs w:val="24"/>
                <w:lang w:val="kk-KZ"/>
              </w:rPr>
              <w:t>Күтілетін нәтижелер:</w:t>
            </w:r>
          </w:p>
          <w:p w:rsidR="00EB6F0C" w:rsidRPr="00DD6727" w:rsidRDefault="00EB6F0C" w:rsidP="00EB6F0C">
            <w:pPr>
              <w:shd w:val="clear" w:color="auto" w:fill="FFFFFF"/>
              <w:spacing w:after="0" w:line="240" w:lineRule="auto"/>
              <w:jc w:val="both"/>
              <w:rPr>
                <w:rStyle w:val="extended-textfull"/>
                <w:rFonts w:ascii="Times New Roman" w:hAnsi="Times New Roman"/>
                <w:color w:val="333333"/>
                <w:szCs w:val="24"/>
                <w:lang w:val="kk-KZ"/>
              </w:rPr>
            </w:pPr>
            <w:r w:rsidRPr="00DD6727">
              <w:rPr>
                <w:rStyle w:val="extended-textfull"/>
                <w:rFonts w:ascii="Times New Roman" w:hAnsi="Times New Roman"/>
                <w:color w:val="333333"/>
                <w:szCs w:val="24"/>
                <w:lang w:val="kk-KZ"/>
              </w:rPr>
              <w:t>1. Нормативтік-құқықтық құжат жобасына ресімделген білім беру ұйымдарында салауаттылықты дамытудың халықаралық тәжірибесіне негізделген балаларды қорғау стандарттарын әзірлеу.</w:t>
            </w:r>
          </w:p>
          <w:p w:rsidR="00EB6F0C" w:rsidRPr="00DD6727" w:rsidRDefault="00EB6F0C" w:rsidP="00EB6F0C">
            <w:pPr>
              <w:shd w:val="clear" w:color="auto" w:fill="FFFFFF"/>
              <w:spacing w:after="0" w:line="240" w:lineRule="auto"/>
              <w:jc w:val="both"/>
              <w:rPr>
                <w:rStyle w:val="extended-textfull"/>
                <w:rFonts w:ascii="Times New Roman" w:hAnsi="Times New Roman"/>
                <w:color w:val="333333"/>
                <w:szCs w:val="24"/>
                <w:lang w:val="kk-KZ"/>
              </w:rPr>
            </w:pPr>
            <w:r w:rsidRPr="00DD6727">
              <w:rPr>
                <w:rStyle w:val="extended-textfull"/>
                <w:rFonts w:ascii="Times New Roman" w:hAnsi="Times New Roman"/>
                <w:color w:val="333333"/>
                <w:szCs w:val="24"/>
                <w:lang w:val="kk-KZ"/>
              </w:rPr>
              <w:t>2. Білім беру ұйымдарында буллингтің алдын алу және балалардың құқықтарын қорғау бойынша жұмыс істейтін мектеп психологтарының шеберлігін үнемі арттыру үшін жағдай жасау.</w:t>
            </w:r>
          </w:p>
          <w:p w:rsidR="00EB6F0C" w:rsidRPr="00DD6727" w:rsidRDefault="00EB6F0C" w:rsidP="00EB6F0C">
            <w:pPr>
              <w:shd w:val="clear" w:color="auto" w:fill="FFFFFF"/>
              <w:spacing w:after="0" w:line="240" w:lineRule="auto"/>
              <w:jc w:val="both"/>
              <w:rPr>
                <w:rStyle w:val="extended-textfull"/>
                <w:rFonts w:ascii="Times New Roman" w:hAnsi="Times New Roman"/>
                <w:color w:val="333333"/>
                <w:szCs w:val="24"/>
                <w:lang w:val="kk-KZ"/>
              </w:rPr>
            </w:pPr>
          </w:p>
          <w:p w:rsidR="00EB6F0C" w:rsidRPr="00DD6727" w:rsidRDefault="00EB6F0C" w:rsidP="00EB6F0C">
            <w:pPr>
              <w:shd w:val="clear" w:color="auto" w:fill="FFFFFF"/>
              <w:spacing w:after="0" w:line="240" w:lineRule="auto"/>
              <w:jc w:val="both"/>
              <w:rPr>
                <w:rStyle w:val="extended-textfull"/>
                <w:rFonts w:ascii="Times New Roman" w:hAnsi="Times New Roman"/>
                <w:color w:val="333333"/>
                <w:szCs w:val="24"/>
                <w:lang w:val="kk-KZ"/>
              </w:rPr>
            </w:pPr>
          </w:p>
        </w:tc>
        <w:tc>
          <w:tcPr>
            <w:tcW w:w="1591" w:type="dxa"/>
            <w:shd w:val="clear" w:color="auto" w:fill="FFFFFF"/>
          </w:tcPr>
          <w:p w:rsidR="00EB6F0C" w:rsidRPr="00DD6727" w:rsidRDefault="00EB6F0C" w:rsidP="00EB6F0C">
            <w:pPr>
              <w:widowControl w:val="0"/>
              <w:spacing w:after="0" w:line="240" w:lineRule="auto"/>
              <w:jc w:val="center"/>
              <w:rPr>
                <w:rFonts w:ascii="Times New Roman" w:hAnsi="Times New Roman"/>
                <w:bCs/>
                <w:szCs w:val="24"/>
                <w:lang w:val="kk-KZ"/>
              </w:rPr>
            </w:pPr>
            <w:r w:rsidRPr="00DD6727">
              <w:rPr>
                <w:rFonts w:ascii="Times New Roman" w:hAnsi="Times New Roman"/>
                <w:bCs/>
                <w:szCs w:val="24"/>
                <w:lang w:val="kk-KZ"/>
              </w:rPr>
              <w:t>2019 жылғы мамыр - қараша</w:t>
            </w:r>
          </w:p>
        </w:tc>
        <w:tc>
          <w:tcPr>
            <w:tcW w:w="2624" w:type="dxa"/>
            <w:shd w:val="clear" w:color="auto" w:fill="FFFFFF"/>
          </w:tcPr>
          <w:p w:rsidR="00EB6F0C" w:rsidRPr="00DD6727" w:rsidRDefault="00EB6F0C" w:rsidP="00EB6F0C">
            <w:pPr>
              <w:widowControl w:val="0"/>
              <w:spacing w:after="0" w:line="240" w:lineRule="auto"/>
              <w:jc w:val="center"/>
              <w:rPr>
                <w:rFonts w:ascii="Times New Roman" w:hAnsi="Times New Roman"/>
                <w:bCs/>
                <w:szCs w:val="24"/>
                <w:lang w:val="kk-KZ"/>
              </w:rPr>
            </w:pPr>
            <w:r w:rsidRPr="00DD6727">
              <w:rPr>
                <w:rFonts w:ascii="Times New Roman" w:hAnsi="Times New Roman"/>
                <w:bCs/>
                <w:szCs w:val="24"/>
                <w:lang w:val="kk-KZ"/>
              </w:rPr>
              <w:t>14 облыс, Астана, Алматы және Шымкент қалалары</w:t>
            </w:r>
          </w:p>
        </w:tc>
        <w:tc>
          <w:tcPr>
            <w:tcW w:w="1985" w:type="dxa"/>
            <w:shd w:val="clear" w:color="auto" w:fill="FFFFFF"/>
            <w:noWrap/>
          </w:tcPr>
          <w:p w:rsidR="00EB6F0C" w:rsidRPr="00DD6727" w:rsidRDefault="00EB6F0C" w:rsidP="00EB6F0C">
            <w:pPr>
              <w:widowControl w:val="0"/>
              <w:shd w:val="clear" w:color="auto" w:fill="FFFFFF"/>
              <w:spacing w:after="0" w:line="240" w:lineRule="auto"/>
              <w:jc w:val="center"/>
              <w:rPr>
                <w:rFonts w:ascii="Times New Roman" w:hAnsi="Times New Roman"/>
                <w:bCs/>
                <w:szCs w:val="24"/>
                <w:lang w:val="kk-KZ"/>
              </w:rPr>
            </w:pPr>
            <w:r w:rsidRPr="00DD6727">
              <w:rPr>
                <w:rFonts w:ascii="Times New Roman" w:hAnsi="Times New Roman"/>
                <w:bCs/>
                <w:szCs w:val="24"/>
                <w:lang w:val="kk-KZ"/>
              </w:rPr>
              <w:t>15 000,0</w:t>
            </w:r>
          </w:p>
          <w:p w:rsidR="00EB6F0C" w:rsidRPr="00DD6727" w:rsidRDefault="00EB6F0C" w:rsidP="00EB6F0C">
            <w:pPr>
              <w:widowControl w:val="0"/>
              <w:shd w:val="clear" w:color="auto" w:fill="FFFFFF"/>
              <w:spacing w:after="0" w:line="240" w:lineRule="auto"/>
              <w:jc w:val="center"/>
              <w:rPr>
                <w:rFonts w:ascii="Times New Roman" w:hAnsi="Times New Roman"/>
                <w:bCs/>
                <w:szCs w:val="24"/>
                <w:lang w:val="kk-KZ"/>
              </w:rPr>
            </w:pPr>
            <w:r w:rsidRPr="00DD6727">
              <w:rPr>
                <w:rFonts w:ascii="Times New Roman" w:hAnsi="Times New Roman"/>
                <w:bCs/>
                <w:szCs w:val="24"/>
                <w:lang w:val="kk-KZ"/>
              </w:rPr>
              <w:t>мың теңге</w:t>
            </w:r>
          </w:p>
          <w:p w:rsidR="00EB6F0C" w:rsidRPr="00DD6727" w:rsidRDefault="00EB6F0C" w:rsidP="00EB6F0C">
            <w:pPr>
              <w:widowControl w:val="0"/>
              <w:shd w:val="clear" w:color="auto" w:fill="FFFFFF"/>
              <w:spacing w:after="0" w:line="240" w:lineRule="auto"/>
              <w:jc w:val="center"/>
              <w:rPr>
                <w:rFonts w:ascii="Times New Roman" w:hAnsi="Times New Roman"/>
                <w:bCs/>
                <w:szCs w:val="24"/>
                <w:lang w:val="kk-KZ"/>
              </w:rPr>
            </w:pPr>
          </w:p>
        </w:tc>
      </w:tr>
      <w:tr w:rsidR="00EB6F0C" w:rsidRPr="00DD6727" w:rsidTr="00EB6F0C">
        <w:trPr>
          <w:trHeight w:val="259"/>
          <w:jc w:val="center"/>
        </w:trPr>
        <w:tc>
          <w:tcPr>
            <w:tcW w:w="709" w:type="dxa"/>
            <w:shd w:val="clear" w:color="auto" w:fill="auto"/>
            <w:noWrap/>
          </w:tcPr>
          <w:p w:rsidR="00EB6F0C" w:rsidRPr="00DD6727" w:rsidRDefault="00EB6F0C" w:rsidP="00EB6F0C">
            <w:pPr>
              <w:jc w:val="center"/>
              <w:rPr>
                <w:rFonts w:ascii="Times New Roman" w:eastAsia="Times New Roman" w:hAnsi="Times New Roman"/>
                <w:bCs/>
                <w:color w:val="000000"/>
                <w:szCs w:val="24"/>
                <w:lang w:val="kk-KZ" w:eastAsia="ru-RU"/>
              </w:rPr>
            </w:pPr>
            <w:r w:rsidRPr="00DD6727">
              <w:rPr>
                <w:rFonts w:ascii="Times New Roman" w:eastAsia="Times New Roman" w:hAnsi="Times New Roman"/>
                <w:bCs/>
                <w:color w:val="000000"/>
                <w:szCs w:val="24"/>
                <w:lang w:val="kk-KZ" w:eastAsia="ru-RU"/>
              </w:rPr>
              <w:t>39</w:t>
            </w:r>
          </w:p>
        </w:tc>
        <w:tc>
          <w:tcPr>
            <w:tcW w:w="567" w:type="dxa"/>
            <w:shd w:val="clear" w:color="auto" w:fill="auto"/>
            <w:noWrap/>
          </w:tcPr>
          <w:p w:rsidR="00EB6F0C" w:rsidRPr="00DD6727" w:rsidRDefault="00EB6F0C" w:rsidP="00EB6F0C">
            <w:pPr>
              <w:jc w:val="center"/>
              <w:rPr>
                <w:rFonts w:ascii="Times New Roman" w:eastAsia="Times New Roman" w:hAnsi="Times New Roman"/>
                <w:bCs/>
                <w:color w:val="000000"/>
                <w:szCs w:val="24"/>
                <w:lang w:val="kk-KZ" w:eastAsia="ru-RU"/>
              </w:rPr>
            </w:pPr>
            <w:r w:rsidRPr="00DD6727">
              <w:rPr>
                <w:rFonts w:ascii="Times New Roman" w:eastAsia="Times New Roman" w:hAnsi="Times New Roman"/>
                <w:bCs/>
                <w:color w:val="000000"/>
                <w:szCs w:val="24"/>
                <w:lang w:val="kk-KZ" w:eastAsia="ru-RU"/>
              </w:rPr>
              <w:t>35</w:t>
            </w:r>
          </w:p>
        </w:tc>
        <w:tc>
          <w:tcPr>
            <w:tcW w:w="2835" w:type="dxa"/>
            <w:shd w:val="clear" w:color="auto" w:fill="FFFFFF"/>
          </w:tcPr>
          <w:p w:rsidR="00EB6F0C" w:rsidRPr="00DD6727" w:rsidRDefault="00EB6F0C" w:rsidP="00EB6F0C">
            <w:pPr>
              <w:widowControl w:val="0"/>
              <w:shd w:val="clear" w:color="auto" w:fill="FFFFFF"/>
              <w:spacing w:after="0" w:line="240" w:lineRule="auto"/>
              <w:rPr>
                <w:rFonts w:ascii="Times New Roman" w:hAnsi="Times New Roman"/>
                <w:b/>
                <w:bCs/>
                <w:color w:val="000000"/>
                <w:szCs w:val="24"/>
                <w:lang w:val="kk-KZ" w:eastAsia="ru-RU"/>
              </w:rPr>
            </w:pPr>
            <w:r w:rsidRPr="00DD6727">
              <w:rPr>
                <w:rFonts w:ascii="Times New Roman" w:hAnsi="Times New Roman"/>
                <w:b/>
                <w:bCs/>
                <w:color w:val="000000"/>
                <w:szCs w:val="24"/>
                <w:lang w:val="kk-KZ" w:eastAsia="ru-RU"/>
              </w:rPr>
              <w:t>Жастарға, оның ішінде ерекше қажеттіліктері бар жастарға арналған мәдени іс-шаралар кешенін өткізу</w:t>
            </w:r>
          </w:p>
        </w:tc>
        <w:tc>
          <w:tcPr>
            <w:tcW w:w="5282" w:type="dxa"/>
            <w:shd w:val="clear" w:color="auto" w:fill="FFFFFF"/>
          </w:tcPr>
          <w:p w:rsidR="00EB6F0C" w:rsidRPr="00DD6727" w:rsidRDefault="00EB6F0C" w:rsidP="00EB6F0C">
            <w:pPr>
              <w:shd w:val="clear" w:color="auto" w:fill="FFFFFF"/>
              <w:spacing w:after="0" w:line="240" w:lineRule="auto"/>
              <w:jc w:val="both"/>
              <w:rPr>
                <w:rStyle w:val="extended-textfull"/>
                <w:rFonts w:ascii="Times New Roman" w:hAnsi="Times New Roman"/>
                <w:color w:val="333333"/>
                <w:szCs w:val="24"/>
                <w:lang w:val="kk-KZ"/>
              </w:rPr>
            </w:pPr>
            <w:r w:rsidRPr="00DD6727">
              <w:rPr>
                <w:rStyle w:val="extended-textfull"/>
                <w:rFonts w:ascii="Times New Roman" w:hAnsi="Times New Roman"/>
                <w:color w:val="333333"/>
                <w:szCs w:val="24"/>
                <w:lang w:val="kk-KZ"/>
              </w:rPr>
              <w:t>Мақсаты: ел өңірлерінің бірінде денсаулығы бұзылған актерлер қатарынан жастар театрын құру.</w:t>
            </w:r>
          </w:p>
          <w:p w:rsidR="00EB6F0C" w:rsidRPr="00DD6727" w:rsidRDefault="00EB6F0C" w:rsidP="00EB6F0C">
            <w:pPr>
              <w:shd w:val="clear" w:color="auto" w:fill="FFFFFF"/>
              <w:spacing w:after="0" w:line="240" w:lineRule="auto"/>
              <w:jc w:val="both"/>
              <w:rPr>
                <w:rStyle w:val="extended-textfull"/>
                <w:rFonts w:ascii="Times New Roman" w:hAnsi="Times New Roman"/>
                <w:color w:val="333333"/>
                <w:szCs w:val="24"/>
                <w:lang w:val="kk-KZ"/>
              </w:rPr>
            </w:pPr>
            <w:r w:rsidRPr="00DD6727">
              <w:rPr>
                <w:rStyle w:val="extended-textfull"/>
                <w:rFonts w:ascii="Times New Roman" w:hAnsi="Times New Roman"/>
                <w:color w:val="333333"/>
                <w:szCs w:val="24"/>
                <w:lang w:val="kk-KZ"/>
              </w:rPr>
              <w:t>Жобаға қатысушылардың барлық санаттары үшін мәдени қызметтер циклін ұйымдастыру: актерлерді оқыту, көрермендер үшін сапалы контент құру, гастрольдерді ұйымдастыру. Жоба келешекте өзін-өзі өтеу есебінен жұмыс істейтін шығармашылық алаңның тұрақты моделін құруды көздейді.</w:t>
            </w:r>
          </w:p>
          <w:p w:rsidR="00EB6F0C" w:rsidRPr="00DD6727" w:rsidRDefault="00EB6F0C" w:rsidP="00EB6F0C">
            <w:pPr>
              <w:shd w:val="clear" w:color="auto" w:fill="FFFFFF"/>
              <w:spacing w:after="0" w:line="240" w:lineRule="auto"/>
              <w:jc w:val="both"/>
              <w:rPr>
                <w:rStyle w:val="extended-textfull"/>
                <w:rFonts w:ascii="Times New Roman" w:hAnsi="Times New Roman"/>
                <w:color w:val="333333"/>
                <w:szCs w:val="24"/>
                <w:lang w:val="kk-KZ"/>
              </w:rPr>
            </w:pPr>
            <w:r w:rsidRPr="00DD6727">
              <w:rPr>
                <w:rStyle w:val="extended-textfull"/>
                <w:rFonts w:ascii="Times New Roman" w:hAnsi="Times New Roman"/>
                <w:color w:val="333333"/>
                <w:szCs w:val="24"/>
                <w:lang w:val="kk-KZ"/>
              </w:rPr>
              <w:t>Міндеттер:</w:t>
            </w:r>
          </w:p>
          <w:p w:rsidR="00EB6F0C" w:rsidRPr="00DD6727" w:rsidRDefault="00EB6F0C" w:rsidP="00EB6F0C">
            <w:pPr>
              <w:shd w:val="clear" w:color="auto" w:fill="FFFFFF"/>
              <w:spacing w:after="0" w:line="240" w:lineRule="auto"/>
              <w:jc w:val="both"/>
              <w:rPr>
                <w:rStyle w:val="extended-textfull"/>
                <w:rFonts w:ascii="Times New Roman" w:hAnsi="Times New Roman"/>
                <w:color w:val="333333"/>
                <w:szCs w:val="24"/>
                <w:lang w:val="kk-KZ"/>
              </w:rPr>
            </w:pPr>
            <w:r w:rsidRPr="00DD6727">
              <w:rPr>
                <w:rStyle w:val="extended-textfull"/>
                <w:rFonts w:ascii="Times New Roman" w:hAnsi="Times New Roman"/>
                <w:color w:val="333333"/>
                <w:szCs w:val="24"/>
                <w:lang w:val="kk-KZ"/>
              </w:rPr>
              <w:t>1. Елдің бір өңірінде жастар театрларын құру.</w:t>
            </w:r>
          </w:p>
          <w:p w:rsidR="00EB6F0C" w:rsidRPr="00DD6727" w:rsidRDefault="00EB6F0C" w:rsidP="00EB6F0C">
            <w:pPr>
              <w:shd w:val="clear" w:color="auto" w:fill="FFFFFF"/>
              <w:spacing w:after="0" w:line="240" w:lineRule="auto"/>
              <w:jc w:val="both"/>
              <w:rPr>
                <w:rStyle w:val="extended-textfull"/>
                <w:rFonts w:ascii="Times New Roman" w:hAnsi="Times New Roman"/>
                <w:color w:val="333333"/>
                <w:szCs w:val="24"/>
                <w:lang w:val="kk-KZ"/>
              </w:rPr>
            </w:pPr>
            <w:r w:rsidRPr="00DD6727">
              <w:rPr>
                <w:rStyle w:val="extended-textfull"/>
                <w:rFonts w:ascii="Times New Roman" w:hAnsi="Times New Roman"/>
                <w:color w:val="333333"/>
                <w:szCs w:val="24"/>
                <w:lang w:val="kk-KZ"/>
              </w:rPr>
              <w:t>2. Еліміздің барлық өңірлерінде гастрольдік өнер көрсетуді ұйымдастыру.</w:t>
            </w:r>
          </w:p>
          <w:p w:rsidR="00EB6F0C" w:rsidRPr="00DD6727" w:rsidRDefault="00EB6F0C" w:rsidP="00EB6F0C">
            <w:pPr>
              <w:shd w:val="clear" w:color="auto" w:fill="FFFFFF"/>
              <w:spacing w:after="0" w:line="240" w:lineRule="auto"/>
              <w:jc w:val="both"/>
              <w:rPr>
                <w:rStyle w:val="extended-textfull"/>
                <w:rFonts w:ascii="Times New Roman" w:hAnsi="Times New Roman"/>
                <w:color w:val="333333"/>
                <w:szCs w:val="24"/>
                <w:lang w:val="kk-KZ"/>
              </w:rPr>
            </w:pPr>
            <w:r w:rsidRPr="00DD6727">
              <w:rPr>
                <w:rStyle w:val="extended-textfull"/>
                <w:rFonts w:ascii="Times New Roman" w:hAnsi="Times New Roman"/>
                <w:color w:val="333333"/>
                <w:szCs w:val="24"/>
                <w:lang w:val="kk-KZ"/>
              </w:rPr>
              <w:t>3. Өмірлік қиын жағдайда жүрген жастарды қолдау.</w:t>
            </w:r>
          </w:p>
          <w:p w:rsidR="00EB6F0C" w:rsidRPr="00DD6727" w:rsidRDefault="00EB6F0C" w:rsidP="00EB6F0C">
            <w:pPr>
              <w:shd w:val="clear" w:color="auto" w:fill="FFFFFF"/>
              <w:spacing w:after="0" w:line="240" w:lineRule="auto"/>
              <w:jc w:val="both"/>
              <w:rPr>
                <w:rStyle w:val="extended-textfull"/>
                <w:rFonts w:ascii="Times New Roman" w:hAnsi="Times New Roman"/>
                <w:color w:val="333333"/>
                <w:szCs w:val="24"/>
                <w:lang w:val="kk-KZ"/>
              </w:rPr>
            </w:pPr>
            <w:r w:rsidRPr="00DD6727">
              <w:rPr>
                <w:rStyle w:val="extended-textfull"/>
                <w:rFonts w:ascii="Times New Roman" w:hAnsi="Times New Roman"/>
                <w:color w:val="333333"/>
                <w:szCs w:val="24"/>
                <w:lang w:val="kk-KZ"/>
              </w:rPr>
              <w:t>4. Мүмкіндігі шектеулі жастардың шығармашылық жетістіктерін насихаттау және тең құқықты ынтымақтастықты кеңейту.</w:t>
            </w:r>
          </w:p>
          <w:p w:rsidR="00EB6F0C" w:rsidRPr="00DD6727" w:rsidRDefault="00EB6F0C" w:rsidP="00EB6F0C">
            <w:pPr>
              <w:shd w:val="clear" w:color="auto" w:fill="FFFFFF"/>
              <w:spacing w:after="0" w:line="240" w:lineRule="auto"/>
              <w:jc w:val="both"/>
              <w:rPr>
                <w:rStyle w:val="extended-textfull"/>
                <w:rFonts w:ascii="Times New Roman" w:hAnsi="Times New Roman"/>
                <w:color w:val="333333"/>
                <w:szCs w:val="24"/>
                <w:lang w:val="kk-KZ"/>
              </w:rPr>
            </w:pPr>
            <w:r w:rsidRPr="00DD6727">
              <w:rPr>
                <w:rStyle w:val="extended-textfull"/>
                <w:rFonts w:ascii="Times New Roman" w:hAnsi="Times New Roman"/>
                <w:color w:val="333333"/>
                <w:szCs w:val="24"/>
                <w:lang w:val="kk-KZ"/>
              </w:rPr>
              <w:t>5. Концерттік костюмдерді дайындау, дайындық жүргізу.</w:t>
            </w:r>
          </w:p>
          <w:p w:rsidR="00EB6F0C" w:rsidRPr="00DD6727" w:rsidRDefault="00EB6F0C" w:rsidP="00EB6F0C">
            <w:pPr>
              <w:shd w:val="clear" w:color="auto" w:fill="FFFFFF"/>
              <w:spacing w:after="0" w:line="240" w:lineRule="auto"/>
              <w:jc w:val="both"/>
              <w:rPr>
                <w:rStyle w:val="extended-textfull"/>
                <w:rFonts w:ascii="Times New Roman" w:hAnsi="Times New Roman"/>
                <w:color w:val="333333"/>
                <w:szCs w:val="24"/>
                <w:lang w:val="kk-KZ"/>
              </w:rPr>
            </w:pPr>
            <w:r w:rsidRPr="00DD6727">
              <w:rPr>
                <w:rStyle w:val="extended-textfull"/>
                <w:rFonts w:ascii="Times New Roman" w:hAnsi="Times New Roman"/>
                <w:color w:val="333333"/>
                <w:szCs w:val="24"/>
                <w:lang w:val="kk-KZ"/>
              </w:rPr>
              <w:t>Қатысушылар: денсаулық мүмкіндігі шектеулі шығармашыл жастар-актерлер, театр қатысушылары.</w:t>
            </w:r>
          </w:p>
          <w:p w:rsidR="00EB6F0C" w:rsidRPr="00DD6727" w:rsidRDefault="00EB6F0C" w:rsidP="00EB6F0C">
            <w:pPr>
              <w:shd w:val="clear" w:color="auto" w:fill="FFFFFF"/>
              <w:spacing w:after="0" w:line="240" w:lineRule="auto"/>
              <w:jc w:val="both"/>
              <w:rPr>
                <w:rStyle w:val="extended-textfull"/>
                <w:rFonts w:ascii="Times New Roman" w:hAnsi="Times New Roman"/>
                <w:color w:val="333333"/>
                <w:szCs w:val="24"/>
                <w:lang w:val="kk-KZ"/>
              </w:rPr>
            </w:pPr>
            <w:r w:rsidRPr="00DD6727">
              <w:rPr>
                <w:rStyle w:val="extended-textfull"/>
                <w:rFonts w:ascii="Times New Roman" w:hAnsi="Times New Roman"/>
                <w:color w:val="333333"/>
                <w:szCs w:val="24"/>
                <w:lang w:val="kk-KZ"/>
              </w:rPr>
              <w:t>Жоба аясында денсаулық мүмкіндігі шектеулі 100 жас жобаға тікелей қатысу мүмкіндігіне ие болады бір-бөлігі театр труппасының құрамына кіреді, екінші бөлігі ұйымдастыру циклына қатысады.</w:t>
            </w:r>
          </w:p>
        </w:tc>
        <w:tc>
          <w:tcPr>
            <w:tcW w:w="1591" w:type="dxa"/>
            <w:shd w:val="clear" w:color="auto" w:fill="FFFFFF"/>
          </w:tcPr>
          <w:p w:rsidR="00EB6F0C" w:rsidRPr="00DD6727" w:rsidRDefault="00EB6F0C" w:rsidP="00EB6F0C">
            <w:pPr>
              <w:widowControl w:val="0"/>
              <w:spacing w:after="0" w:line="240" w:lineRule="auto"/>
              <w:jc w:val="center"/>
              <w:rPr>
                <w:rFonts w:ascii="Times New Roman" w:hAnsi="Times New Roman"/>
                <w:bCs/>
                <w:szCs w:val="24"/>
                <w:lang w:val="kk-KZ"/>
              </w:rPr>
            </w:pPr>
            <w:r w:rsidRPr="00DD6727">
              <w:rPr>
                <w:rFonts w:ascii="Times New Roman" w:hAnsi="Times New Roman"/>
                <w:bCs/>
                <w:szCs w:val="24"/>
                <w:lang w:val="kk-KZ"/>
              </w:rPr>
              <w:t>2019 жылғы мамыр - қараша</w:t>
            </w:r>
          </w:p>
        </w:tc>
        <w:tc>
          <w:tcPr>
            <w:tcW w:w="2624" w:type="dxa"/>
            <w:shd w:val="clear" w:color="auto" w:fill="FFFFFF"/>
          </w:tcPr>
          <w:p w:rsidR="00EB6F0C" w:rsidRPr="00DD6727" w:rsidRDefault="00EB6F0C" w:rsidP="00EB6F0C">
            <w:pPr>
              <w:widowControl w:val="0"/>
              <w:spacing w:after="0" w:line="240" w:lineRule="auto"/>
              <w:jc w:val="center"/>
              <w:rPr>
                <w:rFonts w:ascii="Times New Roman" w:hAnsi="Times New Roman"/>
                <w:bCs/>
                <w:szCs w:val="24"/>
                <w:lang w:val="kk-KZ"/>
              </w:rPr>
            </w:pPr>
            <w:r w:rsidRPr="00DD6727">
              <w:rPr>
                <w:rFonts w:ascii="Times New Roman" w:hAnsi="Times New Roman"/>
                <w:bCs/>
                <w:szCs w:val="24"/>
                <w:lang w:val="kk-KZ"/>
              </w:rPr>
              <w:t>Астана қ.</w:t>
            </w:r>
          </w:p>
        </w:tc>
        <w:tc>
          <w:tcPr>
            <w:tcW w:w="1985" w:type="dxa"/>
            <w:shd w:val="clear" w:color="auto" w:fill="FFFFFF"/>
            <w:noWrap/>
          </w:tcPr>
          <w:p w:rsidR="00EB6F0C" w:rsidRPr="00DD6727" w:rsidRDefault="00EB6F0C" w:rsidP="00EB6F0C">
            <w:pPr>
              <w:widowControl w:val="0"/>
              <w:shd w:val="clear" w:color="auto" w:fill="FFFFFF"/>
              <w:spacing w:after="0" w:line="240" w:lineRule="auto"/>
              <w:jc w:val="center"/>
              <w:rPr>
                <w:rFonts w:ascii="Times New Roman" w:hAnsi="Times New Roman"/>
                <w:bCs/>
                <w:szCs w:val="24"/>
                <w:lang w:val="kk-KZ"/>
              </w:rPr>
            </w:pPr>
            <w:r w:rsidRPr="00DD6727">
              <w:rPr>
                <w:rFonts w:ascii="Times New Roman" w:hAnsi="Times New Roman"/>
                <w:bCs/>
                <w:szCs w:val="24"/>
                <w:lang w:val="kk-KZ"/>
              </w:rPr>
              <w:t>50 000,0</w:t>
            </w:r>
          </w:p>
          <w:p w:rsidR="00EB6F0C" w:rsidRPr="00DD6727" w:rsidRDefault="00EB6F0C" w:rsidP="00EB6F0C">
            <w:pPr>
              <w:widowControl w:val="0"/>
              <w:shd w:val="clear" w:color="auto" w:fill="FFFFFF"/>
              <w:spacing w:after="0" w:line="240" w:lineRule="auto"/>
              <w:jc w:val="center"/>
              <w:rPr>
                <w:rFonts w:ascii="Times New Roman" w:hAnsi="Times New Roman"/>
                <w:bCs/>
                <w:szCs w:val="24"/>
                <w:lang w:val="kk-KZ"/>
              </w:rPr>
            </w:pPr>
            <w:r w:rsidRPr="00DD6727">
              <w:rPr>
                <w:rFonts w:ascii="Times New Roman" w:hAnsi="Times New Roman"/>
                <w:bCs/>
                <w:szCs w:val="24"/>
                <w:lang w:val="kk-KZ"/>
              </w:rPr>
              <w:t>мың теңге</w:t>
            </w:r>
          </w:p>
        </w:tc>
      </w:tr>
      <w:tr w:rsidR="00EB6F0C" w:rsidRPr="00DD6727" w:rsidTr="00EB6F0C">
        <w:trPr>
          <w:trHeight w:val="259"/>
          <w:jc w:val="center"/>
        </w:trPr>
        <w:tc>
          <w:tcPr>
            <w:tcW w:w="709" w:type="dxa"/>
            <w:shd w:val="clear" w:color="auto" w:fill="auto"/>
            <w:noWrap/>
          </w:tcPr>
          <w:p w:rsidR="00EB6F0C" w:rsidRPr="00DD6727" w:rsidRDefault="00EB6F0C" w:rsidP="00EB6F0C">
            <w:pPr>
              <w:jc w:val="center"/>
              <w:rPr>
                <w:rFonts w:ascii="Times New Roman" w:eastAsia="Times New Roman" w:hAnsi="Times New Roman"/>
                <w:bCs/>
                <w:color w:val="000000"/>
                <w:szCs w:val="24"/>
                <w:lang w:val="kk-KZ" w:eastAsia="ru-RU"/>
              </w:rPr>
            </w:pPr>
            <w:r w:rsidRPr="00DD6727">
              <w:rPr>
                <w:rFonts w:ascii="Times New Roman" w:eastAsia="Times New Roman" w:hAnsi="Times New Roman"/>
                <w:bCs/>
                <w:color w:val="000000"/>
                <w:szCs w:val="24"/>
                <w:lang w:val="kk-KZ" w:eastAsia="ru-RU"/>
              </w:rPr>
              <w:t>40</w:t>
            </w:r>
          </w:p>
        </w:tc>
        <w:tc>
          <w:tcPr>
            <w:tcW w:w="567" w:type="dxa"/>
            <w:shd w:val="clear" w:color="auto" w:fill="auto"/>
            <w:noWrap/>
          </w:tcPr>
          <w:p w:rsidR="00EB6F0C" w:rsidRPr="00DD6727" w:rsidRDefault="00EB6F0C" w:rsidP="00EB6F0C">
            <w:pPr>
              <w:jc w:val="center"/>
              <w:rPr>
                <w:rFonts w:ascii="Times New Roman" w:eastAsia="Times New Roman" w:hAnsi="Times New Roman"/>
                <w:bCs/>
                <w:color w:val="000000"/>
                <w:szCs w:val="24"/>
                <w:lang w:val="kk-KZ" w:eastAsia="ru-RU"/>
              </w:rPr>
            </w:pPr>
            <w:r w:rsidRPr="00DD6727">
              <w:rPr>
                <w:rFonts w:ascii="Times New Roman" w:eastAsia="Times New Roman" w:hAnsi="Times New Roman"/>
                <w:bCs/>
                <w:color w:val="000000"/>
                <w:szCs w:val="24"/>
                <w:lang w:val="kk-KZ" w:eastAsia="ru-RU"/>
              </w:rPr>
              <w:t>36</w:t>
            </w:r>
          </w:p>
        </w:tc>
        <w:tc>
          <w:tcPr>
            <w:tcW w:w="2835" w:type="dxa"/>
            <w:shd w:val="clear" w:color="auto" w:fill="FFFFFF"/>
          </w:tcPr>
          <w:p w:rsidR="00EB6F0C" w:rsidRPr="00DD6727" w:rsidRDefault="00EB6F0C" w:rsidP="00EB6F0C">
            <w:pPr>
              <w:widowControl w:val="0"/>
              <w:shd w:val="clear" w:color="auto" w:fill="FFFFFF"/>
              <w:spacing w:after="0" w:line="240" w:lineRule="auto"/>
              <w:rPr>
                <w:rFonts w:ascii="Times New Roman" w:hAnsi="Times New Roman"/>
                <w:b/>
                <w:bCs/>
                <w:color w:val="000000"/>
                <w:szCs w:val="24"/>
                <w:lang w:val="kk-KZ" w:eastAsia="ru-RU"/>
              </w:rPr>
            </w:pPr>
            <w:r w:rsidRPr="00DD6727">
              <w:rPr>
                <w:rFonts w:ascii="Times New Roman" w:hAnsi="Times New Roman"/>
                <w:b/>
                <w:szCs w:val="24"/>
                <w:lang w:val="kk-KZ"/>
              </w:rPr>
              <w:t>«Медиация жастар арасындағы бірлікті нығайту факторы ретінде» әлеуметтік жобасын іске асыру</w:t>
            </w:r>
          </w:p>
        </w:tc>
        <w:tc>
          <w:tcPr>
            <w:tcW w:w="5282" w:type="dxa"/>
            <w:shd w:val="clear" w:color="auto" w:fill="FFFFFF"/>
          </w:tcPr>
          <w:p w:rsidR="00EB6F0C" w:rsidRPr="00DD6727" w:rsidRDefault="00EB6F0C" w:rsidP="00EB6F0C">
            <w:pPr>
              <w:shd w:val="clear" w:color="auto" w:fill="FFFFFF"/>
              <w:spacing w:after="0" w:line="240" w:lineRule="auto"/>
              <w:jc w:val="both"/>
              <w:rPr>
                <w:rStyle w:val="extended-textfull"/>
                <w:rFonts w:ascii="Times New Roman" w:hAnsi="Times New Roman"/>
                <w:color w:val="333333"/>
                <w:szCs w:val="24"/>
                <w:lang w:val="kk-KZ"/>
              </w:rPr>
            </w:pPr>
            <w:r w:rsidRPr="00DD6727">
              <w:rPr>
                <w:rStyle w:val="extended-textfull"/>
                <w:rFonts w:ascii="Times New Roman" w:hAnsi="Times New Roman"/>
                <w:color w:val="333333"/>
                <w:szCs w:val="24"/>
                <w:lang w:val="kk-KZ"/>
              </w:rPr>
              <w:t>Жобаның мақсаты: қоғамның, оның ішінде оқушылар мен студенттердің, оқытушылар мен ата-аналардың толыққанды дамуы мен әлеуметтенуі үшін қолайлы жағдай жасау (мектеп медиациясы).</w:t>
            </w:r>
          </w:p>
          <w:p w:rsidR="00EB6F0C" w:rsidRPr="00DD6727" w:rsidRDefault="00EB6F0C" w:rsidP="00EB6F0C">
            <w:pPr>
              <w:shd w:val="clear" w:color="auto" w:fill="FFFFFF"/>
              <w:spacing w:after="0" w:line="240" w:lineRule="auto"/>
              <w:jc w:val="both"/>
              <w:rPr>
                <w:rStyle w:val="extended-textfull"/>
                <w:rFonts w:ascii="Times New Roman" w:hAnsi="Times New Roman"/>
                <w:color w:val="333333"/>
                <w:szCs w:val="24"/>
                <w:lang w:val="kk-KZ"/>
              </w:rPr>
            </w:pPr>
            <w:r w:rsidRPr="00DD6727">
              <w:rPr>
                <w:rStyle w:val="extended-textfull"/>
                <w:rFonts w:ascii="Times New Roman" w:hAnsi="Times New Roman"/>
                <w:color w:val="333333"/>
                <w:szCs w:val="24"/>
                <w:lang w:val="kk-KZ"/>
              </w:rPr>
              <w:t>Қойылған мақсаттарға қол жеткізу мынадай негізгі міндеттерді шешу жолымен қамтамасыз етіледі:</w:t>
            </w:r>
          </w:p>
          <w:p w:rsidR="00EB6F0C" w:rsidRPr="00DD6727" w:rsidRDefault="00EB6F0C" w:rsidP="00EB6F0C">
            <w:pPr>
              <w:shd w:val="clear" w:color="auto" w:fill="FFFFFF"/>
              <w:spacing w:after="0" w:line="240" w:lineRule="auto"/>
              <w:jc w:val="both"/>
              <w:rPr>
                <w:rStyle w:val="extended-textfull"/>
                <w:rFonts w:ascii="Times New Roman" w:hAnsi="Times New Roman"/>
                <w:color w:val="333333"/>
                <w:szCs w:val="24"/>
                <w:lang w:val="kk-KZ"/>
              </w:rPr>
            </w:pPr>
            <w:r w:rsidRPr="00DD6727">
              <w:rPr>
                <w:rStyle w:val="extended-textfull"/>
                <w:rFonts w:ascii="Times New Roman" w:hAnsi="Times New Roman"/>
                <w:color w:val="333333"/>
                <w:szCs w:val="24"/>
                <w:lang w:val="kk-KZ"/>
              </w:rPr>
              <w:t>1. Кемінде 3 семинар-тренинг ұйымдастыру (Медиация. Базалық курс, жастар ортасындағы медиацияның ерекшеліктері, мектеп медиациясы, әлеуметтік саладағы медиация, отбасылық медиация және т. б.).</w:t>
            </w:r>
          </w:p>
          <w:p w:rsidR="00EB6F0C" w:rsidRPr="00DD6727" w:rsidRDefault="00EB6F0C" w:rsidP="00EB6F0C">
            <w:pPr>
              <w:shd w:val="clear" w:color="auto" w:fill="FFFFFF"/>
              <w:spacing w:after="0" w:line="240" w:lineRule="auto"/>
              <w:jc w:val="both"/>
              <w:rPr>
                <w:rStyle w:val="extended-textfull"/>
                <w:rFonts w:ascii="Times New Roman" w:hAnsi="Times New Roman"/>
                <w:color w:val="333333"/>
                <w:szCs w:val="24"/>
                <w:lang w:val="kk-KZ"/>
              </w:rPr>
            </w:pPr>
            <w:r w:rsidRPr="00DD6727">
              <w:rPr>
                <w:rStyle w:val="extended-textfull"/>
                <w:rFonts w:ascii="Times New Roman" w:hAnsi="Times New Roman"/>
                <w:color w:val="333333"/>
                <w:szCs w:val="24"/>
                <w:lang w:val="kk-KZ"/>
              </w:rPr>
              <w:t>2. Медиацияның көмегімен профилактикалық жұмыс жүйесін құру.</w:t>
            </w:r>
          </w:p>
          <w:p w:rsidR="00EB6F0C" w:rsidRPr="00DD6727" w:rsidRDefault="00EB6F0C" w:rsidP="00EB6F0C">
            <w:pPr>
              <w:shd w:val="clear" w:color="auto" w:fill="FFFFFF"/>
              <w:spacing w:after="0" w:line="240" w:lineRule="auto"/>
              <w:jc w:val="both"/>
              <w:rPr>
                <w:rStyle w:val="extended-textfull"/>
                <w:rFonts w:ascii="Times New Roman" w:hAnsi="Times New Roman"/>
                <w:color w:val="333333"/>
                <w:szCs w:val="24"/>
                <w:lang w:val="kk-KZ"/>
              </w:rPr>
            </w:pPr>
            <w:r w:rsidRPr="00DD6727">
              <w:rPr>
                <w:rStyle w:val="extended-textfull"/>
                <w:rFonts w:ascii="Times New Roman" w:hAnsi="Times New Roman"/>
                <w:color w:val="333333"/>
                <w:szCs w:val="24"/>
                <w:lang w:val="kk-KZ"/>
              </w:rPr>
              <w:t>3. Азаматтық қоғамның барлық институттарын тарта отырып, достық үйлерінде медиация кабинетін дамыту;</w:t>
            </w:r>
          </w:p>
          <w:p w:rsidR="00EB6F0C" w:rsidRPr="00DD6727" w:rsidRDefault="00EB6F0C" w:rsidP="00EB6F0C">
            <w:pPr>
              <w:shd w:val="clear" w:color="auto" w:fill="FFFFFF"/>
              <w:spacing w:after="0" w:line="240" w:lineRule="auto"/>
              <w:jc w:val="both"/>
              <w:rPr>
                <w:rStyle w:val="extended-textfull"/>
                <w:rFonts w:ascii="Times New Roman" w:hAnsi="Times New Roman"/>
                <w:color w:val="333333"/>
                <w:szCs w:val="24"/>
                <w:lang w:val="kk-KZ"/>
              </w:rPr>
            </w:pPr>
            <w:r w:rsidRPr="00DD6727">
              <w:rPr>
                <w:rStyle w:val="extended-textfull"/>
                <w:rFonts w:ascii="Times New Roman" w:hAnsi="Times New Roman"/>
                <w:color w:val="333333"/>
                <w:szCs w:val="24"/>
                <w:lang w:val="kk-KZ"/>
              </w:rPr>
              <w:t>4. Әркімнің өзі үшін медиацияға қол жеткізу мүмкіндігін қамтамасыз ету.</w:t>
            </w:r>
          </w:p>
          <w:p w:rsidR="00EB6F0C" w:rsidRPr="00DD6727" w:rsidRDefault="00EB6F0C" w:rsidP="00EB6F0C">
            <w:pPr>
              <w:shd w:val="clear" w:color="auto" w:fill="FFFFFF"/>
              <w:spacing w:after="0" w:line="240" w:lineRule="auto"/>
              <w:jc w:val="both"/>
              <w:rPr>
                <w:rStyle w:val="extended-textfull"/>
                <w:rFonts w:ascii="Times New Roman" w:hAnsi="Times New Roman"/>
                <w:color w:val="333333"/>
                <w:szCs w:val="24"/>
                <w:lang w:val="kk-KZ"/>
              </w:rPr>
            </w:pPr>
            <w:r w:rsidRPr="00DD6727">
              <w:rPr>
                <w:rStyle w:val="extended-textfull"/>
                <w:rFonts w:ascii="Times New Roman" w:hAnsi="Times New Roman"/>
                <w:color w:val="333333"/>
                <w:szCs w:val="24"/>
                <w:lang w:val="kk-KZ"/>
              </w:rPr>
              <w:t>5. Қоғамдық келісім және жалпыұлттық бірлік саласындағы медиация мәселелері бойынша нормативтік-құқықтық базаға мониторинг жүргізу.</w:t>
            </w:r>
          </w:p>
          <w:p w:rsidR="00EB6F0C" w:rsidRPr="00DD6727" w:rsidRDefault="00EB6F0C" w:rsidP="00EB6F0C">
            <w:pPr>
              <w:shd w:val="clear" w:color="auto" w:fill="FFFFFF"/>
              <w:spacing w:after="0" w:line="240" w:lineRule="auto"/>
              <w:jc w:val="both"/>
              <w:rPr>
                <w:rStyle w:val="extended-textfull"/>
                <w:rFonts w:ascii="Times New Roman" w:hAnsi="Times New Roman"/>
                <w:color w:val="333333"/>
                <w:szCs w:val="24"/>
                <w:lang w:val="kk-KZ"/>
              </w:rPr>
            </w:pPr>
            <w:r w:rsidRPr="00DD6727">
              <w:rPr>
                <w:rStyle w:val="extended-textfull"/>
                <w:rFonts w:ascii="Times New Roman" w:hAnsi="Times New Roman"/>
                <w:color w:val="333333"/>
                <w:szCs w:val="24"/>
                <w:lang w:val="kk-KZ"/>
              </w:rPr>
              <w:t>6. Осы салада тұрған проблемалар мен міндеттерді шешуге жұртшылықтың қатысуы үшін жағдай жасау.</w:t>
            </w:r>
          </w:p>
          <w:p w:rsidR="00EB6F0C" w:rsidRPr="00DD6727" w:rsidRDefault="00EB6F0C" w:rsidP="00EB6F0C">
            <w:pPr>
              <w:shd w:val="clear" w:color="auto" w:fill="FFFFFF"/>
              <w:spacing w:after="0" w:line="240" w:lineRule="auto"/>
              <w:jc w:val="both"/>
              <w:rPr>
                <w:rStyle w:val="extended-textfull"/>
                <w:rFonts w:ascii="Times New Roman" w:hAnsi="Times New Roman"/>
                <w:color w:val="333333"/>
                <w:szCs w:val="24"/>
                <w:lang w:val="kk-KZ"/>
              </w:rPr>
            </w:pPr>
            <w:r w:rsidRPr="00DD6727">
              <w:rPr>
                <w:rStyle w:val="extended-textfull"/>
                <w:rFonts w:ascii="Times New Roman" w:hAnsi="Times New Roman"/>
                <w:color w:val="333333"/>
                <w:szCs w:val="24"/>
                <w:lang w:val="kk-KZ"/>
              </w:rPr>
              <w:t>7. Шетелдік және халықаралық жастар ұйымдарымен медиацияны дамыту саласындағы ынтымақтастықты дамыту.</w:t>
            </w:r>
          </w:p>
          <w:p w:rsidR="00EB6F0C" w:rsidRPr="00DD6727" w:rsidRDefault="00EB6F0C" w:rsidP="00EB6F0C">
            <w:pPr>
              <w:shd w:val="clear" w:color="auto" w:fill="FFFFFF"/>
              <w:spacing w:after="0" w:line="240" w:lineRule="auto"/>
              <w:jc w:val="both"/>
              <w:rPr>
                <w:rStyle w:val="extended-textfull"/>
                <w:rFonts w:ascii="Times New Roman" w:hAnsi="Times New Roman"/>
                <w:color w:val="333333"/>
                <w:szCs w:val="24"/>
                <w:lang w:val="kk-KZ"/>
              </w:rPr>
            </w:pPr>
            <w:r w:rsidRPr="00DD6727">
              <w:rPr>
                <w:rStyle w:val="extended-textfull"/>
                <w:rFonts w:ascii="Times New Roman" w:hAnsi="Times New Roman"/>
                <w:color w:val="333333"/>
                <w:szCs w:val="24"/>
                <w:lang w:val="kk-KZ"/>
              </w:rPr>
              <w:t>8. Ұсыныстар мен ұсынымдар әзірлеу.</w:t>
            </w:r>
          </w:p>
          <w:p w:rsidR="00EB6F0C" w:rsidRPr="00DD6727" w:rsidRDefault="00EB6F0C" w:rsidP="00EB6F0C">
            <w:pPr>
              <w:shd w:val="clear" w:color="auto" w:fill="FFFFFF"/>
              <w:spacing w:after="0" w:line="240" w:lineRule="auto"/>
              <w:jc w:val="both"/>
              <w:rPr>
                <w:rStyle w:val="extended-textfull"/>
                <w:rFonts w:ascii="Times New Roman" w:hAnsi="Times New Roman"/>
                <w:color w:val="333333"/>
                <w:szCs w:val="24"/>
                <w:lang w:val="kk-KZ"/>
              </w:rPr>
            </w:pPr>
            <w:r w:rsidRPr="00DD6727">
              <w:rPr>
                <w:rStyle w:val="extended-textfull"/>
                <w:rFonts w:ascii="Times New Roman" w:hAnsi="Times New Roman"/>
                <w:color w:val="333333"/>
                <w:szCs w:val="24"/>
                <w:lang w:val="kk-KZ"/>
              </w:rPr>
              <w:t>Күтілетін нәтиже:</w:t>
            </w:r>
          </w:p>
          <w:p w:rsidR="00EB6F0C" w:rsidRPr="00DD6727" w:rsidRDefault="00EB6F0C" w:rsidP="00EB6F0C">
            <w:pPr>
              <w:shd w:val="clear" w:color="auto" w:fill="FFFFFF"/>
              <w:spacing w:after="0" w:line="240" w:lineRule="auto"/>
              <w:jc w:val="both"/>
              <w:rPr>
                <w:rStyle w:val="extended-textfull"/>
                <w:rFonts w:ascii="Times New Roman" w:hAnsi="Times New Roman"/>
                <w:color w:val="333333"/>
                <w:szCs w:val="24"/>
                <w:lang w:val="kk-KZ"/>
              </w:rPr>
            </w:pPr>
            <w:r w:rsidRPr="00DD6727">
              <w:rPr>
                <w:rStyle w:val="extended-textfull"/>
                <w:rFonts w:ascii="Times New Roman" w:hAnsi="Times New Roman"/>
                <w:color w:val="333333"/>
                <w:szCs w:val="24"/>
                <w:lang w:val="kk-KZ"/>
              </w:rPr>
              <w:t>1. Жастар арасында медиация институтын дамытудың бірыңғай моделін әзірлеу;</w:t>
            </w:r>
          </w:p>
          <w:p w:rsidR="00EB6F0C" w:rsidRPr="00DD6727" w:rsidRDefault="00EB6F0C" w:rsidP="00EB6F0C">
            <w:pPr>
              <w:shd w:val="clear" w:color="auto" w:fill="FFFFFF"/>
              <w:spacing w:after="0" w:line="240" w:lineRule="auto"/>
              <w:jc w:val="both"/>
              <w:rPr>
                <w:rStyle w:val="extended-textfull"/>
                <w:rFonts w:ascii="Times New Roman" w:hAnsi="Times New Roman"/>
                <w:color w:val="333333"/>
                <w:szCs w:val="24"/>
                <w:lang w:val="kk-KZ"/>
              </w:rPr>
            </w:pPr>
            <w:r w:rsidRPr="00DD6727">
              <w:rPr>
                <w:rStyle w:val="extended-textfull"/>
                <w:rFonts w:ascii="Times New Roman" w:hAnsi="Times New Roman"/>
                <w:color w:val="333333"/>
                <w:szCs w:val="24"/>
                <w:lang w:val="kk-KZ"/>
              </w:rPr>
              <w:t>2. Алдын алу шараларында ҚХА қоғамдық құрылымдарының (қоғамдық келісім кеңесі, аналар кеңесі, жастар қанаты және т.б.) рөлін күшейту бойынша әдістемелік ұсынымдар әзірлеу.</w:t>
            </w:r>
          </w:p>
          <w:p w:rsidR="00EB6F0C" w:rsidRPr="00DD6727" w:rsidRDefault="00EB6F0C" w:rsidP="00EB6F0C">
            <w:pPr>
              <w:shd w:val="clear" w:color="auto" w:fill="FFFFFF"/>
              <w:spacing w:after="0" w:line="240" w:lineRule="auto"/>
              <w:jc w:val="both"/>
              <w:rPr>
                <w:rStyle w:val="extended-textfull"/>
                <w:rFonts w:ascii="Times New Roman" w:hAnsi="Times New Roman"/>
                <w:color w:val="333333"/>
                <w:szCs w:val="24"/>
                <w:lang w:val="kk-KZ"/>
              </w:rPr>
            </w:pPr>
            <w:r w:rsidRPr="00DD6727">
              <w:rPr>
                <w:rStyle w:val="extended-textfull"/>
                <w:rFonts w:ascii="Times New Roman" w:hAnsi="Times New Roman"/>
                <w:color w:val="333333"/>
                <w:szCs w:val="24"/>
                <w:lang w:val="kk-KZ"/>
              </w:rPr>
              <w:t>3. Халықтың құқықтық сауаттылығын, құқықтық санасын және құқықтық жауапкершілігін арттыру.</w:t>
            </w:r>
          </w:p>
          <w:p w:rsidR="00EB6F0C" w:rsidRPr="00DD6727" w:rsidRDefault="00EB6F0C" w:rsidP="00EB6F0C">
            <w:pPr>
              <w:shd w:val="clear" w:color="auto" w:fill="FFFFFF"/>
              <w:spacing w:after="0" w:line="240" w:lineRule="auto"/>
              <w:jc w:val="both"/>
              <w:rPr>
                <w:rStyle w:val="extended-textfull"/>
                <w:rFonts w:ascii="Times New Roman" w:hAnsi="Times New Roman"/>
                <w:color w:val="333333"/>
                <w:szCs w:val="24"/>
                <w:lang w:val="kk-KZ"/>
              </w:rPr>
            </w:pPr>
            <w:r w:rsidRPr="00DD6727">
              <w:rPr>
                <w:rStyle w:val="extended-textfull"/>
                <w:rFonts w:ascii="Times New Roman" w:hAnsi="Times New Roman"/>
                <w:color w:val="333333"/>
                <w:szCs w:val="24"/>
                <w:lang w:val="kk-KZ"/>
              </w:rPr>
              <w:t>4. Медиация саласында сарапшыларды даярлау, олардың шеңберін кеңейту, кадрларды оқыту, біліктілігін арттыру және кәсіби қайта даярлау жүйесін жетілдіру.</w:t>
            </w:r>
          </w:p>
        </w:tc>
        <w:tc>
          <w:tcPr>
            <w:tcW w:w="1591" w:type="dxa"/>
            <w:shd w:val="clear" w:color="auto" w:fill="FFFFFF"/>
          </w:tcPr>
          <w:p w:rsidR="00EB6F0C" w:rsidRPr="00DD6727" w:rsidRDefault="00EB6F0C" w:rsidP="00EB6F0C">
            <w:pPr>
              <w:widowControl w:val="0"/>
              <w:spacing w:after="0" w:line="240" w:lineRule="auto"/>
              <w:jc w:val="center"/>
              <w:rPr>
                <w:rFonts w:ascii="Times New Roman" w:hAnsi="Times New Roman"/>
                <w:bCs/>
                <w:szCs w:val="24"/>
                <w:lang w:val="kk-KZ"/>
              </w:rPr>
            </w:pPr>
            <w:r w:rsidRPr="00DD6727">
              <w:rPr>
                <w:rFonts w:ascii="Times New Roman" w:hAnsi="Times New Roman"/>
                <w:bCs/>
                <w:szCs w:val="24"/>
                <w:lang w:val="kk-KZ"/>
              </w:rPr>
              <w:t>2019 жылғы мамыр - қараша</w:t>
            </w:r>
          </w:p>
        </w:tc>
        <w:tc>
          <w:tcPr>
            <w:tcW w:w="2624" w:type="dxa"/>
            <w:shd w:val="clear" w:color="auto" w:fill="FFFFFF"/>
          </w:tcPr>
          <w:p w:rsidR="00EB6F0C" w:rsidRPr="00DD6727" w:rsidRDefault="00EB6F0C" w:rsidP="00EB6F0C">
            <w:pPr>
              <w:widowControl w:val="0"/>
              <w:spacing w:after="0" w:line="240" w:lineRule="auto"/>
              <w:jc w:val="center"/>
              <w:rPr>
                <w:rFonts w:ascii="Times New Roman" w:hAnsi="Times New Roman"/>
                <w:bCs/>
                <w:szCs w:val="24"/>
                <w:lang w:val="kk-KZ"/>
              </w:rPr>
            </w:pPr>
            <w:r w:rsidRPr="00DD6727">
              <w:rPr>
                <w:rFonts w:ascii="Times New Roman" w:hAnsi="Times New Roman"/>
                <w:bCs/>
                <w:szCs w:val="24"/>
                <w:lang w:val="kk-KZ"/>
              </w:rPr>
              <w:t>Астана қ.</w:t>
            </w:r>
          </w:p>
        </w:tc>
        <w:tc>
          <w:tcPr>
            <w:tcW w:w="1985" w:type="dxa"/>
            <w:shd w:val="clear" w:color="auto" w:fill="FFFFFF"/>
            <w:noWrap/>
          </w:tcPr>
          <w:p w:rsidR="00EB6F0C" w:rsidRPr="00DD6727" w:rsidRDefault="00EB6F0C" w:rsidP="00EB6F0C">
            <w:pPr>
              <w:widowControl w:val="0"/>
              <w:shd w:val="clear" w:color="auto" w:fill="FFFFFF"/>
              <w:spacing w:after="0" w:line="240" w:lineRule="auto"/>
              <w:jc w:val="center"/>
              <w:rPr>
                <w:rFonts w:ascii="Times New Roman" w:hAnsi="Times New Roman"/>
                <w:bCs/>
                <w:szCs w:val="24"/>
                <w:lang w:val="kk-KZ"/>
              </w:rPr>
            </w:pPr>
            <w:r w:rsidRPr="00DD6727">
              <w:rPr>
                <w:rFonts w:ascii="Times New Roman" w:hAnsi="Times New Roman"/>
                <w:bCs/>
                <w:szCs w:val="24"/>
                <w:lang w:val="kk-KZ"/>
              </w:rPr>
              <w:t>3 921,0</w:t>
            </w:r>
          </w:p>
          <w:p w:rsidR="00EB6F0C" w:rsidRPr="00DD6727" w:rsidRDefault="00EB6F0C" w:rsidP="00EB6F0C">
            <w:pPr>
              <w:widowControl w:val="0"/>
              <w:shd w:val="clear" w:color="auto" w:fill="FFFFFF"/>
              <w:spacing w:after="0" w:line="240" w:lineRule="auto"/>
              <w:jc w:val="center"/>
              <w:rPr>
                <w:rFonts w:ascii="Times New Roman" w:hAnsi="Times New Roman"/>
                <w:bCs/>
                <w:szCs w:val="24"/>
                <w:lang w:val="kk-KZ"/>
              </w:rPr>
            </w:pPr>
            <w:r w:rsidRPr="00DD6727">
              <w:rPr>
                <w:rFonts w:ascii="Times New Roman" w:hAnsi="Times New Roman"/>
                <w:bCs/>
                <w:szCs w:val="24"/>
                <w:lang w:val="kk-KZ"/>
              </w:rPr>
              <w:t>мың теңге</w:t>
            </w:r>
          </w:p>
        </w:tc>
      </w:tr>
      <w:tr w:rsidR="00EB6F0C" w:rsidRPr="00DD6727" w:rsidTr="00EB6F0C">
        <w:trPr>
          <w:trHeight w:val="241"/>
          <w:jc w:val="center"/>
        </w:trPr>
        <w:tc>
          <w:tcPr>
            <w:tcW w:w="709" w:type="dxa"/>
            <w:shd w:val="clear" w:color="auto" w:fill="DDD9C3"/>
            <w:noWrap/>
          </w:tcPr>
          <w:p w:rsidR="00EB6F0C" w:rsidRPr="00DD6727" w:rsidRDefault="00EB6F0C" w:rsidP="00EB6F0C">
            <w:pPr>
              <w:jc w:val="center"/>
              <w:rPr>
                <w:rFonts w:ascii="Times New Roman" w:eastAsia="Times New Roman" w:hAnsi="Times New Roman"/>
                <w:b/>
                <w:bCs/>
                <w:color w:val="000000"/>
                <w:szCs w:val="24"/>
                <w:lang w:val="en-US" w:eastAsia="ru-RU"/>
              </w:rPr>
            </w:pPr>
          </w:p>
        </w:tc>
        <w:tc>
          <w:tcPr>
            <w:tcW w:w="567" w:type="dxa"/>
            <w:shd w:val="clear" w:color="auto" w:fill="DDD9C3"/>
            <w:noWrap/>
          </w:tcPr>
          <w:p w:rsidR="00EB6F0C" w:rsidRPr="00DD6727" w:rsidRDefault="00EB6F0C" w:rsidP="00EB6F0C">
            <w:pPr>
              <w:jc w:val="center"/>
              <w:rPr>
                <w:rFonts w:ascii="Times New Roman" w:eastAsia="Times New Roman" w:hAnsi="Times New Roman"/>
                <w:b/>
                <w:bCs/>
                <w:color w:val="000000"/>
                <w:szCs w:val="24"/>
                <w:lang w:val="en-US" w:eastAsia="ru-RU"/>
              </w:rPr>
            </w:pPr>
          </w:p>
        </w:tc>
        <w:tc>
          <w:tcPr>
            <w:tcW w:w="2835" w:type="dxa"/>
            <w:shd w:val="clear" w:color="auto" w:fill="DDD9C3"/>
          </w:tcPr>
          <w:p w:rsidR="00EB6F0C" w:rsidRPr="00DD6727" w:rsidRDefault="00EB6F0C" w:rsidP="00EB6F0C">
            <w:pPr>
              <w:widowControl w:val="0"/>
              <w:spacing w:after="0" w:line="240" w:lineRule="auto"/>
              <w:jc w:val="center"/>
              <w:rPr>
                <w:rFonts w:ascii="Times New Roman" w:eastAsia="Times New Roman" w:hAnsi="Times New Roman"/>
                <w:b/>
                <w:szCs w:val="24"/>
                <w:lang w:val="kk-KZ" w:eastAsia="ru-RU"/>
              </w:rPr>
            </w:pPr>
            <w:r w:rsidRPr="00DD6727">
              <w:rPr>
                <w:rFonts w:ascii="Times New Roman" w:eastAsia="Times New Roman" w:hAnsi="Times New Roman"/>
                <w:b/>
                <w:szCs w:val="24"/>
                <w:lang w:val="kk-KZ" w:eastAsia="ru-RU"/>
              </w:rPr>
              <w:t>ЖИЫНЫ</w:t>
            </w:r>
          </w:p>
        </w:tc>
        <w:tc>
          <w:tcPr>
            <w:tcW w:w="5282" w:type="dxa"/>
            <w:shd w:val="clear" w:color="auto" w:fill="DDD9C3"/>
          </w:tcPr>
          <w:p w:rsidR="00EB6F0C" w:rsidRPr="00DD6727" w:rsidRDefault="00EB6F0C" w:rsidP="00EB6F0C">
            <w:pPr>
              <w:spacing w:after="0" w:line="240" w:lineRule="auto"/>
              <w:jc w:val="both"/>
              <w:rPr>
                <w:rStyle w:val="extended-textfull"/>
                <w:rFonts w:ascii="Times New Roman" w:hAnsi="Times New Roman"/>
                <w:b/>
                <w:szCs w:val="24"/>
                <w:lang w:val="kk-KZ"/>
              </w:rPr>
            </w:pPr>
          </w:p>
        </w:tc>
        <w:tc>
          <w:tcPr>
            <w:tcW w:w="1591" w:type="dxa"/>
            <w:shd w:val="clear" w:color="auto" w:fill="DDD9C3"/>
          </w:tcPr>
          <w:p w:rsidR="00EB6F0C" w:rsidRPr="00DD6727" w:rsidRDefault="00EB6F0C" w:rsidP="00EB6F0C">
            <w:pPr>
              <w:spacing w:after="0" w:line="240" w:lineRule="auto"/>
              <w:jc w:val="center"/>
              <w:rPr>
                <w:rFonts w:ascii="Times New Roman" w:hAnsi="Times New Roman"/>
                <w:bCs/>
                <w:color w:val="000000"/>
                <w:szCs w:val="24"/>
                <w:lang w:val="kk-KZ" w:eastAsia="ru-RU"/>
              </w:rPr>
            </w:pPr>
          </w:p>
        </w:tc>
        <w:tc>
          <w:tcPr>
            <w:tcW w:w="2624" w:type="dxa"/>
            <w:shd w:val="clear" w:color="auto" w:fill="DDD9C3"/>
          </w:tcPr>
          <w:p w:rsidR="00EB6F0C" w:rsidRPr="00DD6727" w:rsidRDefault="00EB6F0C" w:rsidP="00EB6F0C">
            <w:pPr>
              <w:spacing w:after="0" w:line="240" w:lineRule="auto"/>
              <w:jc w:val="center"/>
              <w:rPr>
                <w:rFonts w:ascii="Times New Roman" w:hAnsi="Times New Roman"/>
                <w:bCs/>
                <w:color w:val="000000"/>
                <w:szCs w:val="24"/>
                <w:lang w:val="kk-KZ" w:eastAsia="ru-RU"/>
              </w:rPr>
            </w:pPr>
          </w:p>
        </w:tc>
        <w:tc>
          <w:tcPr>
            <w:tcW w:w="1985" w:type="dxa"/>
            <w:shd w:val="clear" w:color="auto" w:fill="DDD9C3"/>
            <w:noWrap/>
          </w:tcPr>
          <w:p w:rsidR="00EB6F0C" w:rsidRPr="00DD6727" w:rsidRDefault="00EB6F0C" w:rsidP="00EB6F0C">
            <w:pPr>
              <w:spacing w:after="0" w:line="240" w:lineRule="auto"/>
              <w:jc w:val="center"/>
              <w:rPr>
                <w:rFonts w:ascii="Times New Roman" w:hAnsi="Times New Roman"/>
                <w:b/>
                <w:bCs/>
                <w:color w:val="000000"/>
                <w:szCs w:val="24"/>
                <w:lang w:eastAsia="ru-RU"/>
              </w:rPr>
            </w:pPr>
            <w:r w:rsidRPr="00DD6727">
              <w:rPr>
                <w:rFonts w:ascii="Times New Roman" w:hAnsi="Times New Roman"/>
                <w:b/>
                <w:bCs/>
                <w:color w:val="000000"/>
                <w:szCs w:val="24"/>
                <w:lang w:eastAsia="ru-RU"/>
              </w:rPr>
              <w:t xml:space="preserve">2 127 158,0 </w:t>
            </w:r>
          </w:p>
          <w:p w:rsidR="00EB6F0C" w:rsidRPr="00DD6727" w:rsidRDefault="00EB6F0C" w:rsidP="00EB6F0C">
            <w:pPr>
              <w:spacing w:after="0" w:line="240" w:lineRule="auto"/>
              <w:jc w:val="center"/>
              <w:rPr>
                <w:rFonts w:ascii="Times New Roman" w:hAnsi="Times New Roman"/>
                <w:b/>
                <w:bCs/>
                <w:color w:val="000000"/>
                <w:szCs w:val="24"/>
                <w:lang w:val="kk-KZ" w:eastAsia="ru-RU"/>
              </w:rPr>
            </w:pPr>
            <w:r w:rsidRPr="00DD6727">
              <w:rPr>
                <w:rFonts w:ascii="Times New Roman" w:eastAsia="Times New Roman" w:hAnsi="Times New Roman"/>
                <w:b/>
                <w:color w:val="000000"/>
                <w:szCs w:val="24"/>
                <w:lang w:val="kk-KZ" w:eastAsia="ru-RU"/>
              </w:rPr>
              <w:t>мың</w:t>
            </w:r>
            <w:r w:rsidRPr="00DD6727">
              <w:rPr>
                <w:rFonts w:ascii="Times New Roman" w:hAnsi="Times New Roman"/>
                <w:b/>
                <w:szCs w:val="24"/>
                <w:lang w:val="kk-KZ"/>
              </w:rPr>
              <w:t xml:space="preserve"> теңге</w:t>
            </w:r>
          </w:p>
        </w:tc>
      </w:tr>
      <w:tr w:rsidR="00EB6F0C" w:rsidRPr="00DD6727" w:rsidTr="00EB6F0C">
        <w:trPr>
          <w:trHeight w:val="277"/>
          <w:jc w:val="center"/>
        </w:trPr>
        <w:tc>
          <w:tcPr>
            <w:tcW w:w="1276" w:type="dxa"/>
            <w:gridSpan w:val="2"/>
            <w:shd w:val="clear" w:color="auto" w:fill="auto"/>
            <w:noWrap/>
            <w:vAlign w:val="center"/>
          </w:tcPr>
          <w:p w:rsidR="00EB6F0C" w:rsidRPr="00DD6727" w:rsidRDefault="00EB6F0C" w:rsidP="00EB6F0C">
            <w:pPr>
              <w:jc w:val="center"/>
              <w:rPr>
                <w:rFonts w:ascii="Times New Roman" w:eastAsia="Times New Roman" w:hAnsi="Times New Roman"/>
                <w:b/>
                <w:bCs/>
                <w:color w:val="000000"/>
                <w:szCs w:val="24"/>
                <w:lang w:val="kk-KZ" w:eastAsia="ru-RU"/>
              </w:rPr>
            </w:pPr>
            <w:r w:rsidRPr="00DD6727">
              <w:rPr>
                <w:rFonts w:ascii="Times New Roman" w:eastAsia="Times New Roman" w:hAnsi="Times New Roman"/>
                <w:b/>
                <w:bCs/>
                <w:color w:val="000000"/>
                <w:szCs w:val="24"/>
                <w:lang w:val="kk-KZ" w:eastAsia="ru-RU"/>
              </w:rPr>
              <w:t>4</w:t>
            </w:r>
          </w:p>
        </w:tc>
        <w:tc>
          <w:tcPr>
            <w:tcW w:w="14317" w:type="dxa"/>
            <w:gridSpan w:val="5"/>
            <w:shd w:val="clear" w:color="auto" w:fill="auto"/>
            <w:vAlign w:val="center"/>
          </w:tcPr>
          <w:p w:rsidR="00EB6F0C" w:rsidRPr="00DD6727" w:rsidRDefault="00EB6F0C" w:rsidP="00EB6F0C">
            <w:pPr>
              <w:rPr>
                <w:rFonts w:ascii="Times New Roman" w:eastAsia="Times New Roman" w:hAnsi="Times New Roman"/>
                <w:b/>
                <w:bCs/>
                <w:color w:val="000000"/>
                <w:szCs w:val="24"/>
                <w:lang w:val="kk-KZ" w:eastAsia="ru-RU"/>
              </w:rPr>
            </w:pPr>
            <w:r w:rsidRPr="00DD6727">
              <w:rPr>
                <w:rFonts w:ascii="Times New Roman" w:eastAsia="Times New Roman" w:hAnsi="Times New Roman"/>
                <w:b/>
                <w:bCs/>
                <w:color w:val="000000"/>
                <w:szCs w:val="24"/>
                <w:lang w:val="kk-KZ" w:eastAsia="ru-RU"/>
              </w:rPr>
              <w:t>Отбасылық-демографиялық және гендерлік мәселелерді шешуге жәрдемдесу</w:t>
            </w:r>
          </w:p>
        </w:tc>
      </w:tr>
      <w:tr w:rsidR="00EB6F0C" w:rsidRPr="00DD6727" w:rsidTr="00EB6F0C">
        <w:trPr>
          <w:trHeight w:val="1936"/>
          <w:jc w:val="center"/>
        </w:trPr>
        <w:tc>
          <w:tcPr>
            <w:tcW w:w="709" w:type="dxa"/>
            <w:shd w:val="clear" w:color="auto" w:fill="auto"/>
            <w:noWrap/>
          </w:tcPr>
          <w:p w:rsidR="00EB6F0C" w:rsidRPr="00DD6727" w:rsidRDefault="00EB6F0C" w:rsidP="00EB6F0C">
            <w:pPr>
              <w:jc w:val="center"/>
              <w:rPr>
                <w:rFonts w:ascii="Times New Roman" w:eastAsia="Times New Roman" w:hAnsi="Times New Roman"/>
                <w:color w:val="000000"/>
                <w:szCs w:val="24"/>
                <w:lang w:val="kk-KZ" w:eastAsia="ru-RU"/>
              </w:rPr>
            </w:pPr>
            <w:r w:rsidRPr="00DD6727">
              <w:rPr>
                <w:rFonts w:ascii="Times New Roman" w:eastAsia="Times New Roman" w:hAnsi="Times New Roman"/>
                <w:color w:val="000000"/>
                <w:szCs w:val="24"/>
                <w:lang w:val="kk-KZ" w:eastAsia="ru-RU"/>
              </w:rPr>
              <w:t>41</w:t>
            </w:r>
          </w:p>
        </w:tc>
        <w:tc>
          <w:tcPr>
            <w:tcW w:w="567" w:type="dxa"/>
            <w:shd w:val="clear" w:color="auto" w:fill="auto"/>
            <w:noWrap/>
          </w:tcPr>
          <w:p w:rsidR="00EB6F0C" w:rsidRPr="00DD6727" w:rsidRDefault="00EB6F0C" w:rsidP="00EB6F0C">
            <w:pPr>
              <w:jc w:val="center"/>
              <w:rPr>
                <w:rFonts w:ascii="Times New Roman" w:eastAsia="Times New Roman" w:hAnsi="Times New Roman"/>
                <w:color w:val="000000"/>
                <w:szCs w:val="24"/>
                <w:lang w:val="kk-KZ" w:eastAsia="ru-RU"/>
              </w:rPr>
            </w:pPr>
            <w:r w:rsidRPr="00DD6727">
              <w:rPr>
                <w:rFonts w:ascii="Times New Roman" w:eastAsia="Times New Roman" w:hAnsi="Times New Roman"/>
                <w:color w:val="000000"/>
                <w:szCs w:val="24"/>
                <w:lang w:val="kk-KZ" w:eastAsia="ru-RU"/>
              </w:rPr>
              <w:t>1</w:t>
            </w:r>
          </w:p>
        </w:tc>
        <w:tc>
          <w:tcPr>
            <w:tcW w:w="2835" w:type="dxa"/>
            <w:shd w:val="clear" w:color="auto" w:fill="auto"/>
          </w:tcPr>
          <w:p w:rsidR="00EB6F0C" w:rsidRPr="00DD6727" w:rsidRDefault="00EB6F0C" w:rsidP="00EB6F0C">
            <w:pPr>
              <w:pStyle w:val="TableParagraph"/>
              <w:tabs>
                <w:tab w:val="left" w:pos="2281"/>
              </w:tabs>
              <w:spacing w:line="258" w:lineRule="exact"/>
              <w:ind w:left="111"/>
              <w:jc w:val="both"/>
              <w:rPr>
                <w:b/>
                <w:szCs w:val="24"/>
                <w:lang w:val="kk-KZ"/>
              </w:rPr>
            </w:pPr>
            <w:r w:rsidRPr="00DD6727">
              <w:rPr>
                <w:b/>
                <w:szCs w:val="24"/>
                <w:lang w:val="kk-KZ"/>
              </w:rPr>
              <w:t>Білім беру</w:t>
            </w:r>
          </w:p>
          <w:p w:rsidR="00EB6F0C" w:rsidRPr="00DD6727" w:rsidRDefault="00EB6F0C" w:rsidP="00EB6F0C">
            <w:pPr>
              <w:pStyle w:val="TableParagraph"/>
              <w:spacing w:line="256" w:lineRule="exact"/>
              <w:ind w:left="111"/>
              <w:jc w:val="both"/>
              <w:rPr>
                <w:b/>
                <w:szCs w:val="24"/>
                <w:lang w:val="kk-KZ"/>
              </w:rPr>
            </w:pPr>
            <w:r w:rsidRPr="00DD6727">
              <w:rPr>
                <w:b/>
                <w:szCs w:val="24"/>
                <w:lang w:val="kk-KZ"/>
              </w:rPr>
              <w:t>ұйымдарының</w:t>
            </w:r>
            <w:r w:rsidRPr="00DD6727">
              <w:rPr>
                <w:b/>
                <w:spacing w:val="57"/>
                <w:szCs w:val="24"/>
                <w:lang w:val="kk-KZ"/>
              </w:rPr>
              <w:t xml:space="preserve"> </w:t>
            </w:r>
            <w:r w:rsidRPr="00DD6727">
              <w:rPr>
                <w:b/>
                <w:szCs w:val="24"/>
                <w:lang w:val="kk-KZ"/>
              </w:rPr>
              <w:t>барлық түрлерінде, еңбек ұжымдарында тұрмыстық зорлық-</w:t>
            </w:r>
          </w:p>
          <w:p w:rsidR="00EB6F0C" w:rsidRPr="00DD6727" w:rsidRDefault="00EB6F0C" w:rsidP="00EB6F0C">
            <w:pPr>
              <w:pStyle w:val="TableParagraph"/>
              <w:spacing w:line="256" w:lineRule="exact"/>
              <w:ind w:left="111"/>
              <w:jc w:val="both"/>
              <w:rPr>
                <w:b/>
                <w:szCs w:val="24"/>
                <w:lang w:val="kk-KZ"/>
              </w:rPr>
            </w:pPr>
            <w:r w:rsidRPr="00DD6727">
              <w:rPr>
                <w:b/>
                <w:szCs w:val="24"/>
                <w:lang w:val="kk-KZ"/>
              </w:rPr>
              <w:t>зомбылық профилактикасы</w:t>
            </w:r>
          </w:p>
          <w:p w:rsidR="00EB6F0C" w:rsidRPr="00DD6727" w:rsidRDefault="00EB6F0C" w:rsidP="00EB6F0C">
            <w:pPr>
              <w:pStyle w:val="TableParagraph"/>
              <w:tabs>
                <w:tab w:val="left" w:pos="1347"/>
              </w:tabs>
              <w:spacing w:line="256" w:lineRule="exact"/>
              <w:ind w:left="111"/>
              <w:jc w:val="both"/>
              <w:rPr>
                <w:b/>
                <w:szCs w:val="24"/>
                <w:lang w:val="kk-KZ"/>
              </w:rPr>
            </w:pPr>
            <w:r w:rsidRPr="00DD6727">
              <w:rPr>
                <w:b/>
                <w:szCs w:val="24"/>
                <w:lang w:val="kk-KZ"/>
              </w:rPr>
              <w:t>бойынша ақпараттық-</w:t>
            </w:r>
          </w:p>
          <w:p w:rsidR="00EB6F0C" w:rsidRPr="00DD6727" w:rsidRDefault="00EB6F0C" w:rsidP="00EB6F0C">
            <w:pPr>
              <w:pStyle w:val="TableParagraph"/>
              <w:tabs>
                <w:tab w:val="left" w:pos="1394"/>
                <w:tab w:val="left" w:pos="2205"/>
              </w:tabs>
              <w:spacing w:line="258" w:lineRule="exact"/>
              <w:ind w:left="111"/>
              <w:jc w:val="both"/>
              <w:rPr>
                <w:b/>
                <w:szCs w:val="24"/>
                <w:lang w:val="kk-KZ"/>
              </w:rPr>
            </w:pPr>
            <w:r w:rsidRPr="00DD6727">
              <w:rPr>
                <w:b/>
                <w:szCs w:val="24"/>
                <w:lang w:val="kk-KZ"/>
              </w:rPr>
              <w:t>түсіндіру және білім</w:t>
            </w:r>
          </w:p>
          <w:p w:rsidR="00EB6F0C" w:rsidRPr="00DD6727" w:rsidRDefault="00EB6F0C" w:rsidP="00EB6F0C">
            <w:pPr>
              <w:pStyle w:val="TableParagraph"/>
              <w:tabs>
                <w:tab w:val="left" w:pos="1311"/>
              </w:tabs>
              <w:spacing w:line="256" w:lineRule="exact"/>
              <w:ind w:left="111"/>
              <w:jc w:val="both"/>
              <w:rPr>
                <w:b/>
                <w:szCs w:val="24"/>
                <w:lang w:val="kk-KZ"/>
              </w:rPr>
            </w:pPr>
            <w:r w:rsidRPr="00DD6727">
              <w:rPr>
                <w:b/>
                <w:szCs w:val="24"/>
                <w:lang w:val="kk-KZ"/>
              </w:rPr>
              <w:t>беру жұмыстарын</w:t>
            </w:r>
          </w:p>
          <w:p w:rsidR="00EB6F0C" w:rsidRPr="00DD6727" w:rsidRDefault="00EB6F0C" w:rsidP="00EB6F0C">
            <w:pPr>
              <w:pStyle w:val="TableParagraph"/>
              <w:spacing w:line="254" w:lineRule="exact"/>
              <w:ind w:left="111"/>
              <w:jc w:val="both"/>
              <w:rPr>
                <w:b/>
                <w:szCs w:val="24"/>
                <w:lang w:val="kk-KZ"/>
              </w:rPr>
            </w:pPr>
            <w:r w:rsidRPr="00DD6727">
              <w:rPr>
                <w:b/>
                <w:szCs w:val="24"/>
                <w:lang w:val="kk-KZ"/>
              </w:rPr>
              <w:t>жүргізу</w:t>
            </w:r>
          </w:p>
        </w:tc>
        <w:tc>
          <w:tcPr>
            <w:tcW w:w="5282" w:type="dxa"/>
            <w:shd w:val="clear" w:color="auto" w:fill="auto"/>
          </w:tcPr>
          <w:p w:rsidR="00EB6F0C" w:rsidRPr="00DD6727" w:rsidRDefault="00EB6F0C" w:rsidP="00EB6F0C">
            <w:pPr>
              <w:pStyle w:val="TableParagraph"/>
              <w:tabs>
                <w:tab w:val="left" w:pos="540"/>
                <w:tab w:val="left" w:pos="1641"/>
                <w:tab w:val="left" w:pos="2443"/>
                <w:tab w:val="left" w:pos="3954"/>
                <w:tab w:val="left" w:pos="6218"/>
              </w:tabs>
              <w:spacing w:line="258" w:lineRule="exact"/>
              <w:ind w:left="111"/>
              <w:jc w:val="both"/>
              <w:rPr>
                <w:szCs w:val="24"/>
                <w:lang w:val="kk-KZ"/>
              </w:rPr>
            </w:pPr>
            <w:r w:rsidRPr="00DD6727">
              <w:rPr>
                <w:szCs w:val="24"/>
                <w:lang w:val="kk-KZ"/>
              </w:rPr>
              <w:t>Жастарды және жас отбасыларды отбасы институттары, неке, отбасылық қатынастар мәдениеті туралы, сондай-ақ отбасылық саясат саласында мемлекеттік қолдау шаралары туралы ақпараттандыру бойынша «JAS OTBASY» (Жас отбасы) жалпыреспубликалық акциясын өткізу.</w:t>
            </w:r>
          </w:p>
          <w:p w:rsidR="00EB6F0C" w:rsidRPr="00DD6727" w:rsidRDefault="00EB6F0C" w:rsidP="00EB6F0C">
            <w:pPr>
              <w:pStyle w:val="TableParagraph"/>
              <w:tabs>
                <w:tab w:val="left" w:pos="540"/>
                <w:tab w:val="left" w:pos="1641"/>
                <w:tab w:val="left" w:pos="2443"/>
                <w:tab w:val="left" w:pos="3954"/>
                <w:tab w:val="left" w:pos="6218"/>
              </w:tabs>
              <w:spacing w:line="258" w:lineRule="exact"/>
              <w:ind w:left="111"/>
              <w:jc w:val="both"/>
              <w:rPr>
                <w:szCs w:val="24"/>
                <w:lang w:val="kk-KZ"/>
              </w:rPr>
            </w:pPr>
            <w:r w:rsidRPr="00DD6727">
              <w:rPr>
                <w:szCs w:val="24"/>
                <w:lang w:val="kk-KZ"/>
              </w:rPr>
              <w:t>5</w:t>
            </w:r>
            <w:r w:rsidRPr="00DD6727">
              <w:rPr>
                <w:szCs w:val="24"/>
                <w:lang w:val="kk-KZ"/>
              </w:rPr>
              <w:tab/>
              <w:t>өңірден</w:t>
            </w:r>
            <w:r w:rsidRPr="00DD6727">
              <w:rPr>
                <w:szCs w:val="24"/>
                <w:lang w:val="kk-KZ"/>
              </w:rPr>
              <w:tab/>
              <w:t>ҮЕҰ</w:t>
            </w:r>
            <w:r w:rsidRPr="00DD6727">
              <w:rPr>
                <w:szCs w:val="24"/>
                <w:lang w:val="kk-KZ"/>
              </w:rPr>
              <w:tab/>
              <w:t>өкілдерінен жаттықтырушылар</w:t>
            </w:r>
            <w:r w:rsidRPr="00DD6727">
              <w:rPr>
                <w:szCs w:val="24"/>
                <w:lang w:val="kk-KZ"/>
              </w:rPr>
              <w:tab/>
              <w:t>мектебін ұйымдастыру арқылы тұрмыстық зорлық-зомбылық мәселелері бойынша ҮЕҰ-ның әлеуетін жоғарылату. Тұрмыстық зорлық-зомбылық мәселелері бойынша 5 өңірдің білім беру ұйымдары қызметкерлерінің оқытылған жаттықтырушылар арқылы семинарлар өткізу. Тұрмыстық зорлық-зомбылық мәселелері бойынша алдын алу жұмыстарын қазақ</w:t>
            </w:r>
            <w:r w:rsidRPr="00DD6727">
              <w:rPr>
                <w:szCs w:val="24"/>
                <w:lang w:val="kk-KZ"/>
              </w:rPr>
              <w:tab/>
              <w:t>және орыс тілдеріндегі ақпараттық материалдарды тарату және бейнеролик арқылы күшейту.</w:t>
            </w:r>
          </w:p>
        </w:tc>
        <w:tc>
          <w:tcPr>
            <w:tcW w:w="1591" w:type="dxa"/>
            <w:shd w:val="clear" w:color="auto" w:fill="auto"/>
          </w:tcPr>
          <w:p w:rsidR="00EB6F0C" w:rsidRPr="00DD6727" w:rsidRDefault="00EB6F0C" w:rsidP="00EB6F0C">
            <w:pPr>
              <w:spacing w:after="0" w:line="240" w:lineRule="auto"/>
              <w:jc w:val="center"/>
            </w:pPr>
            <w:r w:rsidRPr="00DD6727">
              <w:rPr>
                <w:rFonts w:ascii="Times New Roman" w:hAnsi="Times New Roman"/>
                <w:bCs/>
                <w:szCs w:val="24"/>
                <w:lang w:val="kk-KZ"/>
              </w:rPr>
              <w:t>2019 жылғы мамыр - қараша</w:t>
            </w:r>
          </w:p>
        </w:tc>
        <w:tc>
          <w:tcPr>
            <w:tcW w:w="2624" w:type="dxa"/>
            <w:shd w:val="clear" w:color="auto" w:fill="auto"/>
          </w:tcPr>
          <w:p w:rsidR="00EB6F0C" w:rsidRPr="00DD6727" w:rsidRDefault="00EB6F0C" w:rsidP="00EB6F0C">
            <w:pPr>
              <w:pStyle w:val="TableParagraph"/>
              <w:spacing w:line="258" w:lineRule="exact"/>
              <w:ind w:left="102" w:right="89"/>
              <w:jc w:val="center"/>
              <w:rPr>
                <w:szCs w:val="24"/>
              </w:rPr>
            </w:pPr>
            <w:r w:rsidRPr="00DD6727">
              <w:rPr>
                <w:szCs w:val="24"/>
                <w:lang w:val="kk-KZ"/>
              </w:rPr>
              <w:t>5</w:t>
            </w:r>
            <w:r w:rsidRPr="00DD6727">
              <w:rPr>
                <w:szCs w:val="24"/>
              </w:rPr>
              <w:t xml:space="preserve"> өңірден кем</w:t>
            </w:r>
          </w:p>
          <w:p w:rsidR="00EB6F0C" w:rsidRPr="00DD6727" w:rsidRDefault="00EB6F0C" w:rsidP="00EB6F0C">
            <w:pPr>
              <w:pStyle w:val="TableParagraph"/>
              <w:spacing w:line="256" w:lineRule="exact"/>
              <w:ind w:left="103" w:right="89"/>
              <w:jc w:val="center"/>
              <w:rPr>
                <w:szCs w:val="24"/>
              </w:rPr>
            </w:pPr>
            <w:r w:rsidRPr="00DD6727">
              <w:rPr>
                <w:szCs w:val="24"/>
              </w:rPr>
              <w:t>емес</w:t>
            </w:r>
          </w:p>
        </w:tc>
        <w:tc>
          <w:tcPr>
            <w:tcW w:w="1985" w:type="dxa"/>
            <w:shd w:val="clear" w:color="auto" w:fill="auto"/>
            <w:noWrap/>
          </w:tcPr>
          <w:p w:rsidR="00EB6F0C" w:rsidRPr="00DD6727" w:rsidRDefault="00EB6F0C" w:rsidP="00EB6F0C">
            <w:pPr>
              <w:pStyle w:val="TableParagraph"/>
              <w:tabs>
                <w:tab w:val="left" w:pos="482"/>
              </w:tabs>
              <w:spacing w:line="258" w:lineRule="exact"/>
              <w:jc w:val="center"/>
              <w:rPr>
                <w:szCs w:val="24"/>
                <w:lang w:val="kk-KZ"/>
              </w:rPr>
            </w:pPr>
            <w:r w:rsidRPr="00DD6727">
              <w:rPr>
                <w:szCs w:val="24"/>
              </w:rPr>
              <w:t>4 040</w:t>
            </w:r>
            <w:r w:rsidRPr="00DD6727">
              <w:rPr>
                <w:szCs w:val="24"/>
                <w:lang w:val="kk-KZ"/>
              </w:rPr>
              <w:t xml:space="preserve">,0 </w:t>
            </w:r>
          </w:p>
          <w:p w:rsidR="00EB6F0C" w:rsidRPr="00DD6727" w:rsidRDefault="00EB6F0C" w:rsidP="00EB6F0C">
            <w:pPr>
              <w:pStyle w:val="TableParagraph"/>
              <w:tabs>
                <w:tab w:val="left" w:pos="482"/>
              </w:tabs>
              <w:spacing w:line="258" w:lineRule="exact"/>
              <w:jc w:val="center"/>
              <w:rPr>
                <w:szCs w:val="24"/>
                <w:lang w:val="kk-KZ"/>
              </w:rPr>
            </w:pPr>
            <w:r w:rsidRPr="00DD6727">
              <w:rPr>
                <w:color w:val="000000"/>
                <w:szCs w:val="24"/>
                <w:lang w:val="kk-KZ"/>
              </w:rPr>
              <w:t>мың</w:t>
            </w:r>
            <w:r w:rsidRPr="00DD6727">
              <w:rPr>
                <w:szCs w:val="24"/>
                <w:lang w:val="kk-KZ"/>
              </w:rPr>
              <w:t xml:space="preserve"> теңге</w:t>
            </w:r>
          </w:p>
        </w:tc>
      </w:tr>
      <w:tr w:rsidR="00EB6F0C" w:rsidRPr="00DD6727" w:rsidTr="00EB6F0C">
        <w:trPr>
          <w:trHeight w:val="1936"/>
          <w:jc w:val="center"/>
        </w:trPr>
        <w:tc>
          <w:tcPr>
            <w:tcW w:w="709" w:type="dxa"/>
            <w:shd w:val="clear" w:color="auto" w:fill="auto"/>
            <w:noWrap/>
          </w:tcPr>
          <w:p w:rsidR="00EB6F0C" w:rsidRPr="00DD6727" w:rsidRDefault="00EB6F0C" w:rsidP="00EB6F0C">
            <w:pPr>
              <w:jc w:val="center"/>
              <w:rPr>
                <w:rFonts w:ascii="Times New Roman" w:eastAsia="Times New Roman" w:hAnsi="Times New Roman"/>
                <w:color w:val="000000"/>
                <w:szCs w:val="24"/>
                <w:lang w:val="kk-KZ" w:eastAsia="ru-RU"/>
              </w:rPr>
            </w:pPr>
            <w:r w:rsidRPr="00DD6727">
              <w:rPr>
                <w:rFonts w:ascii="Times New Roman" w:eastAsia="Times New Roman" w:hAnsi="Times New Roman"/>
                <w:color w:val="000000"/>
                <w:szCs w:val="24"/>
                <w:lang w:val="kk-KZ" w:eastAsia="ru-RU"/>
              </w:rPr>
              <w:t>42</w:t>
            </w:r>
          </w:p>
        </w:tc>
        <w:tc>
          <w:tcPr>
            <w:tcW w:w="567" w:type="dxa"/>
            <w:shd w:val="clear" w:color="auto" w:fill="auto"/>
            <w:noWrap/>
          </w:tcPr>
          <w:p w:rsidR="00EB6F0C" w:rsidRPr="00DD6727" w:rsidRDefault="00EB6F0C" w:rsidP="00EB6F0C">
            <w:pPr>
              <w:jc w:val="center"/>
              <w:rPr>
                <w:rFonts w:ascii="Times New Roman" w:eastAsia="Times New Roman" w:hAnsi="Times New Roman"/>
                <w:color w:val="000000"/>
                <w:szCs w:val="24"/>
                <w:lang w:val="kk-KZ" w:eastAsia="ru-RU"/>
              </w:rPr>
            </w:pPr>
            <w:r w:rsidRPr="00DD6727">
              <w:rPr>
                <w:rFonts w:ascii="Times New Roman" w:eastAsia="Times New Roman" w:hAnsi="Times New Roman"/>
                <w:color w:val="000000"/>
                <w:szCs w:val="24"/>
                <w:lang w:val="kk-KZ" w:eastAsia="ru-RU"/>
              </w:rPr>
              <w:t>2</w:t>
            </w:r>
          </w:p>
        </w:tc>
        <w:tc>
          <w:tcPr>
            <w:tcW w:w="2835" w:type="dxa"/>
            <w:shd w:val="clear" w:color="auto" w:fill="FFFFFF"/>
          </w:tcPr>
          <w:p w:rsidR="00EB6F0C" w:rsidRPr="00DD6727" w:rsidRDefault="00EB6F0C" w:rsidP="00EB6F0C">
            <w:pPr>
              <w:widowControl w:val="0"/>
              <w:shd w:val="clear" w:color="auto" w:fill="FFFFFF"/>
              <w:spacing w:after="0" w:line="240" w:lineRule="auto"/>
              <w:rPr>
                <w:rFonts w:ascii="Times New Roman" w:hAnsi="Times New Roman"/>
                <w:b/>
                <w:bCs/>
                <w:color w:val="000000"/>
                <w:szCs w:val="24"/>
                <w:lang w:val="kk-KZ" w:eastAsia="ru-RU"/>
              </w:rPr>
            </w:pPr>
            <w:r w:rsidRPr="00DD6727">
              <w:rPr>
                <w:rFonts w:ascii="Times New Roman" w:hAnsi="Times New Roman"/>
                <w:b/>
                <w:bCs/>
                <w:color w:val="000000"/>
                <w:szCs w:val="24"/>
                <w:lang w:val="kk-KZ" w:eastAsia="ru-RU"/>
              </w:rPr>
              <w:t>Ажырасу деңгейін төмендету мақсатында татуласу үшін берілген уақыт бойы ажырасуға бастамашы болған жұбайларға психологиялық көмек көрсету мақсатында «Бақытты отбасы» отбасылық соттар жанынан отбасын ресурстық қолдау орталықтарын ашу</w:t>
            </w:r>
          </w:p>
        </w:tc>
        <w:tc>
          <w:tcPr>
            <w:tcW w:w="5282" w:type="dxa"/>
            <w:shd w:val="clear" w:color="auto" w:fill="FFFFFF"/>
          </w:tcPr>
          <w:p w:rsidR="00EB6F0C" w:rsidRPr="00DD6727" w:rsidRDefault="00EB6F0C" w:rsidP="00EB6F0C">
            <w:pPr>
              <w:shd w:val="clear" w:color="auto" w:fill="FFFFFF"/>
              <w:spacing w:after="0" w:line="240" w:lineRule="auto"/>
              <w:jc w:val="both"/>
              <w:rPr>
                <w:rStyle w:val="extended-textfull"/>
                <w:rFonts w:ascii="Times New Roman" w:hAnsi="Times New Roman"/>
                <w:color w:val="333333"/>
                <w:szCs w:val="24"/>
                <w:lang w:val="kk-KZ"/>
              </w:rPr>
            </w:pPr>
            <w:r w:rsidRPr="00DD6727">
              <w:rPr>
                <w:rStyle w:val="extended-textfull"/>
                <w:rFonts w:ascii="Times New Roman" w:hAnsi="Times New Roman"/>
                <w:color w:val="333333"/>
                <w:szCs w:val="24"/>
                <w:lang w:val="kk-KZ"/>
              </w:rPr>
              <w:t>Отбасы институтын нығайту, соттарда татуласу құралдарын белсенді қолдану арқылы некені бұзу санын азайту және ажырасуға бастамашы болған жұбайларға психологиялық, консультациялық және өзге де көмек көрсету, сондай-ақ балаға достық сот төрелігін құру және балалардың ең жақсы мүдделерін қамтамасыз ету.</w:t>
            </w:r>
          </w:p>
          <w:p w:rsidR="00EB6F0C" w:rsidRPr="00DD6727" w:rsidRDefault="00EB6F0C" w:rsidP="00EB6F0C">
            <w:pPr>
              <w:shd w:val="clear" w:color="auto" w:fill="FFFFFF"/>
              <w:spacing w:after="0" w:line="240" w:lineRule="auto"/>
              <w:jc w:val="both"/>
              <w:rPr>
                <w:rStyle w:val="extended-textfull"/>
                <w:rFonts w:ascii="Times New Roman" w:hAnsi="Times New Roman"/>
                <w:color w:val="333333"/>
                <w:szCs w:val="24"/>
                <w:lang w:val="kk-KZ"/>
              </w:rPr>
            </w:pPr>
            <w:r w:rsidRPr="00DD6727">
              <w:rPr>
                <w:rStyle w:val="extended-textfull"/>
                <w:rFonts w:ascii="Times New Roman" w:hAnsi="Times New Roman"/>
                <w:color w:val="333333"/>
                <w:szCs w:val="24"/>
                <w:lang w:val="kk-KZ"/>
              </w:rPr>
              <w:t>1. ҚР Жоғарғы Соты Төрағасының № 6001-19-7-4/1 бұйрығы бойынша еліміздің 8 өңірінде: Астана қ., Алматы қ., Ақмола, Атырау, Жамбыл, Қостанай, Қарағанды, Шығыс Қазақстан облыстарында «Отбасылық сот» жобасы шеңберінде құрылған отбасылық соттар жанындағы отбасын ресурстық қолдау орталықтарының қызметін ұйымдастыру. Ескерту: соттарға жоба кураторларының сұрауы бойынша қажетті мамандар бөлінеді.</w:t>
            </w:r>
          </w:p>
          <w:p w:rsidR="00EB6F0C" w:rsidRPr="00DD6727" w:rsidRDefault="00EB6F0C" w:rsidP="00EB6F0C">
            <w:pPr>
              <w:shd w:val="clear" w:color="auto" w:fill="FFFFFF"/>
              <w:spacing w:after="0" w:line="240" w:lineRule="auto"/>
              <w:jc w:val="both"/>
              <w:rPr>
                <w:rStyle w:val="extended-textfull"/>
                <w:rFonts w:ascii="Times New Roman" w:hAnsi="Times New Roman"/>
                <w:color w:val="333333"/>
                <w:szCs w:val="24"/>
                <w:lang w:val="kk-KZ"/>
              </w:rPr>
            </w:pPr>
            <w:r w:rsidRPr="00DD6727">
              <w:rPr>
                <w:rStyle w:val="extended-textfull"/>
                <w:rFonts w:ascii="Times New Roman" w:hAnsi="Times New Roman"/>
                <w:color w:val="333333"/>
                <w:szCs w:val="24"/>
                <w:lang w:val="kk-KZ"/>
              </w:rPr>
              <w:t>2. Ажырасуға бастамашы болған ерлі-зайыптылар, сондай-ақ олардың кәмелетке толмаған балалары үшін диагностика жүргізу және психологиялық, заңдық және медициналық консультациялар көрсету.</w:t>
            </w:r>
          </w:p>
          <w:p w:rsidR="00EB6F0C" w:rsidRPr="00DD6727" w:rsidRDefault="00EB6F0C" w:rsidP="00EB6F0C">
            <w:pPr>
              <w:shd w:val="clear" w:color="auto" w:fill="FFFFFF"/>
              <w:spacing w:after="0" w:line="240" w:lineRule="auto"/>
              <w:jc w:val="both"/>
              <w:rPr>
                <w:rStyle w:val="extended-textfull"/>
                <w:rFonts w:ascii="Times New Roman" w:hAnsi="Times New Roman"/>
                <w:color w:val="333333"/>
                <w:szCs w:val="24"/>
                <w:lang w:val="kk-KZ"/>
              </w:rPr>
            </w:pPr>
            <w:r w:rsidRPr="00DD6727">
              <w:rPr>
                <w:rStyle w:val="extended-textfull"/>
                <w:rFonts w:ascii="Times New Roman" w:hAnsi="Times New Roman"/>
                <w:color w:val="333333"/>
                <w:szCs w:val="24"/>
                <w:lang w:val="kk-KZ"/>
              </w:rPr>
              <w:t>3. «Отбасылық сот» жобасы кураторларымен келісе отырып, психологтар, медицина қызметкерлері, заңгерлер, дағдарыс жағдайларымен жұмыс жөніндегі мамандар, ақсақалдар кеңесі мүшелері және басқалар қатарынан тұратын отбасылық соттар жанындағы отбасын ресурстық қолдаудың әрбір орталығында жұмыс істеу үшін өңірлерде 8 жұмыс үйлестірушісін және кемінде 7 маманды жалдау. Мамандарды жалдауды облыстық соттардың төрағалары айқындаған отбасылық соттар жобасы (Астана қаласы, Алматы қаласы, Ақмола, Атырау, Жамбыл, Қостанай, Қарағанды және Шығыс Қазақстан облыстары) кураторларының тікелей қатысуымен жүзеге асыру қажет. Сонымен қатар, мамандану ерекшелігі, жалға алу үшін мамандардың кандидатурасын отбасылық соттар жобасының кураторлары анықтайды.</w:t>
            </w:r>
          </w:p>
          <w:p w:rsidR="00EB6F0C" w:rsidRPr="00DD6727" w:rsidRDefault="00EB6F0C" w:rsidP="00EB6F0C">
            <w:pPr>
              <w:shd w:val="clear" w:color="auto" w:fill="FFFFFF"/>
              <w:spacing w:after="0" w:line="240" w:lineRule="auto"/>
              <w:jc w:val="both"/>
              <w:rPr>
                <w:rStyle w:val="extended-textfull"/>
                <w:rFonts w:ascii="Times New Roman" w:hAnsi="Times New Roman"/>
                <w:color w:val="333333"/>
                <w:szCs w:val="24"/>
                <w:lang w:val="kk-KZ"/>
              </w:rPr>
            </w:pPr>
            <w:r w:rsidRPr="00DD6727">
              <w:rPr>
                <w:rStyle w:val="extended-textfull"/>
                <w:rFonts w:ascii="Times New Roman" w:hAnsi="Times New Roman"/>
                <w:color w:val="333333"/>
                <w:szCs w:val="24"/>
                <w:lang w:val="kk-KZ"/>
              </w:rPr>
              <w:t>4. Әрбір өңірде отбасын мемлекеттік қолдау шаралары туралы тақырыптар бойынша кемінде 3 мың кітапша шығару.</w:t>
            </w:r>
          </w:p>
          <w:p w:rsidR="00EB6F0C" w:rsidRPr="00DD6727" w:rsidRDefault="00EB6F0C" w:rsidP="00EB6F0C">
            <w:pPr>
              <w:shd w:val="clear" w:color="auto" w:fill="FFFFFF"/>
              <w:spacing w:after="0" w:line="240" w:lineRule="auto"/>
              <w:jc w:val="both"/>
              <w:rPr>
                <w:rStyle w:val="extended-textfull"/>
                <w:rFonts w:ascii="Times New Roman" w:hAnsi="Times New Roman"/>
                <w:color w:val="333333"/>
                <w:szCs w:val="24"/>
                <w:lang w:val="kk-KZ"/>
              </w:rPr>
            </w:pPr>
            <w:r w:rsidRPr="00DD6727">
              <w:rPr>
                <w:rStyle w:val="extended-textfull"/>
                <w:rFonts w:ascii="Times New Roman" w:hAnsi="Times New Roman"/>
                <w:color w:val="333333"/>
                <w:szCs w:val="24"/>
                <w:lang w:val="kk-KZ"/>
              </w:rPr>
              <w:t>5. Әрбір өңірде кемінде 40 жиынтықты тарату материалдарын қамтамасыз ете отырып, халықаралық деңгейдегі беделді мамандарды тарта отырып, татуластыру рәсімдерін дамытуға бағытталған (семинар/тренингтер, мастер-кластар, кездесулер және т.б.) отбасылық жұптар арасында ажырасудың алдын алу бойынша кемінде 8 өңірдің әрқайсысында кемінде 2 күндік оқыту іс-шараларын өткізу, барлығы 320: блокнот, бейдж, семинарлар материалдары бар буклеттер, папкалар, сертификаттар.</w:t>
            </w:r>
          </w:p>
          <w:p w:rsidR="00EB6F0C" w:rsidRPr="00DD6727" w:rsidRDefault="00EB6F0C" w:rsidP="00EB6F0C">
            <w:pPr>
              <w:shd w:val="clear" w:color="auto" w:fill="FFFFFF"/>
              <w:spacing w:after="0" w:line="240" w:lineRule="auto"/>
              <w:jc w:val="both"/>
              <w:rPr>
                <w:rStyle w:val="extended-textfull"/>
                <w:rFonts w:ascii="Times New Roman" w:hAnsi="Times New Roman"/>
                <w:color w:val="333333"/>
                <w:szCs w:val="24"/>
                <w:lang w:val="kk-KZ"/>
              </w:rPr>
            </w:pPr>
            <w:r w:rsidRPr="00DD6727">
              <w:rPr>
                <w:rStyle w:val="extended-textfull"/>
                <w:rFonts w:ascii="Times New Roman" w:hAnsi="Times New Roman"/>
                <w:color w:val="333333"/>
                <w:szCs w:val="24"/>
                <w:lang w:val="kk-KZ"/>
              </w:rPr>
              <w:t xml:space="preserve">6. Кең ауқымда ақпараттық науқанды қамтамасыз ету: ақпараттық материалдар – буклеттер дайындау және шығару, жарияланымдарды дайындау және оларды 8 өңірдің әрқайсысында кемінде 16 бұқаралық ақпарат құралдарында, оның ішінде әлеуметтік желілерде, республикалық TV-да бейнесюжеттерді, орталықтардың қызметі туралы ақпараттық аудио/бейнероликтерді орналастыру. </w:t>
            </w:r>
          </w:p>
          <w:p w:rsidR="00EB6F0C" w:rsidRPr="00DD6727" w:rsidRDefault="00EB6F0C" w:rsidP="00EB6F0C">
            <w:pPr>
              <w:shd w:val="clear" w:color="auto" w:fill="FFFFFF"/>
              <w:spacing w:after="0" w:line="240" w:lineRule="auto"/>
              <w:jc w:val="both"/>
              <w:rPr>
                <w:rStyle w:val="extended-textfull"/>
                <w:rFonts w:ascii="Times New Roman" w:hAnsi="Times New Roman"/>
                <w:color w:val="333333"/>
                <w:szCs w:val="24"/>
                <w:lang w:val="kk-KZ"/>
              </w:rPr>
            </w:pPr>
            <w:r w:rsidRPr="00DD6727">
              <w:rPr>
                <w:rStyle w:val="extended-textfull"/>
                <w:rFonts w:ascii="Times New Roman" w:hAnsi="Times New Roman"/>
                <w:color w:val="333333"/>
                <w:szCs w:val="24"/>
                <w:lang w:val="kk-KZ"/>
              </w:rPr>
              <w:t>7. Отбасын ресурстық қолдау орталықтары өңірдегі отбасыларға берілетін барлық қызметтер туралы ақпаратты реттеп, отбасы проблемаларын неғұрлым тиімді кешенді шешу үшін дағдарыс орталықтары және қызметтер мен ішкі істер, қорғаншылық және қамқоршылық органдарымен, отбасы мәселелері жөніндегі уәкілетті органдармен, ғылыми және сараптамалық қоғамдастықпен ынтымақтастықты жолға қоюы тиіс.</w:t>
            </w:r>
          </w:p>
          <w:p w:rsidR="00EB6F0C" w:rsidRPr="00DD6727" w:rsidRDefault="00EB6F0C" w:rsidP="00EB6F0C">
            <w:pPr>
              <w:shd w:val="clear" w:color="auto" w:fill="FFFFFF"/>
              <w:spacing w:after="0" w:line="240" w:lineRule="auto"/>
              <w:jc w:val="both"/>
              <w:rPr>
                <w:rStyle w:val="extended-textfull"/>
                <w:rFonts w:ascii="Times New Roman" w:hAnsi="Times New Roman"/>
                <w:color w:val="333333"/>
                <w:szCs w:val="24"/>
                <w:lang w:val="kk-KZ"/>
              </w:rPr>
            </w:pPr>
            <w:r w:rsidRPr="00DD6727">
              <w:rPr>
                <w:rStyle w:val="extended-textfull"/>
                <w:rFonts w:ascii="Times New Roman" w:hAnsi="Times New Roman"/>
                <w:color w:val="333333"/>
                <w:szCs w:val="24"/>
                <w:lang w:val="kk-KZ"/>
              </w:rPr>
              <w:t>8. Некені тіркеу кезеңінде жас жұптармен жұмысты жоспарлау. Жас жұптармен түсіндіру жұмыстарын жүргізу, арнайы ақпараттық брошюраларды таратуды жоспарлау, олардың бірін-бірі жақсы түсініп, некелерден бір-бірінен не күтетінін түсінуі үшін пихологтардың ойын түрінде тестілеу өткізуі.</w:t>
            </w:r>
          </w:p>
          <w:p w:rsidR="00EB6F0C" w:rsidRPr="00DD6727" w:rsidRDefault="00EB6F0C" w:rsidP="00EB6F0C">
            <w:pPr>
              <w:shd w:val="clear" w:color="auto" w:fill="FFFFFF"/>
              <w:spacing w:after="0" w:line="240" w:lineRule="auto"/>
              <w:jc w:val="both"/>
              <w:rPr>
                <w:rStyle w:val="extended-textfull"/>
                <w:rFonts w:ascii="Times New Roman" w:hAnsi="Times New Roman"/>
                <w:color w:val="333333"/>
                <w:szCs w:val="24"/>
                <w:lang w:val="kk-KZ"/>
              </w:rPr>
            </w:pPr>
            <w:r w:rsidRPr="00DD6727">
              <w:rPr>
                <w:rStyle w:val="extended-textfull"/>
                <w:rFonts w:ascii="Times New Roman" w:hAnsi="Times New Roman"/>
                <w:color w:val="333333"/>
                <w:szCs w:val="24"/>
                <w:lang w:val="kk-KZ"/>
              </w:rPr>
              <w:t>9. АХАТ және әкімдіктер тарату үшін жыл сайын тіркелетін некелердің саны бойынша 70 мың әдістемелік құралдар шығару. Сондай-ақ осы әдістемелік құрал e-gov порталында орналастырылуы қажет.</w:t>
            </w:r>
          </w:p>
          <w:p w:rsidR="00EB6F0C" w:rsidRPr="00DD6727" w:rsidRDefault="00EB6F0C" w:rsidP="00EB6F0C">
            <w:pPr>
              <w:shd w:val="clear" w:color="auto" w:fill="FFFFFF"/>
              <w:spacing w:after="0" w:line="240" w:lineRule="auto"/>
              <w:jc w:val="both"/>
              <w:rPr>
                <w:rStyle w:val="extended-textfull"/>
                <w:rFonts w:ascii="Times New Roman" w:hAnsi="Times New Roman"/>
                <w:color w:val="333333"/>
                <w:szCs w:val="24"/>
                <w:lang w:val="kk-KZ"/>
              </w:rPr>
            </w:pPr>
            <w:r w:rsidRPr="00DD6727">
              <w:rPr>
                <w:rStyle w:val="extended-textfull"/>
                <w:rFonts w:ascii="Times New Roman" w:hAnsi="Times New Roman"/>
                <w:color w:val="333333"/>
                <w:szCs w:val="24"/>
                <w:lang w:val="kk-KZ"/>
              </w:rPr>
              <w:t>10. Отбасын құру, отбасылық өмірге дайындық мәселелері бойынша қыздар мен жасөспірімдер үшін семинарлар сериясын өткізуді ұйымдастыру.</w:t>
            </w:r>
          </w:p>
          <w:p w:rsidR="00EB6F0C" w:rsidRPr="00DD6727" w:rsidRDefault="00EB6F0C" w:rsidP="00EB6F0C">
            <w:pPr>
              <w:shd w:val="clear" w:color="auto" w:fill="FFFFFF"/>
              <w:spacing w:after="0" w:line="240" w:lineRule="auto"/>
              <w:jc w:val="both"/>
              <w:rPr>
                <w:rStyle w:val="extended-textfull"/>
                <w:rFonts w:ascii="Times New Roman" w:hAnsi="Times New Roman"/>
                <w:color w:val="333333"/>
                <w:szCs w:val="24"/>
                <w:lang w:val="kk-KZ"/>
              </w:rPr>
            </w:pPr>
            <w:r w:rsidRPr="00DD6727">
              <w:rPr>
                <w:rStyle w:val="extended-textfull"/>
                <w:rFonts w:ascii="Times New Roman" w:hAnsi="Times New Roman"/>
                <w:color w:val="333333"/>
                <w:szCs w:val="24"/>
                <w:lang w:val="kk-KZ"/>
              </w:rPr>
              <w:t>11. Пилоттық жобаға енбеген басқа облыстардың отбасылық соттарына менторлықты қамтамасыз ету.</w:t>
            </w:r>
          </w:p>
          <w:p w:rsidR="00EB6F0C" w:rsidRPr="00DD6727" w:rsidRDefault="00EB6F0C" w:rsidP="00EB6F0C">
            <w:pPr>
              <w:shd w:val="clear" w:color="auto" w:fill="FFFFFF"/>
              <w:spacing w:after="0" w:line="240" w:lineRule="auto"/>
              <w:jc w:val="both"/>
              <w:rPr>
                <w:rStyle w:val="extended-textfull"/>
                <w:rFonts w:ascii="Times New Roman" w:hAnsi="Times New Roman"/>
                <w:color w:val="333333"/>
                <w:szCs w:val="24"/>
                <w:lang w:val="kk-KZ"/>
              </w:rPr>
            </w:pPr>
            <w:r w:rsidRPr="00DD6727">
              <w:rPr>
                <w:rStyle w:val="extended-textfull"/>
                <w:rFonts w:ascii="Times New Roman" w:hAnsi="Times New Roman"/>
                <w:color w:val="333333"/>
                <w:szCs w:val="24"/>
                <w:lang w:val="kk-KZ"/>
              </w:rPr>
              <w:t>12. Отбасы саясаты саласындағы заңнаманы жетілдіру бойынша ұсыныстар әзірлеу.</w:t>
            </w:r>
          </w:p>
          <w:p w:rsidR="00EB6F0C" w:rsidRPr="00DD6727" w:rsidRDefault="00EB6F0C" w:rsidP="00EB6F0C">
            <w:pPr>
              <w:shd w:val="clear" w:color="auto" w:fill="FFFFFF"/>
              <w:spacing w:after="0" w:line="240" w:lineRule="auto"/>
              <w:jc w:val="both"/>
              <w:rPr>
                <w:rStyle w:val="extended-textfull"/>
                <w:rFonts w:ascii="Times New Roman" w:hAnsi="Times New Roman"/>
                <w:color w:val="333333"/>
                <w:szCs w:val="24"/>
                <w:lang w:val="kk-KZ"/>
              </w:rPr>
            </w:pPr>
            <w:r w:rsidRPr="00DD6727">
              <w:rPr>
                <w:rStyle w:val="extended-textfull"/>
                <w:rFonts w:ascii="Times New Roman" w:hAnsi="Times New Roman"/>
                <w:color w:val="333333"/>
                <w:szCs w:val="24"/>
                <w:lang w:val="kk-KZ"/>
              </w:rPr>
              <w:t>13. Барлық өңірлік орталықтар тоқсан сайын, сондай-ақ жобаның қорытындысы бойынша жоба бойынша жетістіктерді, жобаның отбасыларымен, қатысушыларымен келісім бойынша үздік үлгілі тәжірибесін сипаттай отырып, баспасөз-брифингтер беру тиіс.</w:t>
            </w:r>
          </w:p>
          <w:p w:rsidR="00EB6F0C" w:rsidRPr="00DD6727" w:rsidRDefault="00EB6F0C" w:rsidP="00EB6F0C">
            <w:pPr>
              <w:shd w:val="clear" w:color="auto" w:fill="FFFFFF"/>
              <w:spacing w:after="0" w:line="240" w:lineRule="auto"/>
              <w:jc w:val="both"/>
              <w:rPr>
                <w:rStyle w:val="extended-textfull"/>
                <w:rFonts w:ascii="Times New Roman" w:hAnsi="Times New Roman"/>
                <w:color w:val="333333"/>
                <w:szCs w:val="24"/>
                <w:lang w:val="kk-KZ"/>
              </w:rPr>
            </w:pPr>
            <w:r w:rsidRPr="00DD6727">
              <w:rPr>
                <w:rStyle w:val="extended-textfull"/>
                <w:rFonts w:ascii="Times New Roman" w:hAnsi="Times New Roman"/>
                <w:color w:val="333333"/>
                <w:szCs w:val="24"/>
                <w:lang w:val="kk-KZ"/>
              </w:rPr>
              <w:t>14. Ай сайын отбасылық жұптардың сауалнамаларын (эксперес-сауалнамаларын), соттардың деректерін талдау және Қазақстан Республикасы Қоғамдық даму министрлігіне ұсыну некені бұзудың себептерін, сотта татуласудан бас тарту себептеріне талдау жасау, сондай-ақ, ажырасу статистикасын және тапсырыс берушінің келісімі бойынша жиналған деректер негізінде жасалған талдауды жасау.</w:t>
            </w:r>
          </w:p>
          <w:p w:rsidR="00EB6F0C" w:rsidRPr="00DD6727" w:rsidRDefault="00EB6F0C" w:rsidP="00EB6F0C">
            <w:pPr>
              <w:shd w:val="clear" w:color="auto" w:fill="FFFFFF"/>
              <w:spacing w:after="0" w:line="240" w:lineRule="auto"/>
              <w:jc w:val="both"/>
              <w:rPr>
                <w:rStyle w:val="extended-textfull"/>
                <w:rFonts w:ascii="Times New Roman" w:hAnsi="Times New Roman"/>
                <w:color w:val="333333"/>
                <w:szCs w:val="24"/>
                <w:lang w:val="kk-KZ"/>
              </w:rPr>
            </w:pPr>
            <w:r w:rsidRPr="00DD6727">
              <w:rPr>
                <w:rStyle w:val="extended-textfull"/>
                <w:rFonts w:ascii="Times New Roman" w:hAnsi="Times New Roman"/>
                <w:color w:val="333333"/>
                <w:szCs w:val="24"/>
                <w:lang w:val="kk-KZ"/>
              </w:rPr>
              <w:t>15. Талдау негізінде заңнамалық және әлеуметтік бастамаларды қоса отырып, отбасы бұзылмауының алдын алу бойынша ұсыныстар енгізу.</w:t>
            </w:r>
          </w:p>
        </w:tc>
        <w:tc>
          <w:tcPr>
            <w:tcW w:w="1591" w:type="dxa"/>
            <w:shd w:val="clear" w:color="auto" w:fill="FFFFFF"/>
          </w:tcPr>
          <w:p w:rsidR="00EB6F0C" w:rsidRPr="00DD6727" w:rsidRDefault="00EB6F0C" w:rsidP="00EB6F0C">
            <w:pPr>
              <w:spacing w:after="0" w:line="240" w:lineRule="auto"/>
              <w:jc w:val="center"/>
            </w:pPr>
            <w:r w:rsidRPr="00DD6727">
              <w:rPr>
                <w:rFonts w:ascii="Times New Roman" w:hAnsi="Times New Roman"/>
                <w:bCs/>
                <w:szCs w:val="24"/>
                <w:lang w:val="kk-KZ"/>
              </w:rPr>
              <w:t>2019 жылғы мамыр - қараша</w:t>
            </w:r>
          </w:p>
        </w:tc>
        <w:tc>
          <w:tcPr>
            <w:tcW w:w="2624" w:type="dxa"/>
            <w:shd w:val="clear" w:color="auto" w:fill="FFFFFF"/>
          </w:tcPr>
          <w:p w:rsidR="00EB6F0C" w:rsidRPr="00DD6727" w:rsidRDefault="00EB6F0C" w:rsidP="00EB6F0C">
            <w:pPr>
              <w:pStyle w:val="ac"/>
              <w:jc w:val="center"/>
              <w:rPr>
                <w:bCs/>
                <w:sz w:val="22"/>
                <w:lang w:val="kk-KZ"/>
              </w:rPr>
            </w:pPr>
            <w:r w:rsidRPr="00DD6727">
              <w:rPr>
                <w:sz w:val="22"/>
                <w:lang w:val="kk-KZ"/>
              </w:rPr>
              <w:t>Астана қ., Алматы қ., Ақмола, Атырау, Жамбыл, Қостанай, Қарағанды, Шығыс Қазақстан облыстары</w:t>
            </w:r>
          </w:p>
        </w:tc>
        <w:tc>
          <w:tcPr>
            <w:tcW w:w="1985" w:type="dxa"/>
            <w:shd w:val="clear" w:color="auto" w:fill="FFFFFF"/>
            <w:noWrap/>
          </w:tcPr>
          <w:p w:rsidR="00EB6F0C" w:rsidRPr="00DD6727" w:rsidRDefault="00EB6F0C" w:rsidP="00EB6F0C">
            <w:pPr>
              <w:pStyle w:val="ac"/>
              <w:spacing w:before="0" w:beforeAutospacing="0" w:after="0" w:afterAutospacing="0"/>
              <w:jc w:val="center"/>
              <w:rPr>
                <w:sz w:val="22"/>
                <w:lang w:val="kk-KZ"/>
              </w:rPr>
            </w:pPr>
            <w:r w:rsidRPr="00DD6727">
              <w:rPr>
                <w:sz w:val="22"/>
                <w:lang w:val="kk-KZ"/>
              </w:rPr>
              <w:t>300 000,0</w:t>
            </w:r>
          </w:p>
          <w:p w:rsidR="00EB6F0C" w:rsidRPr="00DD6727" w:rsidRDefault="00EB6F0C" w:rsidP="00EB6F0C">
            <w:pPr>
              <w:pStyle w:val="ac"/>
              <w:spacing w:before="0" w:beforeAutospacing="0" w:after="0" w:afterAutospacing="0"/>
              <w:jc w:val="center"/>
              <w:rPr>
                <w:sz w:val="22"/>
                <w:lang w:val="kk-KZ"/>
              </w:rPr>
            </w:pPr>
            <w:r w:rsidRPr="00DD6727">
              <w:rPr>
                <w:sz w:val="22"/>
                <w:lang w:val="kk-KZ"/>
              </w:rPr>
              <w:t>мың теңге</w:t>
            </w:r>
          </w:p>
          <w:p w:rsidR="00EB6F0C" w:rsidRPr="00DD6727" w:rsidRDefault="00EB6F0C" w:rsidP="00EB6F0C">
            <w:pPr>
              <w:widowControl w:val="0"/>
              <w:shd w:val="clear" w:color="auto" w:fill="FFFFFF"/>
              <w:spacing w:after="0" w:line="240" w:lineRule="auto"/>
              <w:jc w:val="center"/>
              <w:rPr>
                <w:rFonts w:ascii="Times New Roman" w:hAnsi="Times New Roman"/>
                <w:bCs/>
                <w:szCs w:val="24"/>
                <w:lang w:val="kk-KZ"/>
              </w:rPr>
            </w:pPr>
          </w:p>
        </w:tc>
      </w:tr>
      <w:tr w:rsidR="00EB6F0C" w:rsidRPr="00DD6727" w:rsidTr="00EB6F0C">
        <w:trPr>
          <w:trHeight w:val="1936"/>
          <w:jc w:val="center"/>
        </w:trPr>
        <w:tc>
          <w:tcPr>
            <w:tcW w:w="709" w:type="dxa"/>
            <w:shd w:val="clear" w:color="auto" w:fill="auto"/>
            <w:noWrap/>
          </w:tcPr>
          <w:p w:rsidR="00EB6F0C" w:rsidRPr="00DD6727" w:rsidRDefault="00EB6F0C" w:rsidP="00EB6F0C">
            <w:pPr>
              <w:jc w:val="center"/>
              <w:rPr>
                <w:rFonts w:ascii="Times New Roman" w:eastAsia="Times New Roman" w:hAnsi="Times New Roman"/>
                <w:color w:val="000000"/>
                <w:szCs w:val="24"/>
                <w:lang w:val="kk-KZ" w:eastAsia="ru-RU"/>
              </w:rPr>
            </w:pPr>
            <w:r w:rsidRPr="00DD6727">
              <w:rPr>
                <w:rFonts w:ascii="Times New Roman" w:eastAsia="Times New Roman" w:hAnsi="Times New Roman"/>
                <w:color w:val="000000"/>
                <w:szCs w:val="24"/>
                <w:lang w:val="kk-KZ" w:eastAsia="ru-RU"/>
              </w:rPr>
              <w:t>43</w:t>
            </w:r>
          </w:p>
        </w:tc>
        <w:tc>
          <w:tcPr>
            <w:tcW w:w="567" w:type="dxa"/>
            <w:shd w:val="clear" w:color="auto" w:fill="auto"/>
            <w:noWrap/>
          </w:tcPr>
          <w:p w:rsidR="00EB6F0C" w:rsidRPr="00DD6727" w:rsidRDefault="00EB6F0C" w:rsidP="00EB6F0C">
            <w:pPr>
              <w:jc w:val="center"/>
              <w:rPr>
                <w:rFonts w:ascii="Times New Roman" w:eastAsia="Times New Roman" w:hAnsi="Times New Roman"/>
                <w:color w:val="000000"/>
                <w:szCs w:val="24"/>
                <w:lang w:val="kk-KZ" w:eastAsia="ru-RU"/>
              </w:rPr>
            </w:pPr>
            <w:r w:rsidRPr="00DD6727">
              <w:rPr>
                <w:rFonts w:ascii="Times New Roman" w:eastAsia="Times New Roman" w:hAnsi="Times New Roman"/>
                <w:color w:val="000000"/>
                <w:szCs w:val="24"/>
                <w:lang w:val="kk-KZ" w:eastAsia="ru-RU"/>
              </w:rPr>
              <w:t>3</w:t>
            </w:r>
          </w:p>
        </w:tc>
        <w:tc>
          <w:tcPr>
            <w:tcW w:w="2835" w:type="dxa"/>
            <w:shd w:val="clear" w:color="auto" w:fill="FFFFFF"/>
          </w:tcPr>
          <w:p w:rsidR="00EB6F0C" w:rsidRPr="00DD6727" w:rsidRDefault="00EB6F0C" w:rsidP="00EB6F0C">
            <w:pPr>
              <w:widowControl w:val="0"/>
              <w:shd w:val="clear" w:color="auto" w:fill="FFFFFF"/>
              <w:spacing w:after="0" w:line="240" w:lineRule="auto"/>
              <w:rPr>
                <w:rFonts w:ascii="Times New Roman" w:hAnsi="Times New Roman"/>
                <w:b/>
                <w:bCs/>
                <w:color w:val="000000"/>
                <w:szCs w:val="24"/>
                <w:lang w:val="kk-KZ" w:eastAsia="ru-RU"/>
              </w:rPr>
            </w:pPr>
            <w:r w:rsidRPr="00DD6727">
              <w:rPr>
                <w:rFonts w:ascii="Times New Roman" w:hAnsi="Times New Roman"/>
                <w:b/>
                <w:szCs w:val="24"/>
                <w:lang w:val="kk-KZ"/>
              </w:rPr>
              <w:t>Отбасы институтын нығайтуға және отбасылық құндылықтарды ілгерілетуге бағытталған отбасылық кеңес беру жөніндегі әлеуметтік жобалар кешенін іске асыру</w:t>
            </w:r>
          </w:p>
        </w:tc>
        <w:tc>
          <w:tcPr>
            <w:tcW w:w="5282" w:type="dxa"/>
            <w:shd w:val="clear" w:color="auto" w:fill="FFFFFF"/>
          </w:tcPr>
          <w:p w:rsidR="00EB6F0C" w:rsidRPr="00DD6727" w:rsidRDefault="00EB6F0C" w:rsidP="00EB6F0C">
            <w:pPr>
              <w:shd w:val="clear" w:color="auto" w:fill="FFFFFF"/>
              <w:spacing w:after="0" w:line="240" w:lineRule="auto"/>
              <w:jc w:val="both"/>
              <w:rPr>
                <w:rStyle w:val="extended-textfull"/>
                <w:rFonts w:ascii="Times New Roman" w:hAnsi="Times New Roman"/>
                <w:color w:val="333333"/>
                <w:szCs w:val="24"/>
                <w:lang w:val="kk-KZ"/>
              </w:rPr>
            </w:pPr>
            <w:r w:rsidRPr="00DD6727">
              <w:rPr>
                <w:rStyle w:val="extended-textfull"/>
                <w:rFonts w:ascii="Times New Roman" w:hAnsi="Times New Roman"/>
                <w:color w:val="333333"/>
                <w:szCs w:val="24"/>
                <w:lang w:val="kk-KZ"/>
              </w:rPr>
              <w:t>Мақсаты: 9 өңір (Шымкент қаласы, Алматы, Ақтөбе, Қызылорда, Маңғыстау, Павлодар, Түркістан, Солтүстік Қазақстан және Батыс Қазақстан облыстары) ішкі істер департаментінің әйелдер мен балалар істері жөніндегі инспекторларының кабинеттері жанындағы тұрмыстық зорлық-зомбылықтың алдын алу және агрессорлармен жұмыс істеу жөніндегі ресурстық қолдау әлеуметтік қызметтерінің қызметін ұйымдастыру.</w:t>
            </w:r>
          </w:p>
          <w:p w:rsidR="00EB6F0C" w:rsidRPr="00DD6727" w:rsidRDefault="00EB6F0C" w:rsidP="00EB6F0C">
            <w:pPr>
              <w:shd w:val="clear" w:color="auto" w:fill="FFFFFF"/>
              <w:spacing w:after="0" w:line="240" w:lineRule="auto"/>
              <w:jc w:val="both"/>
              <w:rPr>
                <w:rStyle w:val="extended-textfull"/>
                <w:rFonts w:ascii="Times New Roman" w:hAnsi="Times New Roman"/>
                <w:color w:val="333333"/>
                <w:szCs w:val="24"/>
                <w:lang w:val="kk-KZ"/>
              </w:rPr>
            </w:pPr>
            <w:r w:rsidRPr="00DD6727">
              <w:rPr>
                <w:rStyle w:val="extended-textfull"/>
                <w:rFonts w:ascii="Times New Roman" w:hAnsi="Times New Roman"/>
                <w:color w:val="333333"/>
                <w:szCs w:val="24"/>
                <w:lang w:val="kk-KZ"/>
              </w:rPr>
              <w:t>Жоба бойынша іс-қимыл алгоритмі:</w:t>
            </w:r>
          </w:p>
          <w:p w:rsidR="00EB6F0C" w:rsidRPr="00DD6727" w:rsidRDefault="00EB6F0C" w:rsidP="00EB6F0C">
            <w:pPr>
              <w:shd w:val="clear" w:color="auto" w:fill="FFFFFF"/>
              <w:spacing w:after="0" w:line="240" w:lineRule="auto"/>
              <w:jc w:val="both"/>
              <w:rPr>
                <w:rStyle w:val="extended-textfull"/>
                <w:rFonts w:ascii="Times New Roman" w:hAnsi="Times New Roman"/>
                <w:color w:val="333333"/>
                <w:szCs w:val="24"/>
                <w:lang w:val="kk-KZ"/>
              </w:rPr>
            </w:pPr>
            <w:r w:rsidRPr="00DD6727">
              <w:rPr>
                <w:rStyle w:val="extended-textfull"/>
                <w:rFonts w:ascii="Times New Roman" w:hAnsi="Times New Roman"/>
                <w:color w:val="333333"/>
                <w:szCs w:val="24"/>
                <w:lang w:val="kk-KZ"/>
              </w:rPr>
              <w:t>1. Еліміздің 9 өңірінде: Шымкент қ., Алматы, Ақтөбе, Қызылорда, Маңғыстау, Павлодар, Түркістан, Солтүстік Қазақстан және Батыс Қазақстан облыстарында психологтарды, медицина қызметкерлерін, әлеуметтік қызметкерлерді, заңгерлерді, дағдарыстық жағдайлармен жұмыс жөніндегі мамандарды, ақсақалдар кеңесінің мүшелерін және басқа да  оның ішінде қажетті халықаралық деңгейдегі мамандарды тарта отырып, әйелдер мен балалар ісі жөніндегі инспекторлар кабинеттерінің жанынан ресурстық қолдау әлеуметтік қызметтерінің жұмысын ұйымдастыру. Ескерту: тұрмыстық зорлық-зомбылық құрбандарымен, агрессорлармен қызметті ұйымдастыруға қажетті мамандар тікелей бөлінеді.</w:t>
            </w:r>
          </w:p>
          <w:p w:rsidR="00EB6F0C" w:rsidRPr="00DD6727" w:rsidRDefault="00EB6F0C" w:rsidP="00EB6F0C">
            <w:pPr>
              <w:shd w:val="clear" w:color="auto" w:fill="FFFFFF"/>
              <w:spacing w:after="0" w:line="240" w:lineRule="auto"/>
              <w:jc w:val="both"/>
              <w:rPr>
                <w:rStyle w:val="extended-textfull"/>
                <w:rFonts w:ascii="Times New Roman" w:hAnsi="Times New Roman"/>
                <w:color w:val="333333"/>
                <w:szCs w:val="24"/>
                <w:lang w:val="kk-KZ"/>
              </w:rPr>
            </w:pPr>
            <w:r w:rsidRPr="00DD6727">
              <w:rPr>
                <w:rStyle w:val="extended-textfull"/>
                <w:rFonts w:ascii="Times New Roman" w:hAnsi="Times New Roman"/>
                <w:color w:val="333333"/>
                <w:szCs w:val="24"/>
                <w:lang w:val="kk-KZ"/>
              </w:rPr>
              <w:t>2. Ресурстық қолдаудың әлеуметтік қызметтерінде (әрқайсысында) басшы, жоба жөніндегі менеджер, заңгер, әлеуметтік қызметкер, психолог, конфликтолог, суицидолог, агрессермен жұмыс жөніндегі маман, тұрмыстық зорлық-зомбылық құрбандарымен жұмыс істеу, адам саудасы және өзге де қатыгез қарым-қатынас нысандары жөніндегі мамандар, балалармен жұмыс жөніндегі маман тұлғасындағы қызметкерлердің (кемінде 4 маман) тиісті штаты болуы тиіс. Осы қызметкерлердің міндеті өмірлік қиын жағдайға тап болған адамдарға қызмет көрсететін дағдарыс орталықтарына, әлеуметтік қызметтерге, мемлекеттік қызметшілерге және өзге де тұлғаларға арналған әдістемелік материалдарды, нұсқауларды қалыптастырады. Дағдарыс орталықтарының жұмысындағы анықталған кемшіліктерді ескере отырып, тоқсан сайын кемінде 7 әдістемелік материал және аптасына 2 Нұсқаулық шығару.</w:t>
            </w:r>
          </w:p>
          <w:p w:rsidR="00EB6F0C" w:rsidRPr="00DD6727" w:rsidRDefault="00EB6F0C" w:rsidP="00EB6F0C">
            <w:pPr>
              <w:shd w:val="clear" w:color="auto" w:fill="FFFFFF"/>
              <w:spacing w:after="0" w:line="240" w:lineRule="auto"/>
              <w:jc w:val="both"/>
              <w:rPr>
                <w:rStyle w:val="extended-textfull"/>
                <w:rFonts w:ascii="Times New Roman" w:hAnsi="Times New Roman"/>
                <w:color w:val="333333"/>
                <w:szCs w:val="24"/>
                <w:lang w:val="kk-KZ"/>
              </w:rPr>
            </w:pPr>
            <w:r w:rsidRPr="00DD6727">
              <w:rPr>
                <w:rStyle w:val="extended-textfull"/>
                <w:rFonts w:ascii="Times New Roman" w:hAnsi="Times New Roman"/>
                <w:color w:val="333333"/>
                <w:szCs w:val="24"/>
                <w:lang w:val="kk-KZ"/>
              </w:rPr>
              <w:t>3. 9 өңірдің ресурстық қолдау әлеуметтік қызметтерінің жұмысын мониторингілеу, тиісті ұсыныстарды әзірлеп ай сайынғы негізде олар ұсынатын қызметтердің сапасын бағалау.</w:t>
            </w:r>
          </w:p>
          <w:p w:rsidR="00EB6F0C" w:rsidRPr="00DD6727" w:rsidRDefault="00EB6F0C" w:rsidP="00EB6F0C">
            <w:pPr>
              <w:shd w:val="clear" w:color="auto" w:fill="FFFFFF"/>
              <w:spacing w:after="0" w:line="240" w:lineRule="auto"/>
              <w:jc w:val="both"/>
              <w:rPr>
                <w:rStyle w:val="extended-textfull"/>
                <w:rFonts w:ascii="Times New Roman" w:hAnsi="Times New Roman"/>
                <w:color w:val="333333"/>
                <w:szCs w:val="24"/>
                <w:lang w:val="kk-KZ"/>
              </w:rPr>
            </w:pPr>
            <w:r w:rsidRPr="00DD6727">
              <w:rPr>
                <w:rStyle w:val="extended-textfull"/>
                <w:rFonts w:ascii="Times New Roman" w:hAnsi="Times New Roman"/>
                <w:color w:val="333333"/>
                <w:szCs w:val="24"/>
                <w:lang w:val="kk-KZ"/>
              </w:rPr>
              <w:t>4. Дағдарыс орталықтарының, әлеуметтік қызметтер қызметкерлеріне, мемлекеттік қызметшілерге және өмірлік қиын жағдайда қалған адамдарға қызмет көрсететін өзге де адамдарға, агрессорларға, тұрмыстық зорлық-зомбылық құрбандарына, сондай-ақ телелефон, интернет бойынша көмекке мұқтаж адамдардың тікелей өздеріне тұрақты кеңес беру.</w:t>
            </w:r>
          </w:p>
          <w:p w:rsidR="00EB6F0C" w:rsidRPr="00DD6727" w:rsidRDefault="00EB6F0C" w:rsidP="00EB6F0C">
            <w:pPr>
              <w:shd w:val="clear" w:color="auto" w:fill="FFFFFF"/>
              <w:spacing w:after="0" w:line="240" w:lineRule="auto"/>
              <w:jc w:val="both"/>
              <w:rPr>
                <w:rStyle w:val="extended-textfull"/>
                <w:rFonts w:ascii="Times New Roman" w:hAnsi="Times New Roman"/>
                <w:color w:val="333333"/>
                <w:szCs w:val="24"/>
                <w:lang w:val="kk-KZ"/>
              </w:rPr>
            </w:pPr>
            <w:r w:rsidRPr="00DD6727">
              <w:rPr>
                <w:rStyle w:val="extended-textfull"/>
                <w:rFonts w:ascii="Times New Roman" w:hAnsi="Times New Roman"/>
                <w:color w:val="333333"/>
                <w:szCs w:val="24"/>
                <w:lang w:val="kk-KZ"/>
              </w:rPr>
              <w:t>5. Тұрмыстық зорлық-зомбылықтың алдын алу бойынша жас отбасылар арасында семинар-тренингтер, мастер-кластар, диалогтық кездесулер ұйымдастыру. Айына кемінде 1 іс-шара.</w:t>
            </w:r>
          </w:p>
          <w:p w:rsidR="00EB6F0C" w:rsidRPr="00DD6727" w:rsidRDefault="00EB6F0C" w:rsidP="00EB6F0C">
            <w:pPr>
              <w:shd w:val="clear" w:color="auto" w:fill="FFFFFF"/>
              <w:spacing w:after="0" w:line="240" w:lineRule="auto"/>
              <w:jc w:val="both"/>
              <w:rPr>
                <w:rStyle w:val="extended-textfull"/>
                <w:rFonts w:ascii="Times New Roman" w:hAnsi="Times New Roman"/>
                <w:color w:val="333333"/>
                <w:szCs w:val="24"/>
                <w:lang w:val="kk-KZ"/>
              </w:rPr>
            </w:pPr>
            <w:r w:rsidRPr="00DD6727">
              <w:rPr>
                <w:rStyle w:val="extended-textfull"/>
                <w:rFonts w:ascii="Times New Roman" w:hAnsi="Times New Roman"/>
                <w:color w:val="333333"/>
                <w:szCs w:val="24"/>
                <w:lang w:val="kk-KZ"/>
              </w:rPr>
              <w:t>6. Некені тіркеу кезеңінде жас жұптармен жұмысты жоспарлау. Жас жұптармен түсіндіру жұмыстарын жүргізу, арнайы ақпараттық брошюраларды таратуды жоспарлау, олардың бірін-бірі жақсы түсініп, некелерден бір-бірінен не күтетінін түсінуі үшін пихологтардың ойын түрінде тестілеу өткізуі.</w:t>
            </w:r>
          </w:p>
          <w:p w:rsidR="00EB6F0C" w:rsidRPr="00DD6727" w:rsidRDefault="00EB6F0C" w:rsidP="00EB6F0C">
            <w:pPr>
              <w:shd w:val="clear" w:color="auto" w:fill="FFFFFF"/>
              <w:spacing w:after="0" w:line="240" w:lineRule="auto"/>
              <w:jc w:val="both"/>
              <w:rPr>
                <w:rStyle w:val="extended-textfull"/>
                <w:rFonts w:ascii="Times New Roman" w:hAnsi="Times New Roman"/>
                <w:color w:val="333333"/>
                <w:szCs w:val="24"/>
                <w:lang w:val="kk-KZ"/>
              </w:rPr>
            </w:pPr>
            <w:r w:rsidRPr="00DD6727">
              <w:rPr>
                <w:rStyle w:val="extended-textfull"/>
                <w:rFonts w:ascii="Times New Roman" w:hAnsi="Times New Roman"/>
                <w:color w:val="333333"/>
                <w:szCs w:val="24"/>
                <w:lang w:val="kk-KZ"/>
              </w:rPr>
              <w:t>7. АХАТ және әкімдіктер тарату үшін жыл сайын тіркелетін некелердің саны бойынша 80 мың әдістемелік құралдар шығару. Сондай-ақ осы Әдістемелік құрал e-gov порталында орналастырылуы қажет.</w:t>
            </w:r>
          </w:p>
          <w:p w:rsidR="00EB6F0C" w:rsidRPr="00DD6727" w:rsidRDefault="00EB6F0C" w:rsidP="00EB6F0C">
            <w:pPr>
              <w:shd w:val="clear" w:color="auto" w:fill="FFFFFF"/>
              <w:spacing w:after="0" w:line="240" w:lineRule="auto"/>
              <w:jc w:val="both"/>
              <w:rPr>
                <w:rStyle w:val="extended-textfull"/>
                <w:rFonts w:ascii="Times New Roman" w:hAnsi="Times New Roman"/>
                <w:color w:val="333333"/>
                <w:szCs w:val="24"/>
                <w:lang w:val="kk-KZ"/>
              </w:rPr>
            </w:pPr>
            <w:r w:rsidRPr="00DD6727">
              <w:rPr>
                <w:rStyle w:val="extended-textfull"/>
                <w:rFonts w:ascii="Times New Roman" w:hAnsi="Times New Roman"/>
                <w:color w:val="333333"/>
                <w:szCs w:val="24"/>
                <w:lang w:val="kk-KZ"/>
              </w:rPr>
              <w:t>8. Отбасын құру, отбасылық өмірге дайындық мәселелері бойынша қыздар мен жасөспірімдер үшін семинарлар сериясын өткізуді ұйымдастыру.</w:t>
            </w:r>
          </w:p>
          <w:p w:rsidR="00EB6F0C" w:rsidRPr="00DD6727" w:rsidRDefault="00EB6F0C" w:rsidP="00EB6F0C">
            <w:pPr>
              <w:shd w:val="clear" w:color="auto" w:fill="FFFFFF"/>
              <w:spacing w:after="0" w:line="240" w:lineRule="auto"/>
              <w:jc w:val="both"/>
              <w:rPr>
                <w:rStyle w:val="extended-textfull"/>
                <w:rFonts w:ascii="Times New Roman" w:hAnsi="Times New Roman"/>
                <w:color w:val="333333"/>
                <w:szCs w:val="24"/>
                <w:lang w:val="kk-KZ"/>
              </w:rPr>
            </w:pPr>
            <w:r w:rsidRPr="00DD6727">
              <w:rPr>
                <w:rStyle w:val="extended-textfull"/>
                <w:rFonts w:ascii="Times New Roman" w:hAnsi="Times New Roman"/>
                <w:color w:val="333333"/>
                <w:szCs w:val="24"/>
                <w:lang w:val="kk-KZ"/>
              </w:rPr>
              <w:t>9. Дағдарыс орталықтарының қызметкерлері, әйелдер және балалар істері жөніндегі инспекторлар үшін психологтармен оларды қалпына келтіру және оңалту бойынша кешенді іс-шаралар өткізу.</w:t>
            </w:r>
          </w:p>
          <w:p w:rsidR="00EB6F0C" w:rsidRPr="00DD6727" w:rsidRDefault="00EB6F0C" w:rsidP="00EB6F0C">
            <w:pPr>
              <w:shd w:val="clear" w:color="auto" w:fill="FFFFFF"/>
              <w:spacing w:after="0" w:line="240" w:lineRule="auto"/>
              <w:jc w:val="both"/>
              <w:rPr>
                <w:rStyle w:val="extended-textfull"/>
                <w:rFonts w:ascii="Times New Roman" w:hAnsi="Times New Roman"/>
                <w:color w:val="333333"/>
                <w:szCs w:val="24"/>
                <w:lang w:val="kk-KZ"/>
              </w:rPr>
            </w:pPr>
            <w:r w:rsidRPr="00DD6727">
              <w:rPr>
                <w:rStyle w:val="extended-textfull"/>
                <w:rFonts w:ascii="Times New Roman" w:hAnsi="Times New Roman"/>
                <w:color w:val="333333"/>
                <w:szCs w:val="24"/>
                <w:lang w:val="kk-KZ"/>
              </w:rPr>
              <w:t>10. Отбасы мен некенің жағымды бейнесін қалыптастыруға бағытталған ақпараттық науқандарды өткізу.</w:t>
            </w:r>
          </w:p>
          <w:p w:rsidR="00EB6F0C" w:rsidRPr="00DD6727" w:rsidRDefault="00EB6F0C" w:rsidP="00EB6F0C">
            <w:pPr>
              <w:shd w:val="clear" w:color="auto" w:fill="FFFFFF"/>
              <w:spacing w:after="0" w:line="240" w:lineRule="auto"/>
              <w:jc w:val="both"/>
              <w:rPr>
                <w:rStyle w:val="extended-textfull"/>
                <w:rFonts w:ascii="Times New Roman" w:hAnsi="Times New Roman"/>
                <w:color w:val="333333"/>
                <w:szCs w:val="24"/>
                <w:lang w:val="kk-KZ"/>
              </w:rPr>
            </w:pPr>
            <w:r w:rsidRPr="00DD6727">
              <w:rPr>
                <w:rStyle w:val="extended-textfull"/>
                <w:rFonts w:ascii="Times New Roman" w:hAnsi="Times New Roman"/>
                <w:color w:val="333333"/>
                <w:szCs w:val="24"/>
                <w:lang w:val="kk-KZ"/>
              </w:rPr>
              <w:t>11. Отбасылық тәрбие, тұрмыстық зорлық-зомбылықтың алдын алу бойынша әдістемелік құралдар әзірлеу және шығару, бейнероликтер шығару.</w:t>
            </w:r>
          </w:p>
          <w:p w:rsidR="00EB6F0C" w:rsidRPr="00DD6727" w:rsidRDefault="00EB6F0C" w:rsidP="00EB6F0C">
            <w:pPr>
              <w:shd w:val="clear" w:color="auto" w:fill="FFFFFF"/>
              <w:spacing w:after="0" w:line="240" w:lineRule="auto"/>
              <w:jc w:val="both"/>
              <w:rPr>
                <w:rStyle w:val="extended-textfull"/>
                <w:rFonts w:ascii="Times New Roman" w:hAnsi="Times New Roman"/>
                <w:color w:val="333333"/>
                <w:szCs w:val="24"/>
                <w:lang w:val="kk-KZ"/>
              </w:rPr>
            </w:pPr>
            <w:r w:rsidRPr="00DD6727">
              <w:rPr>
                <w:rStyle w:val="extended-textfull"/>
                <w:rFonts w:ascii="Times New Roman" w:hAnsi="Times New Roman"/>
                <w:color w:val="333333"/>
                <w:szCs w:val="24"/>
                <w:lang w:val="kk-KZ"/>
              </w:rPr>
              <w:t>12. Тұрмыстық зорлық-зомбылықтың алдын алуға, агрессорлармен жұмыс істеуге бағытталған ақпараттық науқандарды өткізу.</w:t>
            </w:r>
          </w:p>
          <w:p w:rsidR="00EB6F0C" w:rsidRPr="00DD6727" w:rsidRDefault="00EB6F0C" w:rsidP="00EB6F0C">
            <w:pPr>
              <w:shd w:val="clear" w:color="auto" w:fill="FFFFFF"/>
              <w:spacing w:after="0" w:line="240" w:lineRule="auto"/>
              <w:jc w:val="both"/>
              <w:rPr>
                <w:rStyle w:val="extended-textfull"/>
                <w:rFonts w:ascii="Times New Roman" w:hAnsi="Times New Roman"/>
                <w:color w:val="333333"/>
                <w:szCs w:val="24"/>
                <w:lang w:val="kk-KZ"/>
              </w:rPr>
            </w:pPr>
            <w:r w:rsidRPr="00DD6727">
              <w:rPr>
                <w:rStyle w:val="extended-textfull"/>
                <w:rFonts w:ascii="Times New Roman" w:hAnsi="Times New Roman"/>
                <w:color w:val="333333"/>
                <w:szCs w:val="24"/>
                <w:lang w:val="kk-KZ"/>
              </w:rPr>
              <w:t>13. Отбасылық саясат саласындағы заңнаманы жетілдіру, тұрмыстық зорлық-зомбылықтың алдын алу бойынша ұсыныстар әзірлеу.</w:t>
            </w:r>
          </w:p>
          <w:p w:rsidR="00EB6F0C" w:rsidRPr="00DD6727" w:rsidRDefault="00EB6F0C" w:rsidP="00EB6F0C">
            <w:pPr>
              <w:shd w:val="clear" w:color="auto" w:fill="FFFFFF"/>
              <w:spacing w:after="0" w:line="240" w:lineRule="auto"/>
              <w:jc w:val="both"/>
              <w:rPr>
                <w:rStyle w:val="extended-textfull"/>
                <w:rFonts w:ascii="Times New Roman" w:hAnsi="Times New Roman"/>
                <w:color w:val="333333"/>
                <w:szCs w:val="24"/>
                <w:lang w:val="kk-KZ"/>
              </w:rPr>
            </w:pPr>
            <w:r w:rsidRPr="00DD6727">
              <w:rPr>
                <w:rStyle w:val="extended-textfull"/>
                <w:rFonts w:ascii="Times New Roman" w:hAnsi="Times New Roman"/>
                <w:color w:val="333333"/>
                <w:szCs w:val="24"/>
                <w:lang w:val="kk-KZ"/>
              </w:rPr>
              <w:t>14. Қазақстанның дағдарыс орталықтары мен әлеуметтік қызметтерінің, әйелдер мен балалар істері жөніндегі инспекторлардың форумын өткізу, жоба бойынша жұмыс қорытындыларының тұсаукесері.</w:t>
            </w:r>
          </w:p>
        </w:tc>
        <w:tc>
          <w:tcPr>
            <w:tcW w:w="1591" w:type="dxa"/>
            <w:shd w:val="clear" w:color="auto" w:fill="FFFFFF"/>
          </w:tcPr>
          <w:p w:rsidR="00EB6F0C" w:rsidRPr="00DD6727" w:rsidRDefault="00EB6F0C" w:rsidP="00EB6F0C">
            <w:pPr>
              <w:widowControl w:val="0"/>
              <w:spacing w:after="0" w:line="240" w:lineRule="auto"/>
              <w:jc w:val="center"/>
              <w:rPr>
                <w:rFonts w:ascii="Times New Roman" w:hAnsi="Times New Roman"/>
                <w:bCs/>
                <w:szCs w:val="24"/>
                <w:lang w:val="kk-KZ"/>
              </w:rPr>
            </w:pPr>
            <w:r w:rsidRPr="00DD6727">
              <w:rPr>
                <w:rFonts w:ascii="Times New Roman" w:hAnsi="Times New Roman"/>
                <w:bCs/>
                <w:szCs w:val="24"/>
                <w:lang w:val="kk-KZ"/>
              </w:rPr>
              <w:t xml:space="preserve">2019 жылғы мамыр - қараша </w:t>
            </w:r>
          </w:p>
        </w:tc>
        <w:tc>
          <w:tcPr>
            <w:tcW w:w="2624" w:type="dxa"/>
            <w:shd w:val="clear" w:color="auto" w:fill="FFFFFF"/>
          </w:tcPr>
          <w:p w:rsidR="00EB6F0C" w:rsidRPr="00DD6727" w:rsidRDefault="00EB6F0C" w:rsidP="00EB6F0C">
            <w:pPr>
              <w:widowControl w:val="0"/>
              <w:spacing w:after="0" w:line="240" w:lineRule="auto"/>
              <w:jc w:val="center"/>
              <w:rPr>
                <w:rFonts w:ascii="Times New Roman" w:hAnsi="Times New Roman"/>
                <w:bCs/>
                <w:szCs w:val="24"/>
                <w:lang w:val="kk-KZ"/>
              </w:rPr>
            </w:pPr>
            <w:r w:rsidRPr="00DD6727">
              <w:rPr>
                <w:rFonts w:ascii="Times New Roman" w:hAnsi="Times New Roman"/>
                <w:bCs/>
                <w:szCs w:val="24"/>
                <w:lang w:val="kk-KZ"/>
              </w:rPr>
              <w:t>14 облыс, Астана, Алматы және Шымкент қалалары</w:t>
            </w:r>
          </w:p>
        </w:tc>
        <w:tc>
          <w:tcPr>
            <w:tcW w:w="1985" w:type="dxa"/>
            <w:shd w:val="clear" w:color="auto" w:fill="FFFFFF"/>
            <w:noWrap/>
          </w:tcPr>
          <w:p w:rsidR="00EB6F0C" w:rsidRPr="00DD6727" w:rsidRDefault="00EB6F0C" w:rsidP="00EB6F0C">
            <w:pPr>
              <w:widowControl w:val="0"/>
              <w:shd w:val="clear" w:color="auto" w:fill="FFFFFF"/>
              <w:spacing w:after="0" w:line="240" w:lineRule="auto"/>
              <w:jc w:val="center"/>
              <w:rPr>
                <w:rFonts w:ascii="Times New Roman" w:hAnsi="Times New Roman"/>
                <w:bCs/>
                <w:szCs w:val="24"/>
                <w:lang w:val="kk-KZ"/>
              </w:rPr>
            </w:pPr>
            <w:r w:rsidRPr="00DD6727">
              <w:rPr>
                <w:rFonts w:ascii="Times New Roman" w:hAnsi="Times New Roman"/>
                <w:bCs/>
                <w:szCs w:val="24"/>
                <w:lang w:val="kk-KZ"/>
              </w:rPr>
              <w:t>326 909,0</w:t>
            </w:r>
          </w:p>
          <w:p w:rsidR="00EB6F0C" w:rsidRPr="00DD6727" w:rsidRDefault="00EB6F0C" w:rsidP="00EB6F0C">
            <w:pPr>
              <w:pStyle w:val="ac"/>
              <w:spacing w:before="0" w:beforeAutospacing="0" w:after="0" w:afterAutospacing="0"/>
              <w:jc w:val="center"/>
              <w:rPr>
                <w:sz w:val="22"/>
                <w:lang w:val="kk-KZ"/>
              </w:rPr>
            </w:pPr>
            <w:r w:rsidRPr="00DD6727">
              <w:rPr>
                <w:sz w:val="22"/>
                <w:lang w:val="kk-KZ"/>
              </w:rPr>
              <w:t>мың теңге</w:t>
            </w:r>
          </w:p>
          <w:p w:rsidR="00EB6F0C" w:rsidRPr="00DD6727" w:rsidRDefault="00EB6F0C" w:rsidP="00EB6F0C">
            <w:pPr>
              <w:widowControl w:val="0"/>
              <w:shd w:val="clear" w:color="auto" w:fill="FFFFFF"/>
              <w:spacing w:after="0" w:line="240" w:lineRule="auto"/>
              <w:jc w:val="center"/>
              <w:rPr>
                <w:rFonts w:ascii="Times New Roman" w:hAnsi="Times New Roman"/>
                <w:bCs/>
                <w:szCs w:val="24"/>
                <w:lang w:val="kk-KZ"/>
              </w:rPr>
            </w:pPr>
          </w:p>
        </w:tc>
      </w:tr>
      <w:tr w:rsidR="00EB6F0C" w:rsidRPr="00DD6727" w:rsidTr="00EB6F0C">
        <w:trPr>
          <w:trHeight w:val="1936"/>
          <w:jc w:val="center"/>
        </w:trPr>
        <w:tc>
          <w:tcPr>
            <w:tcW w:w="709" w:type="dxa"/>
            <w:shd w:val="clear" w:color="auto" w:fill="auto"/>
            <w:noWrap/>
          </w:tcPr>
          <w:p w:rsidR="00EB6F0C" w:rsidRPr="00DD6727" w:rsidRDefault="00EB6F0C" w:rsidP="00EB6F0C">
            <w:pPr>
              <w:jc w:val="center"/>
              <w:rPr>
                <w:rFonts w:ascii="Times New Roman" w:eastAsia="Times New Roman" w:hAnsi="Times New Roman"/>
                <w:color w:val="000000"/>
                <w:szCs w:val="24"/>
                <w:lang w:val="kk-KZ" w:eastAsia="ru-RU"/>
              </w:rPr>
            </w:pPr>
            <w:r w:rsidRPr="00DD6727">
              <w:rPr>
                <w:rFonts w:ascii="Times New Roman" w:eastAsia="Times New Roman" w:hAnsi="Times New Roman"/>
                <w:color w:val="000000"/>
                <w:szCs w:val="24"/>
                <w:lang w:val="kk-KZ" w:eastAsia="ru-RU"/>
              </w:rPr>
              <w:t>44</w:t>
            </w:r>
          </w:p>
        </w:tc>
        <w:tc>
          <w:tcPr>
            <w:tcW w:w="567" w:type="dxa"/>
            <w:shd w:val="clear" w:color="auto" w:fill="auto"/>
            <w:noWrap/>
          </w:tcPr>
          <w:p w:rsidR="00EB6F0C" w:rsidRPr="00DD6727" w:rsidRDefault="00EB6F0C" w:rsidP="00EB6F0C">
            <w:pPr>
              <w:jc w:val="center"/>
              <w:rPr>
                <w:rFonts w:ascii="Times New Roman" w:eastAsia="Times New Roman" w:hAnsi="Times New Roman"/>
                <w:color w:val="000000"/>
                <w:szCs w:val="24"/>
                <w:lang w:val="kk-KZ" w:eastAsia="ru-RU"/>
              </w:rPr>
            </w:pPr>
            <w:r w:rsidRPr="00DD6727">
              <w:rPr>
                <w:rFonts w:ascii="Times New Roman" w:eastAsia="Times New Roman" w:hAnsi="Times New Roman"/>
                <w:color w:val="000000"/>
                <w:szCs w:val="24"/>
                <w:lang w:val="kk-KZ" w:eastAsia="ru-RU"/>
              </w:rPr>
              <w:t>4</w:t>
            </w:r>
          </w:p>
        </w:tc>
        <w:tc>
          <w:tcPr>
            <w:tcW w:w="2835" w:type="dxa"/>
            <w:shd w:val="clear" w:color="auto" w:fill="FFFFFF"/>
          </w:tcPr>
          <w:p w:rsidR="00EB6F0C" w:rsidRPr="00DD6727" w:rsidRDefault="00EB6F0C" w:rsidP="00EB6F0C">
            <w:pPr>
              <w:widowControl w:val="0"/>
              <w:shd w:val="clear" w:color="auto" w:fill="FFFFFF"/>
              <w:spacing w:after="0" w:line="240" w:lineRule="auto"/>
              <w:jc w:val="both"/>
              <w:rPr>
                <w:rFonts w:ascii="Times New Roman" w:hAnsi="Times New Roman"/>
                <w:b/>
                <w:bCs/>
                <w:color w:val="000000"/>
                <w:szCs w:val="24"/>
                <w:lang w:val="kk-KZ" w:eastAsia="ru-RU"/>
              </w:rPr>
            </w:pPr>
            <w:r w:rsidRPr="00DD6727">
              <w:rPr>
                <w:rFonts w:ascii="Times New Roman" w:hAnsi="Times New Roman"/>
                <w:b/>
                <w:bCs/>
                <w:color w:val="000000"/>
                <w:szCs w:val="24"/>
                <w:lang w:val="kk-KZ" w:eastAsia="ru-RU"/>
              </w:rPr>
              <w:t>«Қазақстандық отбасылар – 2019» Ұлттық баяндамасын дайындау</w:t>
            </w:r>
          </w:p>
        </w:tc>
        <w:tc>
          <w:tcPr>
            <w:tcW w:w="5282" w:type="dxa"/>
            <w:shd w:val="clear" w:color="auto" w:fill="FFFFFF"/>
          </w:tcPr>
          <w:p w:rsidR="00EB6F0C" w:rsidRPr="00DD6727" w:rsidRDefault="00EB6F0C" w:rsidP="00EB6F0C">
            <w:pPr>
              <w:shd w:val="clear" w:color="auto" w:fill="FFFFFF"/>
              <w:spacing w:after="0" w:line="240" w:lineRule="auto"/>
              <w:jc w:val="both"/>
              <w:rPr>
                <w:rStyle w:val="extended-textfull"/>
                <w:rFonts w:ascii="Times New Roman" w:hAnsi="Times New Roman"/>
                <w:color w:val="333333"/>
                <w:szCs w:val="24"/>
                <w:lang w:val="kk-KZ"/>
              </w:rPr>
            </w:pPr>
            <w:r w:rsidRPr="00DD6727">
              <w:rPr>
                <w:rStyle w:val="extended-textfull"/>
                <w:rFonts w:ascii="Times New Roman" w:hAnsi="Times New Roman"/>
                <w:color w:val="333333"/>
                <w:szCs w:val="24"/>
                <w:lang w:val="kk-KZ"/>
              </w:rPr>
              <w:t>Мақсаты: жалпы таралымы 100 данадан кем емес «Қазақстандық отбасылар 2019» Ұлттық баяндамасын (бұдан әрі – баяндама) мемлекеттік, орыс және ағылшын тілдерінде дайындау.</w:t>
            </w:r>
          </w:p>
          <w:p w:rsidR="00EB6F0C" w:rsidRPr="00DD6727" w:rsidRDefault="00EB6F0C" w:rsidP="00EB6F0C">
            <w:pPr>
              <w:shd w:val="clear" w:color="auto" w:fill="FFFFFF"/>
              <w:spacing w:after="0" w:line="240" w:lineRule="auto"/>
              <w:jc w:val="both"/>
              <w:rPr>
                <w:rStyle w:val="extended-textfull"/>
                <w:rFonts w:ascii="Times New Roman" w:hAnsi="Times New Roman"/>
                <w:color w:val="333333"/>
                <w:szCs w:val="24"/>
                <w:lang w:val="kk-KZ"/>
              </w:rPr>
            </w:pPr>
            <w:r w:rsidRPr="00DD6727">
              <w:rPr>
                <w:rStyle w:val="extended-textfull"/>
                <w:rFonts w:ascii="Times New Roman" w:hAnsi="Times New Roman"/>
                <w:color w:val="333333"/>
                <w:szCs w:val="24"/>
                <w:lang w:val="kk-KZ"/>
              </w:rPr>
              <w:t>Баяндама келесі талдауларға негізделуі тиіс:</w:t>
            </w:r>
          </w:p>
          <w:p w:rsidR="00EB6F0C" w:rsidRPr="00DD6727" w:rsidRDefault="00EB6F0C" w:rsidP="00EB6F0C">
            <w:pPr>
              <w:shd w:val="clear" w:color="auto" w:fill="FFFFFF"/>
              <w:spacing w:after="0" w:line="240" w:lineRule="auto"/>
              <w:jc w:val="both"/>
              <w:rPr>
                <w:rStyle w:val="extended-textfull"/>
                <w:rFonts w:ascii="Times New Roman" w:hAnsi="Times New Roman"/>
                <w:color w:val="333333"/>
                <w:szCs w:val="24"/>
                <w:lang w:val="kk-KZ"/>
              </w:rPr>
            </w:pPr>
            <w:r w:rsidRPr="00DD6727">
              <w:rPr>
                <w:rStyle w:val="extended-textfull"/>
                <w:rFonts w:ascii="Times New Roman" w:hAnsi="Times New Roman"/>
                <w:color w:val="333333"/>
                <w:szCs w:val="24"/>
                <w:lang w:val="kk-KZ"/>
              </w:rPr>
              <w:t>1. Қазақстандағы Отбасы институты мен отбасылық қатынастардың дамуын сипаттайтын статистикалық деректер</w:t>
            </w:r>
          </w:p>
          <w:p w:rsidR="00EB6F0C" w:rsidRPr="00DD6727" w:rsidRDefault="00EB6F0C" w:rsidP="00EB6F0C">
            <w:pPr>
              <w:shd w:val="clear" w:color="auto" w:fill="FFFFFF"/>
              <w:spacing w:after="0" w:line="240" w:lineRule="auto"/>
              <w:jc w:val="both"/>
              <w:rPr>
                <w:rStyle w:val="extended-textfull"/>
                <w:rFonts w:ascii="Times New Roman" w:hAnsi="Times New Roman"/>
                <w:color w:val="333333"/>
                <w:szCs w:val="24"/>
                <w:lang w:val="kk-KZ"/>
              </w:rPr>
            </w:pPr>
            <w:r w:rsidRPr="00DD6727">
              <w:rPr>
                <w:rStyle w:val="extended-textfull"/>
                <w:rFonts w:ascii="Times New Roman" w:hAnsi="Times New Roman"/>
                <w:color w:val="333333"/>
                <w:szCs w:val="24"/>
                <w:lang w:val="kk-KZ"/>
              </w:rPr>
              <w:t>2. Қазақстандағы Отбасы және отбасы саясаты, оның ішінде көп балалы отбасылардың, аз қамтылған отбасылардың тұрмыс сапасы мәселелері бойынша жарияланымдарға қатысты БАҚ және әлеуметтік желілер мониторингінің деректері</w:t>
            </w:r>
          </w:p>
          <w:p w:rsidR="00EB6F0C" w:rsidRPr="00DD6727" w:rsidRDefault="00EB6F0C" w:rsidP="00EB6F0C">
            <w:pPr>
              <w:shd w:val="clear" w:color="auto" w:fill="FFFFFF"/>
              <w:spacing w:after="0" w:line="240" w:lineRule="auto"/>
              <w:jc w:val="both"/>
              <w:rPr>
                <w:rStyle w:val="extended-textfull"/>
                <w:rFonts w:ascii="Times New Roman" w:hAnsi="Times New Roman"/>
                <w:color w:val="333333"/>
                <w:szCs w:val="24"/>
                <w:lang w:val="kk-KZ"/>
              </w:rPr>
            </w:pPr>
            <w:r w:rsidRPr="00DD6727">
              <w:rPr>
                <w:rStyle w:val="extended-textfull"/>
                <w:rFonts w:ascii="Times New Roman" w:hAnsi="Times New Roman"/>
                <w:color w:val="333333"/>
                <w:szCs w:val="24"/>
                <w:lang w:val="kk-KZ"/>
              </w:rPr>
              <w:t>3. Сандық және сапалық әдістерге негізделген кешенді әлеуметтік зерттеудің нәтижелері. Әлеуметтік зерттеу шеңберінде өңірлерді, түрлі әлеуметтік-демографиялық топтарды қамту қамтамасыз етілуі тиіс. Жаппай сауалнама қалалық және ауыл халқын қамти отырып, Қазақстанның барлық өңірлерінде репрезентативтік іріктеу бойынша жүргізілуі тиіс.</w:t>
            </w:r>
          </w:p>
          <w:p w:rsidR="00EB6F0C" w:rsidRPr="00DD6727" w:rsidRDefault="00EB6F0C" w:rsidP="00EB6F0C">
            <w:pPr>
              <w:shd w:val="clear" w:color="auto" w:fill="FFFFFF"/>
              <w:spacing w:after="0" w:line="240" w:lineRule="auto"/>
              <w:jc w:val="both"/>
              <w:rPr>
                <w:rStyle w:val="extended-textfull"/>
                <w:rFonts w:ascii="Times New Roman" w:hAnsi="Times New Roman"/>
                <w:color w:val="333333"/>
                <w:szCs w:val="24"/>
                <w:lang w:val="kk-KZ"/>
              </w:rPr>
            </w:pPr>
            <w:r w:rsidRPr="00DD6727">
              <w:rPr>
                <w:rStyle w:val="extended-textfull"/>
                <w:rFonts w:ascii="Times New Roman" w:hAnsi="Times New Roman"/>
                <w:color w:val="333333"/>
                <w:szCs w:val="24"/>
                <w:lang w:val="kk-KZ"/>
              </w:rPr>
              <w:t>4. Халықаралық үрдістер мен отбасылық саясат.</w:t>
            </w:r>
          </w:p>
          <w:p w:rsidR="00EB6F0C" w:rsidRPr="00DD6727" w:rsidRDefault="00EB6F0C" w:rsidP="00EB6F0C">
            <w:pPr>
              <w:shd w:val="clear" w:color="auto" w:fill="FFFFFF"/>
              <w:spacing w:after="0" w:line="240" w:lineRule="auto"/>
              <w:jc w:val="both"/>
              <w:rPr>
                <w:rStyle w:val="extended-textfull"/>
                <w:rFonts w:ascii="Times New Roman" w:hAnsi="Times New Roman"/>
                <w:color w:val="333333"/>
                <w:szCs w:val="24"/>
                <w:lang w:val="kk-KZ"/>
              </w:rPr>
            </w:pPr>
            <w:r w:rsidRPr="00DD6727">
              <w:rPr>
                <w:rStyle w:val="extended-textfull"/>
                <w:rFonts w:ascii="Times New Roman" w:hAnsi="Times New Roman"/>
                <w:color w:val="333333"/>
                <w:szCs w:val="24"/>
                <w:lang w:val="kk-KZ"/>
              </w:rPr>
              <w:t>Қорытынды баяндама тапсырыс беруші өкілдерінің қатысуымен сараптамалық ортада талқыланады жатады. Талқылау қорытындысы бойынша Қазақстанның отбасылық саясатын одан әрі дамытудың практикалық ұсыныстары әзірленуі тиіс.</w:t>
            </w:r>
          </w:p>
          <w:p w:rsidR="00EB6F0C" w:rsidRPr="00DD6727" w:rsidRDefault="00EB6F0C" w:rsidP="00EB6F0C">
            <w:pPr>
              <w:shd w:val="clear" w:color="auto" w:fill="FFFFFF"/>
              <w:spacing w:after="0" w:line="240" w:lineRule="auto"/>
              <w:jc w:val="both"/>
              <w:rPr>
                <w:rStyle w:val="extended-textfull"/>
                <w:rFonts w:ascii="Times New Roman" w:hAnsi="Times New Roman"/>
                <w:color w:val="333333"/>
                <w:szCs w:val="24"/>
                <w:lang w:val="kk-KZ"/>
              </w:rPr>
            </w:pPr>
            <w:r w:rsidRPr="00DD6727">
              <w:rPr>
                <w:rStyle w:val="extended-textfull"/>
                <w:rFonts w:ascii="Times New Roman" w:hAnsi="Times New Roman"/>
                <w:color w:val="333333"/>
                <w:szCs w:val="24"/>
                <w:lang w:val="kk-KZ"/>
              </w:rPr>
              <w:t>Ұлттық баяндаманың құрылымы:</w:t>
            </w:r>
          </w:p>
          <w:p w:rsidR="00EB6F0C" w:rsidRPr="00DD6727" w:rsidRDefault="00EB6F0C" w:rsidP="00EB6F0C">
            <w:pPr>
              <w:shd w:val="clear" w:color="auto" w:fill="FFFFFF"/>
              <w:spacing w:after="0" w:line="240" w:lineRule="auto"/>
              <w:jc w:val="both"/>
              <w:rPr>
                <w:rStyle w:val="extended-textfull"/>
                <w:rFonts w:ascii="Times New Roman" w:hAnsi="Times New Roman"/>
                <w:color w:val="333333"/>
                <w:szCs w:val="24"/>
                <w:lang w:val="kk-KZ"/>
              </w:rPr>
            </w:pPr>
            <w:r w:rsidRPr="00DD6727">
              <w:rPr>
                <w:rStyle w:val="extended-textfull"/>
                <w:rFonts w:ascii="Times New Roman" w:hAnsi="Times New Roman"/>
                <w:color w:val="333333"/>
                <w:szCs w:val="24"/>
                <w:lang w:val="kk-KZ"/>
              </w:rPr>
              <w:t>1. Отбасы-мемлекеттің демографиялық саясатының элементі</w:t>
            </w:r>
          </w:p>
          <w:p w:rsidR="00EB6F0C" w:rsidRPr="00DD6727" w:rsidRDefault="00EB6F0C" w:rsidP="00EB6F0C">
            <w:pPr>
              <w:shd w:val="clear" w:color="auto" w:fill="FFFFFF"/>
              <w:spacing w:after="0" w:line="240" w:lineRule="auto"/>
              <w:jc w:val="both"/>
              <w:rPr>
                <w:rStyle w:val="extended-textfull"/>
                <w:rFonts w:ascii="Times New Roman" w:hAnsi="Times New Roman"/>
                <w:color w:val="333333"/>
                <w:szCs w:val="24"/>
                <w:lang w:val="kk-KZ"/>
              </w:rPr>
            </w:pPr>
            <w:r w:rsidRPr="00DD6727">
              <w:rPr>
                <w:rStyle w:val="extended-textfull"/>
                <w:rFonts w:ascii="Times New Roman" w:hAnsi="Times New Roman"/>
                <w:color w:val="333333"/>
                <w:szCs w:val="24"/>
                <w:lang w:val="kk-KZ"/>
              </w:rPr>
              <w:t>2. Отбасы, әлеуметтік қамтамасыз ету объектісі ретінде: материалдық қажеттіліктер, білім беру, денсаулықты қорғау, қауіпсіздік («Отбасы және денсаулық», «Отбасы және білім»)</w:t>
            </w:r>
          </w:p>
          <w:p w:rsidR="00EB6F0C" w:rsidRPr="00DD6727" w:rsidRDefault="00EB6F0C" w:rsidP="00EB6F0C">
            <w:pPr>
              <w:shd w:val="clear" w:color="auto" w:fill="FFFFFF"/>
              <w:spacing w:after="0" w:line="240" w:lineRule="auto"/>
              <w:jc w:val="both"/>
              <w:rPr>
                <w:rStyle w:val="extended-textfull"/>
                <w:rFonts w:ascii="Times New Roman" w:hAnsi="Times New Roman"/>
                <w:color w:val="333333"/>
                <w:szCs w:val="24"/>
                <w:lang w:val="kk-KZ"/>
              </w:rPr>
            </w:pPr>
            <w:r w:rsidRPr="00DD6727">
              <w:rPr>
                <w:rStyle w:val="extended-textfull"/>
                <w:rFonts w:ascii="Times New Roman" w:hAnsi="Times New Roman"/>
                <w:color w:val="333333"/>
                <w:szCs w:val="24"/>
                <w:lang w:val="kk-KZ"/>
              </w:rPr>
              <w:t>3. Әлеуметтік-психологиялық климат, отбасы, қоғам тұрақтылығының негізі</w:t>
            </w:r>
          </w:p>
          <w:p w:rsidR="00EB6F0C" w:rsidRPr="00DD6727" w:rsidRDefault="00EB6F0C" w:rsidP="00EB6F0C">
            <w:pPr>
              <w:shd w:val="clear" w:color="auto" w:fill="FFFFFF"/>
              <w:spacing w:after="0" w:line="240" w:lineRule="auto"/>
              <w:jc w:val="both"/>
              <w:rPr>
                <w:rStyle w:val="extended-textfull"/>
                <w:rFonts w:ascii="Times New Roman" w:hAnsi="Times New Roman"/>
                <w:color w:val="333333"/>
                <w:szCs w:val="24"/>
                <w:lang w:val="kk-KZ"/>
              </w:rPr>
            </w:pPr>
            <w:r w:rsidRPr="00DD6727">
              <w:rPr>
                <w:rStyle w:val="extended-textfull"/>
                <w:rFonts w:ascii="Times New Roman" w:hAnsi="Times New Roman"/>
                <w:color w:val="333333"/>
                <w:szCs w:val="24"/>
                <w:lang w:val="kk-KZ"/>
              </w:rPr>
              <w:t>4. Отбасы, тұлғаның мәдени және рухани даму институты ретінде («Отбасы және бос уақыт»)</w:t>
            </w:r>
          </w:p>
          <w:p w:rsidR="00EB6F0C" w:rsidRPr="00DD6727" w:rsidRDefault="00EB6F0C" w:rsidP="00EB6F0C">
            <w:pPr>
              <w:shd w:val="clear" w:color="auto" w:fill="FFFFFF"/>
              <w:spacing w:after="0" w:line="240" w:lineRule="auto"/>
              <w:jc w:val="both"/>
              <w:rPr>
                <w:rStyle w:val="extended-textfull"/>
                <w:rFonts w:ascii="Times New Roman" w:hAnsi="Times New Roman"/>
                <w:color w:val="333333"/>
                <w:szCs w:val="24"/>
                <w:lang w:val="kk-KZ"/>
              </w:rPr>
            </w:pPr>
            <w:r w:rsidRPr="00DD6727">
              <w:rPr>
                <w:rStyle w:val="extended-textfull"/>
                <w:rFonts w:ascii="Times New Roman" w:hAnsi="Times New Roman"/>
                <w:color w:val="333333"/>
                <w:szCs w:val="24"/>
                <w:lang w:val="kk-KZ"/>
              </w:rPr>
              <w:t>5. Отбасы тұлғаның физиологиялық даму институты ретінде</w:t>
            </w:r>
          </w:p>
          <w:p w:rsidR="00EB6F0C" w:rsidRPr="00DD6727" w:rsidRDefault="00EB6F0C" w:rsidP="00EB6F0C">
            <w:pPr>
              <w:shd w:val="clear" w:color="auto" w:fill="FFFFFF"/>
              <w:spacing w:after="0" w:line="240" w:lineRule="auto"/>
              <w:jc w:val="both"/>
              <w:rPr>
                <w:rStyle w:val="extended-textfull"/>
                <w:rFonts w:ascii="Times New Roman" w:hAnsi="Times New Roman"/>
                <w:color w:val="333333"/>
                <w:szCs w:val="24"/>
                <w:lang w:val="kk-KZ"/>
              </w:rPr>
            </w:pPr>
            <w:r w:rsidRPr="00DD6727">
              <w:rPr>
                <w:rStyle w:val="extended-textfull"/>
                <w:rFonts w:ascii="Times New Roman" w:hAnsi="Times New Roman"/>
                <w:color w:val="333333"/>
                <w:szCs w:val="24"/>
                <w:lang w:val="kk-KZ"/>
              </w:rPr>
              <w:t>6. Қазақстан қоғамындағы отбасылық құндылықтар мен дәстүрлерді талдау</w:t>
            </w:r>
          </w:p>
          <w:p w:rsidR="00EB6F0C" w:rsidRPr="00DD6727" w:rsidRDefault="00EB6F0C" w:rsidP="00EB6F0C">
            <w:pPr>
              <w:shd w:val="clear" w:color="auto" w:fill="FFFFFF"/>
              <w:spacing w:after="0" w:line="240" w:lineRule="auto"/>
              <w:jc w:val="both"/>
              <w:rPr>
                <w:rStyle w:val="extended-textfull"/>
                <w:rFonts w:ascii="Times New Roman" w:hAnsi="Times New Roman"/>
                <w:color w:val="333333"/>
                <w:szCs w:val="24"/>
                <w:lang w:val="kk-KZ"/>
              </w:rPr>
            </w:pPr>
            <w:r w:rsidRPr="00DD6727">
              <w:rPr>
                <w:rStyle w:val="extended-textfull"/>
                <w:rFonts w:ascii="Times New Roman" w:hAnsi="Times New Roman"/>
                <w:color w:val="333333"/>
                <w:szCs w:val="24"/>
                <w:lang w:val="kk-KZ"/>
              </w:rPr>
              <w:t>7. Отбасын дамыту және қолдау бойынша Жол картасын іске асырудың тиімділігін талдау.</w:t>
            </w:r>
          </w:p>
          <w:p w:rsidR="00EB6F0C" w:rsidRPr="00DD6727" w:rsidRDefault="00EB6F0C" w:rsidP="00EB6F0C">
            <w:pPr>
              <w:shd w:val="clear" w:color="auto" w:fill="FFFFFF"/>
              <w:spacing w:after="0" w:line="240" w:lineRule="auto"/>
              <w:jc w:val="both"/>
              <w:rPr>
                <w:rStyle w:val="extended-textfull"/>
                <w:rFonts w:ascii="Times New Roman" w:hAnsi="Times New Roman"/>
                <w:color w:val="333333"/>
                <w:szCs w:val="24"/>
                <w:lang w:val="kk-KZ"/>
              </w:rPr>
            </w:pPr>
            <w:r w:rsidRPr="00DD6727">
              <w:rPr>
                <w:rStyle w:val="extended-textfull"/>
                <w:rFonts w:ascii="Times New Roman" w:hAnsi="Times New Roman"/>
                <w:color w:val="333333"/>
                <w:szCs w:val="24"/>
                <w:lang w:val="kk-KZ"/>
              </w:rPr>
              <w:t>8. Отбасылық саясат саласындағы халықаралық тәжірибе.</w:t>
            </w:r>
          </w:p>
          <w:p w:rsidR="00EB6F0C" w:rsidRPr="00DD6727" w:rsidRDefault="00EB6F0C" w:rsidP="00EB6F0C">
            <w:pPr>
              <w:shd w:val="clear" w:color="auto" w:fill="FFFFFF"/>
              <w:spacing w:after="0" w:line="240" w:lineRule="auto"/>
              <w:jc w:val="both"/>
              <w:rPr>
                <w:rStyle w:val="extended-textfull"/>
                <w:rFonts w:ascii="Times New Roman" w:hAnsi="Times New Roman"/>
                <w:color w:val="333333"/>
                <w:szCs w:val="24"/>
                <w:lang w:val="kk-KZ"/>
              </w:rPr>
            </w:pPr>
            <w:r w:rsidRPr="00DD6727">
              <w:rPr>
                <w:rStyle w:val="extended-textfull"/>
                <w:rFonts w:ascii="Times New Roman" w:hAnsi="Times New Roman"/>
                <w:color w:val="333333"/>
                <w:szCs w:val="24"/>
                <w:lang w:val="kk-KZ"/>
              </w:rPr>
              <w:t>9. Қазақстандағы Отбасы жағдайы.</w:t>
            </w:r>
          </w:p>
          <w:p w:rsidR="00EB6F0C" w:rsidRPr="00DD6727" w:rsidRDefault="00EB6F0C" w:rsidP="00EB6F0C">
            <w:pPr>
              <w:shd w:val="clear" w:color="auto" w:fill="FFFFFF"/>
              <w:spacing w:after="0" w:line="240" w:lineRule="auto"/>
              <w:jc w:val="both"/>
              <w:rPr>
                <w:rStyle w:val="extended-textfull"/>
                <w:rFonts w:ascii="Times New Roman" w:hAnsi="Times New Roman"/>
                <w:color w:val="333333"/>
                <w:szCs w:val="24"/>
                <w:lang w:val="kk-KZ"/>
              </w:rPr>
            </w:pPr>
            <w:r w:rsidRPr="00DD6727">
              <w:rPr>
                <w:rStyle w:val="extended-textfull"/>
                <w:rFonts w:ascii="Times New Roman" w:hAnsi="Times New Roman"/>
                <w:color w:val="333333"/>
                <w:szCs w:val="24"/>
                <w:lang w:val="kk-KZ"/>
              </w:rPr>
              <w:t>10. Қорытындылар мен ұсыныстар.</w:t>
            </w:r>
          </w:p>
          <w:p w:rsidR="00EB6F0C" w:rsidRPr="00DD6727" w:rsidRDefault="00EB6F0C" w:rsidP="00EB6F0C">
            <w:pPr>
              <w:shd w:val="clear" w:color="auto" w:fill="FFFFFF"/>
              <w:spacing w:after="0" w:line="240" w:lineRule="auto"/>
              <w:jc w:val="both"/>
              <w:rPr>
                <w:rStyle w:val="extended-textfull"/>
                <w:rFonts w:ascii="Times New Roman" w:hAnsi="Times New Roman"/>
                <w:color w:val="333333"/>
                <w:szCs w:val="24"/>
                <w:lang w:val="kk-KZ"/>
              </w:rPr>
            </w:pPr>
            <w:r w:rsidRPr="00DD6727">
              <w:rPr>
                <w:rStyle w:val="extended-textfull"/>
                <w:rFonts w:ascii="Times New Roman" w:hAnsi="Times New Roman"/>
                <w:color w:val="333333"/>
                <w:szCs w:val="24"/>
                <w:lang w:val="kk-KZ"/>
              </w:rPr>
              <w:t>Ұлттық баяндаманы дайындау кезінде ғылыми дәрежесі бар (ғылым кандидаты, ғылым докторы, философия докторы (PhD), отбасы саясаты мәселелерімен айналысатын кемінде 5 маманды тарту қажет.</w:t>
            </w:r>
          </w:p>
          <w:p w:rsidR="00EB6F0C" w:rsidRPr="00DD6727" w:rsidRDefault="00EB6F0C" w:rsidP="00EB6F0C">
            <w:pPr>
              <w:shd w:val="clear" w:color="auto" w:fill="FFFFFF"/>
              <w:spacing w:after="0" w:line="240" w:lineRule="auto"/>
              <w:jc w:val="both"/>
              <w:rPr>
                <w:rStyle w:val="extended-textfull"/>
                <w:rFonts w:ascii="Times New Roman" w:hAnsi="Times New Roman"/>
                <w:color w:val="333333"/>
                <w:szCs w:val="24"/>
                <w:lang w:val="kk-KZ"/>
              </w:rPr>
            </w:pPr>
            <w:r w:rsidRPr="00DD6727">
              <w:rPr>
                <w:rStyle w:val="extended-textfull"/>
                <w:rFonts w:ascii="Times New Roman" w:hAnsi="Times New Roman"/>
                <w:color w:val="333333"/>
                <w:szCs w:val="24"/>
                <w:lang w:val="kk-KZ"/>
              </w:rPr>
              <w:t>Баяндаманы ресімдеуге қойылатын талаптар</w:t>
            </w:r>
          </w:p>
          <w:p w:rsidR="00EB6F0C" w:rsidRPr="00DD6727" w:rsidRDefault="00EB6F0C" w:rsidP="00EB6F0C">
            <w:pPr>
              <w:shd w:val="clear" w:color="auto" w:fill="FFFFFF"/>
              <w:spacing w:after="0" w:line="240" w:lineRule="auto"/>
              <w:jc w:val="both"/>
              <w:rPr>
                <w:rStyle w:val="extended-textfull"/>
                <w:rFonts w:ascii="Times New Roman" w:hAnsi="Times New Roman"/>
                <w:color w:val="333333"/>
                <w:szCs w:val="24"/>
                <w:lang w:val="kk-KZ"/>
              </w:rPr>
            </w:pPr>
            <w:r w:rsidRPr="00DD6727">
              <w:rPr>
                <w:rStyle w:val="extended-textfull"/>
                <w:rFonts w:ascii="Times New Roman" w:hAnsi="Times New Roman"/>
                <w:color w:val="333333"/>
                <w:szCs w:val="24"/>
                <w:lang w:val="kk-KZ"/>
              </w:rPr>
              <w:t>формат А4, мұқаба - қағаз 250 т. басты, мұқабаның түсі 4+0, ішкі блок – қағаз қалыпты 80 гр., ішкі блоктың түсі 4+4, шрифт Times New Roman 14, интервал – дара, термо мұқаба. Таралымы 100 қағаз және 100 электрондық дана (бір мұқабада қазақ, орыс және ағылшын тілдерінде). Көлемі 150 беттен кем емес.</w:t>
            </w:r>
          </w:p>
          <w:p w:rsidR="00EB6F0C" w:rsidRPr="00DD6727" w:rsidRDefault="00EB6F0C" w:rsidP="00EB6F0C">
            <w:pPr>
              <w:shd w:val="clear" w:color="auto" w:fill="FFFFFF"/>
              <w:spacing w:after="0" w:line="240" w:lineRule="auto"/>
              <w:jc w:val="both"/>
              <w:rPr>
                <w:rStyle w:val="extended-textfull"/>
                <w:rFonts w:ascii="Times New Roman" w:hAnsi="Times New Roman"/>
                <w:color w:val="333333"/>
                <w:szCs w:val="24"/>
                <w:lang w:val="kk-KZ"/>
              </w:rPr>
            </w:pPr>
            <w:r w:rsidRPr="00DD6727">
              <w:rPr>
                <w:rStyle w:val="extended-textfull"/>
                <w:rFonts w:ascii="Times New Roman" w:hAnsi="Times New Roman"/>
                <w:color w:val="333333"/>
                <w:szCs w:val="24"/>
                <w:lang w:val="kk-KZ"/>
              </w:rPr>
              <w:t>Баяндамаға қойылатын талаптар:</w:t>
            </w:r>
          </w:p>
          <w:p w:rsidR="00EB6F0C" w:rsidRPr="00DD6727" w:rsidRDefault="00EB6F0C" w:rsidP="00EB6F0C">
            <w:pPr>
              <w:shd w:val="clear" w:color="auto" w:fill="FFFFFF"/>
              <w:spacing w:after="0" w:line="240" w:lineRule="auto"/>
              <w:jc w:val="both"/>
              <w:rPr>
                <w:rStyle w:val="extended-textfull"/>
                <w:rFonts w:ascii="Times New Roman" w:hAnsi="Times New Roman"/>
                <w:color w:val="333333"/>
                <w:szCs w:val="24"/>
                <w:lang w:val="kk-KZ"/>
              </w:rPr>
            </w:pPr>
            <w:r w:rsidRPr="00DD6727">
              <w:rPr>
                <w:rStyle w:val="extended-textfull"/>
                <w:rFonts w:ascii="Times New Roman" w:hAnsi="Times New Roman"/>
                <w:color w:val="333333"/>
                <w:szCs w:val="24"/>
                <w:lang w:val="kk-KZ"/>
              </w:rPr>
              <w:t>Ақпараттылығы, барынша толықтығы (жалпы фразалар болмауы тиіс).</w:t>
            </w:r>
          </w:p>
          <w:p w:rsidR="00EB6F0C" w:rsidRPr="00DD6727" w:rsidRDefault="00EB6F0C" w:rsidP="00EB6F0C">
            <w:pPr>
              <w:shd w:val="clear" w:color="auto" w:fill="FFFFFF"/>
              <w:spacing w:after="0" w:line="240" w:lineRule="auto"/>
              <w:jc w:val="both"/>
              <w:rPr>
                <w:rStyle w:val="extended-textfull"/>
                <w:rFonts w:ascii="Times New Roman" w:hAnsi="Times New Roman"/>
                <w:color w:val="333333"/>
                <w:szCs w:val="24"/>
                <w:lang w:val="kk-KZ"/>
              </w:rPr>
            </w:pPr>
            <w:r w:rsidRPr="00DD6727">
              <w:rPr>
                <w:rStyle w:val="extended-textfull"/>
                <w:rFonts w:ascii="Times New Roman" w:hAnsi="Times New Roman"/>
                <w:color w:val="333333"/>
                <w:szCs w:val="24"/>
                <w:lang w:val="kk-KZ"/>
              </w:rPr>
              <w:t>Баяндаудың айқындығы мен айқындығы (танымалдығы).</w:t>
            </w:r>
          </w:p>
          <w:p w:rsidR="00EB6F0C" w:rsidRPr="00DD6727" w:rsidRDefault="00EB6F0C" w:rsidP="00EB6F0C">
            <w:pPr>
              <w:shd w:val="clear" w:color="auto" w:fill="FFFFFF"/>
              <w:spacing w:after="0" w:line="240" w:lineRule="auto"/>
              <w:jc w:val="both"/>
              <w:rPr>
                <w:rStyle w:val="extended-textfull"/>
                <w:rFonts w:ascii="Times New Roman" w:hAnsi="Times New Roman"/>
                <w:color w:val="333333"/>
                <w:szCs w:val="24"/>
                <w:lang w:val="kk-KZ"/>
              </w:rPr>
            </w:pPr>
            <w:r w:rsidRPr="00DD6727">
              <w:rPr>
                <w:rStyle w:val="extended-textfull"/>
                <w:rFonts w:ascii="Times New Roman" w:hAnsi="Times New Roman"/>
                <w:color w:val="333333"/>
                <w:szCs w:val="24"/>
                <w:lang w:val="kk-KZ"/>
              </w:rPr>
              <w:t>Құрылымның айқындығы.</w:t>
            </w:r>
          </w:p>
          <w:p w:rsidR="00EB6F0C" w:rsidRPr="00DD6727" w:rsidRDefault="00EB6F0C" w:rsidP="00EB6F0C">
            <w:pPr>
              <w:shd w:val="clear" w:color="auto" w:fill="FFFFFF"/>
              <w:spacing w:after="0" w:line="240" w:lineRule="auto"/>
              <w:jc w:val="both"/>
              <w:rPr>
                <w:rStyle w:val="extended-textfull"/>
                <w:rFonts w:ascii="Times New Roman" w:hAnsi="Times New Roman"/>
                <w:color w:val="333333"/>
                <w:szCs w:val="24"/>
                <w:lang w:val="kk-KZ"/>
              </w:rPr>
            </w:pPr>
            <w:r w:rsidRPr="00DD6727">
              <w:rPr>
                <w:rStyle w:val="extended-textfull"/>
                <w:rFonts w:ascii="Times New Roman" w:hAnsi="Times New Roman"/>
                <w:color w:val="333333"/>
                <w:szCs w:val="24"/>
                <w:lang w:val="kk-KZ"/>
              </w:rPr>
              <w:t>Тиісті қызметті ұйымдастырудың бірегей тәсілдерінің болуы.</w:t>
            </w:r>
          </w:p>
          <w:p w:rsidR="00EB6F0C" w:rsidRPr="00DD6727" w:rsidRDefault="00EB6F0C" w:rsidP="00EB6F0C">
            <w:pPr>
              <w:shd w:val="clear" w:color="auto" w:fill="FFFFFF"/>
              <w:spacing w:after="0" w:line="240" w:lineRule="auto"/>
              <w:jc w:val="both"/>
              <w:rPr>
                <w:rStyle w:val="extended-textfull"/>
                <w:rFonts w:ascii="Times New Roman" w:hAnsi="Times New Roman"/>
                <w:color w:val="333333"/>
                <w:szCs w:val="24"/>
                <w:lang w:val="kk-KZ"/>
              </w:rPr>
            </w:pPr>
            <w:r w:rsidRPr="00DD6727">
              <w:rPr>
                <w:rStyle w:val="extended-textfull"/>
                <w:rFonts w:ascii="Times New Roman" w:hAnsi="Times New Roman"/>
                <w:color w:val="333333"/>
                <w:szCs w:val="24"/>
                <w:lang w:val="kk-KZ"/>
              </w:rPr>
              <w:t>Қызмет нысандарының жаңа әдістемелік тәсілдерінің немесе олардың жаңа үйлесімділігінің болуы.</w:t>
            </w:r>
          </w:p>
          <w:p w:rsidR="00EB6F0C" w:rsidRPr="00DD6727" w:rsidRDefault="00EB6F0C" w:rsidP="00EB6F0C">
            <w:pPr>
              <w:shd w:val="clear" w:color="auto" w:fill="FFFFFF"/>
              <w:spacing w:after="0" w:line="240" w:lineRule="auto"/>
              <w:jc w:val="both"/>
              <w:rPr>
                <w:rStyle w:val="extended-textfull"/>
                <w:rFonts w:ascii="Times New Roman" w:hAnsi="Times New Roman"/>
                <w:color w:val="333333"/>
                <w:szCs w:val="24"/>
                <w:lang w:val="kk-KZ"/>
              </w:rPr>
            </w:pPr>
            <w:r w:rsidRPr="00DD6727">
              <w:rPr>
                <w:rStyle w:val="extended-textfull"/>
                <w:rFonts w:ascii="Times New Roman" w:hAnsi="Times New Roman"/>
                <w:color w:val="333333"/>
                <w:szCs w:val="24"/>
                <w:lang w:val="kk-KZ"/>
              </w:rPr>
              <w:t>Ұсынылған тәсілдердің тиімділігін мысалдармен, иллюстрациялармен немесе эксперименттік апробация материалдарымен растау.</w:t>
            </w:r>
          </w:p>
        </w:tc>
        <w:tc>
          <w:tcPr>
            <w:tcW w:w="1591" w:type="dxa"/>
            <w:shd w:val="clear" w:color="auto" w:fill="FFFFFF"/>
          </w:tcPr>
          <w:p w:rsidR="00EB6F0C" w:rsidRPr="00DD6727" w:rsidRDefault="00EB6F0C" w:rsidP="00EB6F0C">
            <w:pPr>
              <w:widowControl w:val="0"/>
              <w:spacing w:after="0" w:line="240" w:lineRule="auto"/>
              <w:jc w:val="center"/>
              <w:rPr>
                <w:rFonts w:ascii="Times New Roman" w:hAnsi="Times New Roman"/>
                <w:bCs/>
                <w:szCs w:val="24"/>
                <w:lang w:val="kk-KZ"/>
              </w:rPr>
            </w:pPr>
            <w:r w:rsidRPr="00DD6727">
              <w:rPr>
                <w:rFonts w:ascii="Times New Roman" w:hAnsi="Times New Roman"/>
                <w:bCs/>
                <w:szCs w:val="24"/>
                <w:lang w:val="kk-KZ"/>
              </w:rPr>
              <w:t xml:space="preserve">2019 жылғы мамыр - қараша </w:t>
            </w:r>
          </w:p>
        </w:tc>
        <w:tc>
          <w:tcPr>
            <w:tcW w:w="2624" w:type="dxa"/>
            <w:shd w:val="clear" w:color="auto" w:fill="FFFFFF"/>
          </w:tcPr>
          <w:p w:rsidR="00EB6F0C" w:rsidRPr="00DD6727" w:rsidRDefault="00EB6F0C" w:rsidP="00EB6F0C">
            <w:pPr>
              <w:widowControl w:val="0"/>
              <w:spacing w:after="0" w:line="240" w:lineRule="auto"/>
              <w:jc w:val="center"/>
              <w:rPr>
                <w:rFonts w:ascii="Times New Roman" w:hAnsi="Times New Roman"/>
                <w:bCs/>
                <w:szCs w:val="24"/>
                <w:lang w:val="kk-KZ"/>
              </w:rPr>
            </w:pPr>
            <w:r w:rsidRPr="00DD6727">
              <w:rPr>
                <w:rFonts w:ascii="Times New Roman" w:hAnsi="Times New Roman"/>
                <w:bCs/>
                <w:szCs w:val="24"/>
                <w:lang w:val="kk-KZ"/>
              </w:rPr>
              <w:t>14 облыс, Астана, Алматы және Шымкент қалалары</w:t>
            </w:r>
          </w:p>
        </w:tc>
        <w:tc>
          <w:tcPr>
            <w:tcW w:w="1985" w:type="dxa"/>
            <w:shd w:val="clear" w:color="auto" w:fill="FFFFFF"/>
            <w:noWrap/>
          </w:tcPr>
          <w:p w:rsidR="00EB6F0C" w:rsidRPr="00DD6727" w:rsidRDefault="00EB6F0C" w:rsidP="00EB6F0C">
            <w:pPr>
              <w:widowControl w:val="0"/>
              <w:shd w:val="clear" w:color="auto" w:fill="FFFFFF"/>
              <w:spacing w:after="0" w:line="240" w:lineRule="auto"/>
              <w:jc w:val="center"/>
              <w:rPr>
                <w:rFonts w:ascii="Times New Roman" w:hAnsi="Times New Roman"/>
                <w:bCs/>
                <w:szCs w:val="24"/>
                <w:lang w:val="kk-KZ"/>
              </w:rPr>
            </w:pPr>
            <w:r w:rsidRPr="00DD6727">
              <w:rPr>
                <w:rFonts w:ascii="Times New Roman" w:hAnsi="Times New Roman"/>
                <w:bCs/>
                <w:szCs w:val="24"/>
                <w:lang w:val="kk-KZ"/>
              </w:rPr>
              <w:t>20 000,0</w:t>
            </w:r>
          </w:p>
          <w:p w:rsidR="00EB6F0C" w:rsidRPr="00DD6727" w:rsidRDefault="00EB6F0C" w:rsidP="00EB6F0C">
            <w:pPr>
              <w:widowControl w:val="0"/>
              <w:shd w:val="clear" w:color="auto" w:fill="FFFFFF"/>
              <w:spacing w:after="0" w:line="240" w:lineRule="auto"/>
              <w:jc w:val="center"/>
              <w:rPr>
                <w:rFonts w:ascii="Times New Roman" w:hAnsi="Times New Roman"/>
                <w:bCs/>
                <w:szCs w:val="24"/>
                <w:lang w:val="kk-KZ"/>
              </w:rPr>
            </w:pPr>
            <w:r w:rsidRPr="00DD6727">
              <w:rPr>
                <w:rFonts w:ascii="Times New Roman" w:hAnsi="Times New Roman"/>
                <w:bCs/>
                <w:szCs w:val="24"/>
                <w:lang w:val="kk-KZ"/>
              </w:rPr>
              <w:t>мың теңге</w:t>
            </w:r>
          </w:p>
        </w:tc>
      </w:tr>
      <w:tr w:rsidR="00EB6F0C" w:rsidRPr="00DD6727" w:rsidTr="00EB6F0C">
        <w:trPr>
          <w:trHeight w:val="304"/>
          <w:jc w:val="center"/>
        </w:trPr>
        <w:tc>
          <w:tcPr>
            <w:tcW w:w="709" w:type="dxa"/>
            <w:shd w:val="clear" w:color="auto" w:fill="DDD9C3"/>
            <w:noWrap/>
          </w:tcPr>
          <w:p w:rsidR="00EB6F0C" w:rsidRPr="00DD6727" w:rsidRDefault="00EB6F0C" w:rsidP="00EB6F0C">
            <w:pPr>
              <w:jc w:val="center"/>
              <w:rPr>
                <w:rFonts w:ascii="Times New Roman" w:eastAsia="Times New Roman" w:hAnsi="Times New Roman"/>
                <w:b/>
                <w:color w:val="000000"/>
                <w:szCs w:val="24"/>
                <w:lang w:val="kk-KZ" w:eastAsia="ru-RU"/>
              </w:rPr>
            </w:pPr>
          </w:p>
        </w:tc>
        <w:tc>
          <w:tcPr>
            <w:tcW w:w="567" w:type="dxa"/>
            <w:shd w:val="clear" w:color="auto" w:fill="DDD9C3"/>
            <w:noWrap/>
          </w:tcPr>
          <w:p w:rsidR="00EB6F0C" w:rsidRPr="00DD6727" w:rsidRDefault="00EB6F0C" w:rsidP="00EB6F0C">
            <w:pPr>
              <w:jc w:val="center"/>
              <w:rPr>
                <w:rFonts w:ascii="Times New Roman" w:eastAsia="Times New Roman" w:hAnsi="Times New Roman"/>
                <w:b/>
                <w:color w:val="000000"/>
                <w:szCs w:val="24"/>
                <w:lang w:val="kk-KZ" w:eastAsia="ru-RU"/>
              </w:rPr>
            </w:pPr>
          </w:p>
        </w:tc>
        <w:tc>
          <w:tcPr>
            <w:tcW w:w="2835" w:type="dxa"/>
            <w:shd w:val="clear" w:color="auto" w:fill="DDD9C3"/>
          </w:tcPr>
          <w:p w:rsidR="00EB6F0C" w:rsidRPr="00DD6727" w:rsidRDefault="00EB6F0C" w:rsidP="00EB6F0C">
            <w:pPr>
              <w:pStyle w:val="TableParagraph"/>
              <w:tabs>
                <w:tab w:val="left" w:pos="2281"/>
              </w:tabs>
              <w:spacing w:line="258" w:lineRule="exact"/>
              <w:ind w:left="111"/>
              <w:jc w:val="both"/>
              <w:rPr>
                <w:b/>
                <w:szCs w:val="24"/>
                <w:lang w:val="kk-KZ"/>
              </w:rPr>
            </w:pPr>
            <w:r w:rsidRPr="00DD6727">
              <w:rPr>
                <w:b/>
                <w:szCs w:val="24"/>
                <w:lang w:val="kk-KZ"/>
              </w:rPr>
              <w:t>ЖИЫНЫ</w:t>
            </w:r>
          </w:p>
        </w:tc>
        <w:tc>
          <w:tcPr>
            <w:tcW w:w="5282" w:type="dxa"/>
            <w:shd w:val="clear" w:color="auto" w:fill="DDD9C3"/>
          </w:tcPr>
          <w:p w:rsidR="00EB6F0C" w:rsidRPr="00DD6727" w:rsidRDefault="00EB6F0C" w:rsidP="00EB6F0C">
            <w:pPr>
              <w:pStyle w:val="TableParagraph"/>
              <w:tabs>
                <w:tab w:val="left" w:pos="540"/>
                <w:tab w:val="left" w:pos="1641"/>
                <w:tab w:val="left" w:pos="2443"/>
                <w:tab w:val="left" w:pos="3954"/>
                <w:tab w:val="left" w:pos="6218"/>
              </w:tabs>
              <w:spacing w:line="258" w:lineRule="exact"/>
              <w:ind w:left="111"/>
              <w:jc w:val="both"/>
              <w:rPr>
                <w:b/>
                <w:szCs w:val="24"/>
                <w:lang w:val="kk-KZ"/>
              </w:rPr>
            </w:pPr>
          </w:p>
        </w:tc>
        <w:tc>
          <w:tcPr>
            <w:tcW w:w="1591" w:type="dxa"/>
            <w:shd w:val="clear" w:color="auto" w:fill="DDD9C3"/>
          </w:tcPr>
          <w:p w:rsidR="00EB6F0C" w:rsidRPr="00DD6727" w:rsidRDefault="00EB6F0C" w:rsidP="00EB6F0C">
            <w:pPr>
              <w:pStyle w:val="TableParagraph"/>
              <w:spacing w:line="256" w:lineRule="exact"/>
              <w:ind w:left="103" w:right="89"/>
              <w:jc w:val="center"/>
              <w:rPr>
                <w:b/>
                <w:szCs w:val="24"/>
                <w:lang w:val="kk-KZ"/>
              </w:rPr>
            </w:pPr>
          </w:p>
        </w:tc>
        <w:tc>
          <w:tcPr>
            <w:tcW w:w="2624" w:type="dxa"/>
            <w:shd w:val="clear" w:color="auto" w:fill="DDD9C3"/>
          </w:tcPr>
          <w:p w:rsidR="00EB6F0C" w:rsidRPr="00DD6727" w:rsidRDefault="00EB6F0C" w:rsidP="00EB6F0C">
            <w:pPr>
              <w:pStyle w:val="TableParagraph"/>
              <w:spacing w:line="258" w:lineRule="exact"/>
              <w:ind w:left="102" w:right="89"/>
              <w:jc w:val="center"/>
              <w:rPr>
                <w:b/>
                <w:szCs w:val="24"/>
                <w:lang w:val="kk-KZ"/>
              </w:rPr>
            </w:pPr>
          </w:p>
        </w:tc>
        <w:tc>
          <w:tcPr>
            <w:tcW w:w="1985" w:type="dxa"/>
            <w:shd w:val="clear" w:color="auto" w:fill="DDD9C3"/>
            <w:noWrap/>
          </w:tcPr>
          <w:p w:rsidR="00EB6F0C" w:rsidRPr="00DD6727" w:rsidRDefault="00EB6F0C" w:rsidP="00EB6F0C">
            <w:pPr>
              <w:pStyle w:val="TableParagraph"/>
              <w:spacing w:line="258" w:lineRule="exact"/>
              <w:ind w:left="-108"/>
              <w:jc w:val="center"/>
              <w:rPr>
                <w:b/>
                <w:szCs w:val="24"/>
                <w:lang w:val="kk-KZ"/>
              </w:rPr>
            </w:pPr>
            <w:r w:rsidRPr="00DD6727">
              <w:rPr>
                <w:b/>
                <w:bCs/>
                <w:color w:val="000000"/>
                <w:szCs w:val="24"/>
                <w:lang w:val="kk-KZ"/>
              </w:rPr>
              <w:t xml:space="preserve">650 949,0 </w:t>
            </w:r>
            <w:r w:rsidRPr="00DD6727">
              <w:rPr>
                <w:b/>
                <w:bCs/>
                <w:color w:val="000000"/>
                <w:szCs w:val="24"/>
                <w:lang w:val="kk-KZ"/>
              </w:rPr>
              <w:br/>
            </w:r>
            <w:r w:rsidRPr="00DD6727">
              <w:rPr>
                <w:b/>
                <w:szCs w:val="24"/>
                <w:lang w:val="kk-KZ"/>
              </w:rPr>
              <w:t>мың.теңге</w:t>
            </w:r>
          </w:p>
        </w:tc>
      </w:tr>
      <w:tr w:rsidR="00EB6F0C" w:rsidRPr="00DD6727" w:rsidTr="00EB6F0C">
        <w:trPr>
          <w:trHeight w:val="281"/>
          <w:jc w:val="center"/>
        </w:trPr>
        <w:tc>
          <w:tcPr>
            <w:tcW w:w="1276" w:type="dxa"/>
            <w:gridSpan w:val="2"/>
            <w:shd w:val="clear" w:color="auto" w:fill="auto"/>
            <w:noWrap/>
          </w:tcPr>
          <w:p w:rsidR="00EB6F0C" w:rsidRPr="00DD6727" w:rsidRDefault="00EB6F0C" w:rsidP="00EB6F0C">
            <w:pPr>
              <w:jc w:val="center"/>
              <w:rPr>
                <w:rFonts w:ascii="Times New Roman" w:eastAsia="Times New Roman" w:hAnsi="Times New Roman"/>
                <w:b/>
                <w:color w:val="000000"/>
                <w:szCs w:val="24"/>
                <w:lang w:val="kk-KZ" w:eastAsia="ru-RU"/>
              </w:rPr>
            </w:pPr>
            <w:r w:rsidRPr="00DD6727">
              <w:rPr>
                <w:rFonts w:ascii="Times New Roman" w:eastAsia="Times New Roman" w:hAnsi="Times New Roman"/>
                <w:b/>
                <w:color w:val="000000"/>
                <w:szCs w:val="24"/>
                <w:lang w:val="kk-KZ" w:eastAsia="ru-RU"/>
              </w:rPr>
              <w:t>5</w:t>
            </w:r>
          </w:p>
        </w:tc>
        <w:tc>
          <w:tcPr>
            <w:tcW w:w="14317" w:type="dxa"/>
            <w:gridSpan w:val="5"/>
            <w:shd w:val="clear" w:color="auto" w:fill="auto"/>
          </w:tcPr>
          <w:p w:rsidR="00EB6F0C" w:rsidRPr="00DD6727" w:rsidRDefault="00EB6F0C" w:rsidP="00EB6F0C">
            <w:pPr>
              <w:spacing w:after="0" w:line="240" w:lineRule="auto"/>
              <w:rPr>
                <w:rFonts w:ascii="Times New Roman" w:eastAsia="Times New Roman" w:hAnsi="Times New Roman"/>
                <w:color w:val="000000"/>
                <w:szCs w:val="24"/>
                <w:lang w:val="kk-KZ" w:eastAsia="ru-RU"/>
              </w:rPr>
            </w:pPr>
            <w:r w:rsidRPr="00DD6727">
              <w:rPr>
                <w:rFonts w:ascii="Times New Roman" w:eastAsia="Times New Roman" w:hAnsi="Times New Roman"/>
                <w:b/>
                <w:bCs/>
                <w:color w:val="000000"/>
                <w:szCs w:val="24"/>
                <w:lang w:val="kk-KZ" w:eastAsia="ru-RU"/>
              </w:rPr>
              <w:t>Халықтың әлеуметтік тұрғыдан осал топтарын қолдау</w:t>
            </w:r>
          </w:p>
        </w:tc>
      </w:tr>
      <w:tr w:rsidR="00EB6F0C" w:rsidRPr="00DD6727" w:rsidTr="00EB6F0C">
        <w:trPr>
          <w:trHeight w:val="70"/>
          <w:jc w:val="center"/>
        </w:trPr>
        <w:tc>
          <w:tcPr>
            <w:tcW w:w="709" w:type="dxa"/>
            <w:shd w:val="clear" w:color="auto" w:fill="auto"/>
            <w:noWrap/>
          </w:tcPr>
          <w:p w:rsidR="00EB6F0C" w:rsidRPr="00DD6727" w:rsidRDefault="00EB6F0C" w:rsidP="00EB6F0C">
            <w:pPr>
              <w:jc w:val="center"/>
              <w:rPr>
                <w:rFonts w:ascii="Times New Roman" w:eastAsia="Times New Roman" w:hAnsi="Times New Roman"/>
                <w:color w:val="000000"/>
                <w:szCs w:val="24"/>
                <w:lang w:val="kk-KZ" w:eastAsia="ru-RU"/>
              </w:rPr>
            </w:pPr>
            <w:r w:rsidRPr="00DD6727">
              <w:rPr>
                <w:rFonts w:ascii="Times New Roman" w:eastAsia="Times New Roman" w:hAnsi="Times New Roman"/>
                <w:color w:val="000000"/>
                <w:szCs w:val="24"/>
                <w:lang w:val="kk-KZ" w:eastAsia="ru-RU"/>
              </w:rPr>
              <w:t>45</w:t>
            </w:r>
          </w:p>
        </w:tc>
        <w:tc>
          <w:tcPr>
            <w:tcW w:w="567" w:type="dxa"/>
            <w:shd w:val="clear" w:color="auto" w:fill="auto"/>
            <w:noWrap/>
          </w:tcPr>
          <w:p w:rsidR="00EB6F0C" w:rsidRPr="00DD6727" w:rsidRDefault="00EB6F0C" w:rsidP="00EB6F0C">
            <w:pPr>
              <w:jc w:val="center"/>
              <w:rPr>
                <w:rFonts w:ascii="Times New Roman" w:eastAsia="Times New Roman" w:hAnsi="Times New Roman"/>
                <w:color w:val="000000"/>
                <w:szCs w:val="24"/>
                <w:lang w:val="kk-KZ" w:eastAsia="ru-RU"/>
              </w:rPr>
            </w:pPr>
            <w:r w:rsidRPr="00DD6727">
              <w:rPr>
                <w:rFonts w:ascii="Times New Roman" w:eastAsia="Times New Roman" w:hAnsi="Times New Roman"/>
                <w:color w:val="000000"/>
                <w:szCs w:val="24"/>
                <w:lang w:eastAsia="ru-RU"/>
              </w:rPr>
              <w:t>1</w:t>
            </w:r>
          </w:p>
        </w:tc>
        <w:tc>
          <w:tcPr>
            <w:tcW w:w="2835" w:type="dxa"/>
            <w:shd w:val="clear" w:color="auto" w:fill="auto"/>
          </w:tcPr>
          <w:p w:rsidR="00EB6F0C" w:rsidRPr="00DD6727" w:rsidRDefault="00EB6F0C" w:rsidP="00EB6F0C">
            <w:pPr>
              <w:spacing w:after="0" w:line="240" w:lineRule="auto"/>
              <w:rPr>
                <w:rFonts w:ascii="Times New Roman" w:eastAsia="Times New Roman" w:hAnsi="Times New Roman"/>
                <w:b/>
                <w:color w:val="000000"/>
                <w:szCs w:val="24"/>
                <w:lang w:val="kk-KZ" w:eastAsia="ru-RU"/>
              </w:rPr>
            </w:pPr>
            <w:r w:rsidRPr="00DD6727">
              <w:rPr>
                <w:rFonts w:ascii="Times New Roman" w:eastAsia="Times New Roman" w:hAnsi="Times New Roman"/>
                <w:b/>
                <w:color w:val="000000"/>
                <w:szCs w:val="24"/>
                <w:lang w:val="kk-KZ" w:eastAsia="ru-RU"/>
              </w:rPr>
              <w:t>Қазақстанда мүмкіндігі шектеулі азаматтарға арналған ақпараттық-кеңестік қызметті құру</w:t>
            </w:r>
          </w:p>
          <w:p w:rsidR="00EB6F0C" w:rsidRPr="00DD6727" w:rsidRDefault="00EB6F0C" w:rsidP="00EB6F0C">
            <w:pPr>
              <w:rPr>
                <w:rFonts w:ascii="Times New Roman" w:eastAsia="Times New Roman" w:hAnsi="Times New Roman"/>
                <w:szCs w:val="24"/>
                <w:lang w:val="kk-KZ" w:eastAsia="ru-RU"/>
              </w:rPr>
            </w:pPr>
          </w:p>
        </w:tc>
        <w:tc>
          <w:tcPr>
            <w:tcW w:w="5282" w:type="dxa"/>
            <w:shd w:val="clear" w:color="auto" w:fill="auto"/>
          </w:tcPr>
          <w:p w:rsidR="00EB6F0C" w:rsidRPr="00DD6727" w:rsidRDefault="00EB6F0C" w:rsidP="00EB6F0C">
            <w:pPr>
              <w:spacing w:after="0" w:line="240" w:lineRule="auto"/>
              <w:jc w:val="both"/>
              <w:rPr>
                <w:rFonts w:ascii="Times New Roman" w:eastAsia="Times New Roman" w:hAnsi="Times New Roman"/>
                <w:color w:val="000000"/>
                <w:szCs w:val="24"/>
                <w:lang w:val="kk-KZ" w:eastAsia="ru-RU"/>
              </w:rPr>
            </w:pPr>
            <w:r w:rsidRPr="00DD6727">
              <w:rPr>
                <w:rFonts w:ascii="Times New Roman" w:eastAsia="Times New Roman" w:hAnsi="Times New Roman"/>
                <w:color w:val="000000"/>
                <w:szCs w:val="24"/>
                <w:lang w:val="kk-KZ" w:eastAsia="ru-RU"/>
              </w:rPr>
              <w:t>Мүгедектерді жұмысқа орналастыру, психологиялық қолдау көрсету мүмкіндіктері туралы ақпараттандыру және консультация беру мақсатында мүмкіндігі шектеулі адамдарға арналған ақпараттық-консультациялық қызметті ұйымдастыру. Аталған тақырыптағы ақпараттық бейнероликтерді дайындау.</w:t>
            </w:r>
          </w:p>
        </w:tc>
        <w:tc>
          <w:tcPr>
            <w:tcW w:w="1591" w:type="dxa"/>
            <w:shd w:val="clear" w:color="auto" w:fill="auto"/>
          </w:tcPr>
          <w:p w:rsidR="00EB6F0C" w:rsidRPr="00DD6727" w:rsidRDefault="00EB6F0C" w:rsidP="00EB6F0C">
            <w:pPr>
              <w:spacing w:after="0" w:line="240" w:lineRule="auto"/>
              <w:jc w:val="center"/>
              <w:rPr>
                <w:rFonts w:ascii="Times New Roman" w:eastAsia="Times New Roman" w:hAnsi="Times New Roman"/>
                <w:color w:val="000000"/>
                <w:szCs w:val="24"/>
                <w:lang w:val="kk-KZ" w:eastAsia="ru-RU"/>
              </w:rPr>
            </w:pPr>
            <w:r w:rsidRPr="00DD6727">
              <w:rPr>
                <w:rFonts w:ascii="Times New Roman" w:eastAsia="Times New Roman" w:hAnsi="Times New Roman"/>
                <w:color w:val="000000"/>
                <w:szCs w:val="24"/>
                <w:lang w:val="kk-KZ" w:eastAsia="ru-RU"/>
              </w:rPr>
              <w:t xml:space="preserve"> </w:t>
            </w:r>
            <w:r w:rsidRPr="00DD6727">
              <w:rPr>
                <w:rFonts w:ascii="Times New Roman" w:eastAsia="Times New Roman" w:hAnsi="Times New Roman"/>
                <w:color w:val="000000"/>
                <w:szCs w:val="24"/>
                <w:lang w:eastAsia="ru-RU"/>
              </w:rPr>
              <w:t>2019 жылғы наурыз-қараша</w:t>
            </w:r>
            <w:r w:rsidRPr="00DD6727">
              <w:rPr>
                <w:rFonts w:ascii="Times New Roman" w:eastAsia="Times New Roman" w:hAnsi="Times New Roman"/>
                <w:color w:val="000000"/>
                <w:szCs w:val="24"/>
                <w:lang w:val="kk-KZ" w:eastAsia="ru-RU"/>
              </w:rPr>
              <w:t xml:space="preserve"> </w:t>
            </w:r>
          </w:p>
        </w:tc>
        <w:tc>
          <w:tcPr>
            <w:tcW w:w="2624" w:type="dxa"/>
            <w:shd w:val="clear" w:color="auto" w:fill="auto"/>
          </w:tcPr>
          <w:p w:rsidR="00EB6F0C" w:rsidRPr="00DD6727" w:rsidRDefault="00EB6F0C" w:rsidP="00EB6F0C">
            <w:pPr>
              <w:spacing w:after="0" w:line="240" w:lineRule="auto"/>
              <w:jc w:val="center"/>
              <w:rPr>
                <w:rFonts w:ascii="Times New Roman" w:eastAsia="Times New Roman" w:hAnsi="Times New Roman"/>
                <w:color w:val="000000"/>
                <w:szCs w:val="24"/>
                <w:lang w:eastAsia="ru-RU"/>
              </w:rPr>
            </w:pPr>
            <w:r w:rsidRPr="00DD6727">
              <w:rPr>
                <w:rFonts w:ascii="Times New Roman" w:eastAsia="Times New Roman" w:hAnsi="Times New Roman"/>
                <w:color w:val="000000"/>
                <w:szCs w:val="24"/>
                <w:lang w:eastAsia="ru-RU"/>
              </w:rPr>
              <w:t>Қазақстан Республикасы</w:t>
            </w:r>
          </w:p>
        </w:tc>
        <w:tc>
          <w:tcPr>
            <w:tcW w:w="1985" w:type="dxa"/>
            <w:shd w:val="clear" w:color="auto" w:fill="auto"/>
            <w:noWrap/>
          </w:tcPr>
          <w:p w:rsidR="00EB6F0C" w:rsidRPr="00DD6727" w:rsidRDefault="00EB6F0C" w:rsidP="00EB6F0C">
            <w:pPr>
              <w:spacing w:after="0" w:line="240" w:lineRule="auto"/>
              <w:jc w:val="center"/>
              <w:rPr>
                <w:rFonts w:ascii="Times New Roman" w:eastAsia="Times New Roman" w:hAnsi="Times New Roman"/>
                <w:color w:val="000000"/>
                <w:szCs w:val="24"/>
                <w:lang w:val="kk-KZ" w:eastAsia="ru-RU"/>
              </w:rPr>
            </w:pPr>
            <w:r w:rsidRPr="00DD6727">
              <w:rPr>
                <w:rFonts w:ascii="Times New Roman" w:eastAsia="Times New Roman" w:hAnsi="Times New Roman"/>
                <w:color w:val="000000"/>
                <w:szCs w:val="24"/>
                <w:lang w:eastAsia="ru-RU"/>
              </w:rPr>
              <w:t xml:space="preserve">3 031,0 </w:t>
            </w:r>
            <w:r w:rsidRPr="00DD6727">
              <w:rPr>
                <w:rFonts w:ascii="Times New Roman" w:eastAsia="Times New Roman" w:hAnsi="Times New Roman"/>
                <w:color w:val="000000"/>
                <w:szCs w:val="24"/>
                <w:lang w:val="kk-KZ" w:eastAsia="ru-RU"/>
              </w:rPr>
              <w:t xml:space="preserve">мың </w:t>
            </w:r>
            <w:r w:rsidRPr="00DD6727">
              <w:rPr>
                <w:rFonts w:ascii="Times New Roman" w:hAnsi="Times New Roman"/>
                <w:szCs w:val="24"/>
                <w:lang w:val="kk-KZ"/>
              </w:rPr>
              <w:t>теңге</w:t>
            </w:r>
          </w:p>
        </w:tc>
      </w:tr>
      <w:tr w:rsidR="00EB6F0C" w:rsidRPr="00DD6727" w:rsidTr="00EB6F0C">
        <w:trPr>
          <w:trHeight w:val="295"/>
          <w:jc w:val="center"/>
        </w:trPr>
        <w:tc>
          <w:tcPr>
            <w:tcW w:w="709" w:type="dxa"/>
            <w:shd w:val="clear" w:color="auto" w:fill="DDD9C3"/>
            <w:noWrap/>
            <w:vAlign w:val="center"/>
            <w:hideMark/>
          </w:tcPr>
          <w:p w:rsidR="00EB6F0C" w:rsidRPr="00DD6727" w:rsidRDefault="00EB6F0C" w:rsidP="00EB6F0C">
            <w:pPr>
              <w:jc w:val="center"/>
              <w:rPr>
                <w:rFonts w:ascii="Times New Roman" w:eastAsia="Times New Roman" w:hAnsi="Times New Roman"/>
                <w:b/>
                <w:bCs/>
                <w:color w:val="000000"/>
                <w:szCs w:val="24"/>
                <w:lang w:eastAsia="ru-RU"/>
              </w:rPr>
            </w:pPr>
            <w:r w:rsidRPr="00DD6727">
              <w:rPr>
                <w:rFonts w:ascii="Times New Roman" w:eastAsia="Times New Roman" w:hAnsi="Times New Roman"/>
                <w:b/>
                <w:bCs/>
                <w:color w:val="000000"/>
                <w:szCs w:val="24"/>
                <w:lang w:eastAsia="ru-RU"/>
              </w:rPr>
              <w:t> </w:t>
            </w:r>
          </w:p>
        </w:tc>
        <w:tc>
          <w:tcPr>
            <w:tcW w:w="567" w:type="dxa"/>
            <w:shd w:val="clear" w:color="auto" w:fill="DDD9C3"/>
            <w:noWrap/>
            <w:vAlign w:val="center"/>
            <w:hideMark/>
          </w:tcPr>
          <w:p w:rsidR="00EB6F0C" w:rsidRPr="00DD6727" w:rsidRDefault="00EB6F0C" w:rsidP="00EB6F0C">
            <w:pPr>
              <w:jc w:val="center"/>
              <w:rPr>
                <w:rFonts w:ascii="Times New Roman" w:eastAsia="Times New Roman" w:hAnsi="Times New Roman"/>
                <w:b/>
                <w:bCs/>
                <w:color w:val="000000"/>
                <w:szCs w:val="24"/>
                <w:lang w:eastAsia="ru-RU"/>
              </w:rPr>
            </w:pPr>
            <w:r w:rsidRPr="00DD6727">
              <w:rPr>
                <w:rFonts w:ascii="Times New Roman" w:eastAsia="Times New Roman" w:hAnsi="Times New Roman"/>
                <w:b/>
                <w:bCs/>
                <w:color w:val="000000"/>
                <w:szCs w:val="24"/>
                <w:lang w:eastAsia="ru-RU"/>
              </w:rPr>
              <w:t> </w:t>
            </w:r>
          </w:p>
        </w:tc>
        <w:tc>
          <w:tcPr>
            <w:tcW w:w="2835" w:type="dxa"/>
            <w:shd w:val="clear" w:color="auto" w:fill="DDD9C3"/>
            <w:vAlign w:val="center"/>
            <w:hideMark/>
          </w:tcPr>
          <w:p w:rsidR="00EB6F0C" w:rsidRPr="00DD6727" w:rsidRDefault="00EB6F0C" w:rsidP="00EB6F0C">
            <w:pPr>
              <w:spacing w:after="0" w:line="240" w:lineRule="auto"/>
              <w:rPr>
                <w:rFonts w:ascii="Times New Roman" w:eastAsia="Times New Roman" w:hAnsi="Times New Roman"/>
                <w:b/>
                <w:bCs/>
                <w:color w:val="000000"/>
                <w:szCs w:val="24"/>
                <w:lang w:eastAsia="ru-RU"/>
              </w:rPr>
            </w:pPr>
            <w:r w:rsidRPr="00DD6727">
              <w:rPr>
                <w:rFonts w:ascii="Times New Roman" w:eastAsia="Times New Roman" w:hAnsi="Times New Roman"/>
                <w:b/>
                <w:bCs/>
                <w:color w:val="000000"/>
                <w:szCs w:val="24"/>
                <w:lang w:eastAsia="ru-RU"/>
              </w:rPr>
              <w:t>ЖИЫНЫ</w:t>
            </w:r>
          </w:p>
        </w:tc>
        <w:tc>
          <w:tcPr>
            <w:tcW w:w="5282" w:type="dxa"/>
            <w:shd w:val="clear" w:color="auto" w:fill="DDD9C3"/>
            <w:hideMark/>
          </w:tcPr>
          <w:p w:rsidR="00EB6F0C" w:rsidRPr="00DD6727" w:rsidRDefault="00EB6F0C" w:rsidP="00EB6F0C">
            <w:pPr>
              <w:spacing w:after="0" w:line="240" w:lineRule="auto"/>
              <w:jc w:val="center"/>
              <w:rPr>
                <w:rFonts w:ascii="Times New Roman" w:eastAsia="Times New Roman" w:hAnsi="Times New Roman"/>
                <w:b/>
                <w:bCs/>
                <w:color w:val="000000"/>
                <w:szCs w:val="24"/>
                <w:lang w:eastAsia="ru-RU"/>
              </w:rPr>
            </w:pPr>
            <w:r w:rsidRPr="00DD6727">
              <w:rPr>
                <w:rFonts w:ascii="Times New Roman" w:eastAsia="Times New Roman" w:hAnsi="Times New Roman"/>
                <w:b/>
                <w:bCs/>
                <w:color w:val="000000"/>
                <w:szCs w:val="24"/>
                <w:lang w:eastAsia="ru-RU"/>
              </w:rPr>
              <w:t> </w:t>
            </w:r>
          </w:p>
        </w:tc>
        <w:tc>
          <w:tcPr>
            <w:tcW w:w="1591" w:type="dxa"/>
            <w:shd w:val="clear" w:color="auto" w:fill="DDD9C3"/>
            <w:hideMark/>
          </w:tcPr>
          <w:p w:rsidR="00EB6F0C" w:rsidRPr="00DD6727" w:rsidRDefault="00EB6F0C" w:rsidP="00EB6F0C">
            <w:pPr>
              <w:spacing w:after="0" w:line="240" w:lineRule="auto"/>
              <w:jc w:val="center"/>
              <w:rPr>
                <w:rFonts w:ascii="Times New Roman" w:eastAsia="Times New Roman" w:hAnsi="Times New Roman"/>
                <w:b/>
                <w:bCs/>
                <w:color w:val="000000"/>
                <w:szCs w:val="24"/>
                <w:lang w:eastAsia="ru-RU"/>
              </w:rPr>
            </w:pPr>
            <w:r w:rsidRPr="00DD6727">
              <w:rPr>
                <w:rFonts w:ascii="Times New Roman" w:eastAsia="Times New Roman" w:hAnsi="Times New Roman"/>
                <w:b/>
                <w:bCs/>
                <w:color w:val="000000"/>
                <w:szCs w:val="24"/>
                <w:lang w:eastAsia="ru-RU"/>
              </w:rPr>
              <w:t> </w:t>
            </w:r>
          </w:p>
        </w:tc>
        <w:tc>
          <w:tcPr>
            <w:tcW w:w="2624" w:type="dxa"/>
            <w:shd w:val="clear" w:color="auto" w:fill="DDD9C3"/>
            <w:vAlign w:val="center"/>
            <w:hideMark/>
          </w:tcPr>
          <w:p w:rsidR="00EB6F0C" w:rsidRPr="00DD6727" w:rsidRDefault="00EB6F0C" w:rsidP="00EB6F0C">
            <w:pPr>
              <w:spacing w:after="0" w:line="240" w:lineRule="auto"/>
              <w:jc w:val="center"/>
              <w:rPr>
                <w:rFonts w:ascii="Times New Roman" w:eastAsia="Times New Roman" w:hAnsi="Times New Roman"/>
                <w:b/>
                <w:bCs/>
                <w:color w:val="000000"/>
                <w:szCs w:val="24"/>
                <w:lang w:eastAsia="ru-RU"/>
              </w:rPr>
            </w:pPr>
            <w:r w:rsidRPr="00DD6727">
              <w:rPr>
                <w:rFonts w:ascii="Times New Roman" w:eastAsia="Times New Roman" w:hAnsi="Times New Roman"/>
                <w:b/>
                <w:bCs/>
                <w:color w:val="000000"/>
                <w:szCs w:val="24"/>
                <w:lang w:eastAsia="ru-RU"/>
              </w:rPr>
              <w:t> </w:t>
            </w:r>
          </w:p>
        </w:tc>
        <w:tc>
          <w:tcPr>
            <w:tcW w:w="1985" w:type="dxa"/>
            <w:shd w:val="clear" w:color="auto" w:fill="DDD9C3"/>
            <w:noWrap/>
            <w:vAlign w:val="center"/>
            <w:hideMark/>
          </w:tcPr>
          <w:p w:rsidR="00EB6F0C" w:rsidRPr="00DD6727" w:rsidRDefault="00EB6F0C" w:rsidP="00EB6F0C">
            <w:pPr>
              <w:spacing w:after="0" w:line="240" w:lineRule="auto"/>
              <w:jc w:val="center"/>
              <w:rPr>
                <w:rFonts w:ascii="Times New Roman" w:eastAsia="Times New Roman" w:hAnsi="Times New Roman"/>
                <w:b/>
                <w:bCs/>
                <w:color w:val="000000"/>
                <w:szCs w:val="24"/>
                <w:lang w:eastAsia="ru-RU"/>
              </w:rPr>
            </w:pPr>
            <w:r w:rsidRPr="00DD6727">
              <w:rPr>
                <w:rFonts w:ascii="Times New Roman" w:eastAsia="Times New Roman" w:hAnsi="Times New Roman"/>
                <w:b/>
                <w:bCs/>
                <w:color w:val="000000"/>
                <w:szCs w:val="24"/>
                <w:lang w:eastAsia="ru-RU"/>
              </w:rPr>
              <w:t xml:space="preserve">3 031,0 </w:t>
            </w:r>
            <w:r w:rsidRPr="00DD6727">
              <w:rPr>
                <w:rFonts w:ascii="Times New Roman" w:eastAsia="Times New Roman" w:hAnsi="Times New Roman"/>
                <w:b/>
                <w:color w:val="000000"/>
                <w:szCs w:val="24"/>
                <w:lang w:val="kk-KZ" w:eastAsia="ru-RU"/>
              </w:rPr>
              <w:t>мың</w:t>
            </w:r>
            <w:r w:rsidRPr="00DD6727">
              <w:rPr>
                <w:rFonts w:ascii="Times New Roman" w:hAnsi="Times New Roman"/>
                <w:b/>
                <w:szCs w:val="24"/>
                <w:lang w:val="kk-KZ"/>
              </w:rPr>
              <w:t xml:space="preserve"> теңге</w:t>
            </w:r>
          </w:p>
        </w:tc>
      </w:tr>
      <w:tr w:rsidR="00EB6F0C" w:rsidRPr="00DD6727" w:rsidTr="00EB6F0C">
        <w:trPr>
          <w:trHeight w:val="345"/>
          <w:jc w:val="center"/>
        </w:trPr>
        <w:tc>
          <w:tcPr>
            <w:tcW w:w="1276" w:type="dxa"/>
            <w:gridSpan w:val="2"/>
            <w:shd w:val="clear" w:color="auto" w:fill="auto"/>
            <w:noWrap/>
            <w:vAlign w:val="center"/>
          </w:tcPr>
          <w:p w:rsidR="00EB6F0C" w:rsidRPr="00DD6727" w:rsidRDefault="00EB6F0C" w:rsidP="00EB6F0C">
            <w:pPr>
              <w:jc w:val="center"/>
              <w:rPr>
                <w:rFonts w:ascii="Times New Roman" w:eastAsia="Times New Roman" w:hAnsi="Times New Roman"/>
                <w:b/>
                <w:bCs/>
                <w:color w:val="000000"/>
                <w:szCs w:val="24"/>
                <w:lang w:val="kk-KZ" w:eastAsia="ru-RU"/>
              </w:rPr>
            </w:pPr>
            <w:r w:rsidRPr="00DD6727">
              <w:rPr>
                <w:rFonts w:ascii="Times New Roman" w:eastAsia="Times New Roman" w:hAnsi="Times New Roman"/>
                <w:b/>
                <w:bCs/>
                <w:color w:val="000000"/>
                <w:szCs w:val="24"/>
                <w:lang w:val="kk-KZ" w:eastAsia="ru-RU"/>
              </w:rPr>
              <w:t>6</w:t>
            </w:r>
          </w:p>
        </w:tc>
        <w:tc>
          <w:tcPr>
            <w:tcW w:w="14317" w:type="dxa"/>
            <w:gridSpan w:val="5"/>
            <w:shd w:val="clear" w:color="auto" w:fill="auto"/>
            <w:vAlign w:val="center"/>
          </w:tcPr>
          <w:p w:rsidR="00EB6F0C" w:rsidRPr="00DD6727" w:rsidRDefault="00EB6F0C" w:rsidP="00EB6F0C">
            <w:pPr>
              <w:rPr>
                <w:rFonts w:ascii="Times New Roman" w:eastAsia="Times New Roman" w:hAnsi="Times New Roman"/>
                <w:b/>
                <w:bCs/>
                <w:color w:val="000000"/>
                <w:szCs w:val="24"/>
                <w:lang w:val="kk-KZ" w:eastAsia="ru-RU"/>
              </w:rPr>
            </w:pPr>
            <w:r w:rsidRPr="00DD6727">
              <w:rPr>
                <w:rFonts w:ascii="Times New Roman" w:eastAsia="Times New Roman" w:hAnsi="Times New Roman"/>
                <w:b/>
                <w:bCs/>
                <w:color w:val="000000"/>
                <w:szCs w:val="24"/>
                <w:lang w:val="kk-KZ" w:eastAsia="ru-RU"/>
              </w:rPr>
              <w:t>Жетім балаларға, толық емес және көп балалы отбасылардағы балаларға көмек көрсету</w:t>
            </w:r>
          </w:p>
        </w:tc>
      </w:tr>
      <w:tr w:rsidR="00EB6F0C" w:rsidRPr="00DD6727" w:rsidTr="00EB6F0C">
        <w:trPr>
          <w:trHeight w:val="531"/>
          <w:jc w:val="center"/>
        </w:trPr>
        <w:tc>
          <w:tcPr>
            <w:tcW w:w="709" w:type="dxa"/>
            <w:shd w:val="clear" w:color="auto" w:fill="auto"/>
            <w:noWrap/>
          </w:tcPr>
          <w:p w:rsidR="00EB6F0C" w:rsidRPr="00DD6727" w:rsidRDefault="00EB6F0C" w:rsidP="00EB6F0C">
            <w:pPr>
              <w:spacing w:after="0"/>
              <w:jc w:val="center"/>
              <w:rPr>
                <w:rFonts w:ascii="Times New Roman" w:eastAsia="Times New Roman" w:hAnsi="Times New Roman"/>
                <w:color w:val="000000"/>
                <w:szCs w:val="24"/>
                <w:lang w:val="kk-KZ" w:eastAsia="ru-RU"/>
              </w:rPr>
            </w:pPr>
            <w:r w:rsidRPr="00DD6727">
              <w:rPr>
                <w:rFonts w:ascii="Times New Roman" w:eastAsia="Times New Roman" w:hAnsi="Times New Roman"/>
                <w:color w:val="000000"/>
                <w:szCs w:val="24"/>
                <w:lang w:val="kk-KZ" w:eastAsia="ru-RU"/>
              </w:rPr>
              <w:t>46</w:t>
            </w:r>
          </w:p>
        </w:tc>
        <w:tc>
          <w:tcPr>
            <w:tcW w:w="567" w:type="dxa"/>
            <w:shd w:val="clear" w:color="auto" w:fill="auto"/>
            <w:noWrap/>
          </w:tcPr>
          <w:p w:rsidR="00EB6F0C" w:rsidRPr="00DD6727" w:rsidRDefault="00EB6F0C" w:rsidP="00EB6F0C">
            <w:pPr>
              <w:spacing w:after="0"/>
              <w:jc w:val="center"/>
              <w:rPr>
                <w:rFonts w:ascii="Times New Roman" w:eastAsia="Times New Roman" w:hAnsi="Times New Roman"/>
                <w:color w:val="000000"/>
                <w:szCs w:val="24"/>
                <w:lang w:val="kk-KZ" w:eastAsia="ru-RU"/>
              </w:rPr>
            </w:pPr>
            <w:r w:rsidRPr="00DD6727">
              <w:rPr>
                <w:rFonts w:ascii="Times New Roman" w:eastAsia="Times New Roman" w:hAnsi="Times New Roman"/>
                <w:color w:val="000000"/>
                <w:szCs w:val="24"/>
                <w:lang w:val="kk-KZ" w:eastAsia="ru-RU"/>
              </w:rPr>
              <w:t>1</w:t>
            </w:r>
          </w:p>
        </w:tc>
        <w:tc>
          <w:tcPr>
            <w:tcW w:w="2835" w:type="dxa"/>
            <w:shd w:val="clear" w:color="auto" w:fill="auto"/>
          </w:tcPr>
          <w:p w:rsidR="00EB6F0C" w:rsidRPr="00DD6727" w:rsidRDefault="00EB6F0C" w:rsidP="00EB6F0C">
            <w:pPr>
              <w:pStyle w:val="TableParagraph"/>
              <w:spacing w:line="275" w:lineRule="exact"/>
              <w:ind w:left="111"/>
              <w:rPr>
                <w:b/>
                <w:szCs w:val="24"/>
                <w:lang w:val="kk-KZ"/>
              </w:rPr>
            </w:pPr>
            <w:r w:rsidRPr="00DD6727">
              <w:rPr>
                <w:b/>
                <w:szCs w:val="24"/>
                <w:lang w:val="kk-KZ"/>
              </w:rPr>
              <w:t>Бала және</w:t>
            </w:r>
            <w:r w:rsidRPr="00DD6727">
              <w:rPr>
                <w:b/>
                <w:spacing w:val="58"/>
                <w:szCs w:val="24"/>
                <w:lang w:val="kk-KZ"/>
              </w:rPr>
              <w:t xml:space="preserve"> </w:t>
            </w:r>
            <w:r w:rsidRPr="00DD6727">
              <w:rPr>
                <w:b/>
                <w:szCs w:val="24"/>
                <w:lang w:val="kk-KZ"/>
              </w:rPr>
              <w:t>отбасы</w:t>
            </w:r>
          </w:p>
        </w:tc>
        <w:tc>
          <w:tcPr>
            <w:tcW w:w="5282" w:type="dxa"/>
            <w:shd w:val="clear" w:color="000000" w:fill="FFFFFF"/>
          </w:tcPr>
          <w:p w:rsidR="00EB6F0C" w:rsidRPr="00DD6727" w:rsidRDefault="00EB6F0C" w:rsidP="00EB6F0C">
            <w:pPr>
              <w:pStyle w:val="TableParagraph"/>
              <w:ind w:left="111"/>
              <w:jc w:val="both"/>
              <w:rPr>
                <w:szCs w:val="24"/>
                <w:lang w:val="kk-KZ"/>
              </w:rPr>
            </w:pPr>
            <w:r w:rsidRPr="00DD6727">
              <w:rPr>
                <w:szCs w:val="24"/>
                <w:lang w:val="kk-KZ"/>
              </w:rPr>
              <w:t>Өмірлік қиын жағдайға тап болған балаларға қорғау және арнаулы әлеуметтік қызмет көрсету қызметтерін дамыту. Отбасылық құндылықтарды, отбасылық қатынастар мәдениетін насихаттау, жауапты ана мен әке болу.  Заңнаманы жетілдіру бойынша ұсыныстар дайындау. Жас отбасылар арасында би фестивалін ұйымдастыру және өткізу.</w:t>
            </w:r>
          </w:p>
        </w:tc>
        <w:tc>
          <w:tcPr>
            <w:tcW w:w="1591" w:type="dxa"/>
            <w:shd w:val="clear" w:color="000000" w:fill="FFFFFF"/>
          </w:tcPr>
          <w:p w:rsidR="00EB6F0C" w:rsidRPr="00DD6727" w:rsidRDefault="00EB6F0C" w:rsidP="00EB6F0C">
            <w:pPr>
              <w:pStyle w:val="TableParagraph"/>
              <w:ind w:left="337" w:right="303" w:hanging="337"/>
              <w:rPr>
                <w:szCs w:val="24"/>
                <w:lang w:val="kk-KZ"/>
              </w:rPr>
            </w:pPr>
            <w:r w:rsidRPr="00DD6727">
              <w:rPr>
                <w:szCs w:val="24"/>
                <w:lang w:val="kk-KZ"/>
              </w:rPr>
              <w:t xml:space="preserve"> 2019 жыл</w:t>
            </w:r>
          </w:p>
        </w:tc>
        <w:tc>
          <w:tcPr>
            <w:tcW w:w="2624" w:type="dxa"/>
            <w:shd w:val="clear" w:color="auto" w:fill="auto"/>
          </w:tcPr>
          <w:p w:rsidR="00EB6F0C" w:rsidRPr="00DD6727" w:rsidRDefault="00EB6F0C" w:rsidP="00EB6F0C">
            <w:pPr>
              <w:pStyle w:val="TableParagraph"/>
              <w:ind w:right="303"/>
              <w:jc w:val="center"/>
              <w:rPr>
                <w:szCs w:val="24"/>
              </w:rPr>
            </w:pPr>
            <w:r w:rsidRPr="00DD6727">
              <w:rPr>
                <w:szCs w:val="24"/>
              </w:rPr>
              <w:t>Қазақстан Республикасы</w:t>
            </w:r>
          </w:p>
        </w:tc>
        <w:tc>
          <w:tcPr>
            <w:tcW w:w="1985" w:type="dxa"/>
            <w:shd w:val="clear" w:color="auto" w:fill="auto"/>
            <w:noWrap/>
          </w:tcPr>
          <w:p w:rsidR="00EB6F0C" w:rsidRPr="00DD6727" w:rsidRDefault="00EB6F0C" w:rsidP="00EB6F0C">
            <w:pPr>
              <w:pStyle w:val="TableParagraph"/>
              <w:spacing w:line="270" w:lineRule="exact"/>
              <w:jc w:val="center"/>
              <w:rPr>
                <w:szCs w:val="24"/>
                <w:lang w:val="kk-KZ"/>
              </w:rPr>
            </w:pPr>
            <w:r w:rsidRPr="00DD6727">
              <w:rPr>
                <w:szCs w:val="24"/>
              </w:rPr>
              <w:t>10 003</w:t>
            </w:r>
            <w:r w:rsidRPr="00DD6727">
              <w:rPr>
                <w:szCs w:val="24"/>
                <w:lang w:val="kk-KZ"/>
              </w:rPr>
              <w:t xml:space="preserve">,0 </w:t>
            </w:r>
            <w:r w:rsidRPr="00DD6727">
              <w:rPr>
                <w:color w:val="000000"/>
                <w:szCs w:val="24"/>
                <w:lang w:val="kk-KZ"/>
              </w:rPr>
              <w:t>мың</w:t>
            </w:r>
            <w:r w:rsidRPr="00DD6727">
              <w:rPr>
                <w:szCs w:val="24"/>
                <w:lang w:val="kk-KZ"/>
              </w:rPr>
              <w:t xml:space="preserve"> теңге</w:t>
            </w:r>
          </w:p>
        </w:tc>
      </w:tr>
      <w:tr w:rsidR="00EB6F0C" w:rsidRPr="00DD6727" w:rsidTr="00EB6F0C">
        <w:trPr>
          <w:trHeight w:val="531"/>
          <w:jc w:val="center"/>
        </w:trPr>
        <w:tc>
          <w:tcPr>
            <w:tcW w:w="709" w:type="dxa"/>
            <w:shd w:val="clear" w:color="auto" w:fill="auto"/>
            <w:noWrap/>
          </w:tcPr>
          <w:p w:rsidR="00EB6F0C" w:rsidRPr="00DD6727" w:rsidRDefault="00EB6F0C" w:rsidP="00EB6F0C">
            <w:pPr>
              <w:jc w:val="center"/>
              <w:rPr>
                <w:rFonts w:ascii="Times New Roman" w:eastAsia="Times New Roman" w:hAnsi="Times New Roman"/>
                <w:color w:val="000000"/>
                <w:szCs w:val="24"/>
                <w:lang w:val="kk-KZ" w:eastAsia="ru-RU"/>
              </w:rPr>
            </w:pPr>
            <w:r w:rsidRPr="00DD6727">
              <w:rPr>
                <w:rFonts w:ascii="Times New Roman" w:eastAsia="Times New Roman" w:hAnsi="Times New Roman"/>
                <w:color w:val="000000"/>
                <w:szCs w:val="24"/>
                <w:lang w:val="kk-KZ" w:eastAsia="ru-RU"/>
              </w:rPr>
              <w:t>47</w:t>
            </w:r>
          </w:p>
        </w:tc>
        <w:tc>
          <w:tcPr>
            <w:tcW w:w="567" w:type="dxa"/>
            <w:shd w:val="clear" w:color="auto" w:fill="auto"/>
            <w:noWrap/>
          </w:tcPr>
          <w:p w:rsidR="00EB6F0C" w:rsidRPr="00DD6727" w:rsidRDefault="00EB6F0C" w:rsidP="00EB6F0C">
            <w:pPr>
              <w:jc w:val="center"/>
              <w:rPr>
                <w:rFonts w:ascii="Times New Roman" w:eastAsia="Times New Roman" w:hAnsi="Times New Roman"/>
                <w:color w:val="000000"/>
                <w:szCs w:val="24"/>
                <w:lang w:val="kk-KZ" w:eastAsia="ru-RU"/>
              </w:rPr>
            </w:pPr>
            <w:r w:rsidRPr="00DD6727">
              <w:rPr>
                <w:rFonts w:ascii="Times New Roman" w:eastAsia="Times New Roman" w:hAnsi="Times New Roman"/>
                <w:color w:val="000000"/>
                <w:szCs w:val="24"/>
                <w:lang w:val="kk-KZ" w:eastAsia="ru-RU"/>
              </w:rPr>
              <w:t>2</w:t>
            </w:r>
          </w:p>
        </w:tc>
        <w:tc>
          <w:tcPr>
            <w:tcW w:w="2835" w:type="dxa"/>
            <w:shd w:val="clear" w:color="auto" w:fill="auto"/>
          </w:tcPr>
          <w:p w:rsidR="00EB6F0C" w:rsidRPr="00DD6727" w:rsidRDefault="00EB6F0C" w:rsidP="00EB6F0C">
            <w:pPr>
              <w:pStyle w:val="TableParagraph"/>
              <w:spacing w:line="255" w:lineRule="exact"/>
              <w:ind w:left="111"/>
              <w:rPr>
                <w:b/>
                <w:szCs w:val="24"/>
                <w:lang w:val="kk-KZ"/>
              </w:rPr>
            </w:pPr>
            <w:r w:rsidRPr="00DD6727">
              <w:rPr>
                <w:b/>
                <w:szCs w:val="24"/>
                <w:lang w:val="kk-KZ"/>
              </w:rPr>
              <w:t>Кәмелетке толмаған</w:t>
            </w:r>
          </w:p>
          <w:p w:rsidR="00EB6F0C" w:rsidRPr="00DD6727" w:rsidRDefault="00EB6F0C" w:rsidP="00EB6F0C">
            <w:pPr>
              <w:pStyle w:val="TableParagraph"/>
              <w:spacing w:line="256" w:lineRule="exact"/>
              <w:ind w:left="111"/>
              <w:rPr>
                <w:b/>
                <w:szCs w:val="24"/>
                <w:lang w:val="kk-KZ"/>
              </w:rPr>
            </w:pPr>
            <w:r w:rsidRPr="00DD6727">
              <w:rPr>
                <w:b/>
                <w:szCs w:val="24"/>
                <w:lang w:val="kk-KZ"/>
              </w:rPr>
              <w:t>балалармен жұмыс</w:t>
            </w:r>
          </w:p>
          <w:p w:rsidR="00EB6F0C" w:rsidRPr="00DD6727" w:rsidRDefault="00EB6F0C" w:rsidP="00EB6F0C">
            <w:pPr>
              <w:pStyle w:val="TableParagraph"/>
              <w:spacing w:line="256" w:lineRule="exact"/>
              <w:ind w:left="111"/>
              <w:rPr>
                <w:b/>
                <w:szCs w:val="24"/>
                <w:lang w:val="kk-KZ"/>
              </w:rPr>
            </w:pPr>
            <w:r w:rsidRPr="00DD6727">
              <w:rPr>
                <w:b/>
                <w:szCs w:val="24"/>
                <w:lang w:val="kk-KZ"/>
              </w:rPr>
              <w:t>бойынша әлеуметтік</w:t>
            </w:r>
          </w:p>
          <w:p w:rsidR="00EB6F0C" w:rsidRPr="00DD6727" w:rsidRDefault="00EB6F0C" w:rsidP="00EB6F0C">
            <w:pPr>
              <w:pStyle w:val="TableParagraph"/>
              <w:spacing w:line="256" w:lineRule="exact"/>
              <w:ind w:left="111"/>
              <w:rPr>
                <w:b/>
                <w:szCs w:val="24"/>
              </w:rPr>
            </w:pPr>
            <w:r w:rsidRPr="00DD6727">
              <w:rPr>
                <w:b/>
                <w:szCs w:val="24"/>
              </w:rPr>
              <w:t>қызметтер құру.</w:t>
            </w:r>
          </w:p>
        </w:tc>
        <w:tc>
          <w:tcPr>
            <w:tcW w:w="5282" w:type="dxa"/>
            <w:shd w:val="clear" w:color="000000" w:fill="FFFFFF"/>
          </w:tcPr>
          <w:p w:rsidR="00EB6F0C" w:rsidRPr="00DD6727" w:rsidRDefault="00EB6F0C" w:rsidP="00EB6F0C">
            <w:pPr>
              <w:pStyle w:val="TableParagraph"/>
              <w:tabs>
                <w:tab w:val="left" w:pos="1132"/>
                <w:tab w:val="left" w:pos="2912"/>
                <w:tab w:val="left" w:pos="4284"/>
                <w:tab w:val="left" w:pos="5707"/>
              </w:tabs>
              <w:spacing w:line="255" w:lineRule="exact"/>
              <w:ind w:left="111"/>
              <w:jc w:val="both"/>
              <w:rPr>
                <w:spacing w:val="2"/>
                <w:w w:val="105"/>
                <w:szCs w:val="24"/>
              </w:rPr>
            </w:pPr>
            <w:r w:rsidRPr="00DD6727">
              <w:rPr>
                <w:spacing w:val="2"/>
                <w:w w:val="105"/>
                <w:szCs w:val="24"/>
              </w:rPr>
              <w:t>Балаларды құрдастарымен, үлкендермен қақтығыстан қауіпсіз шығу тәсілдеріне, сондай-ақ өзін-өзі қорғау дағдыларына үйрету, жарақат алған (буллинг) балаларды қолдау үшін</w:t>
            </w:r>
            <w:r w:rsidRPr="00DD6727">
              <w:rPr>
                <w:spacing w:val="2"/>
                <w:w w:val="105"/>
                <w:szCs w:val="24"/>
                <w:lang w:val="kk-KZ"/>
              </w:rPr>
              <w:t xml:space="preserve"> оқушылар арасында беделі бар</w:t>
            </w:r>
            <w:r w:rsidRPr="00DD6727">
              <w:rPr>
                <w:spacing w:val="2"/>
                <w:w w:val="105"/>
                <w:szCs w:val="24"/>
              </w:rPr>
              <w:t xml:space="preserve"> белсенді оқушылар мен қоғамдық белсенділерді тарту.</w:t>
            </w:r>
          </w:p>
          <w:p w:rsidR="00EB6F0C" w:rsidRPr="00DD6727" w:rsidRDefault="00EB6F0C" w:rsidP="00EB6F0C">
            <w:pPr>
              <w:pStyle w:val="TableParagraph"/>
              <w:tabs>
                <w:tab w:val="left" w:pos="1132"/>
                <w:tab w:val="left" w:pos="2912"/>
                <w:tab w:val="left" w:pos="4284"/>
                <w:tab w:val="left" w:pos="5707"/>
              </w:tabs>
              <w:spacing w:line="255" w:lineRule="exact"/>
              <w:ind w:left="111"/>
              <w:jc w:val="both"/>
              <w:rPr>
                <w:spacing w:val="2"/>
                <w:w w:val="105"/>
                <w:szCs w:val="24"/>
              </w:rPr>
            </w:pPr>
            <w:r w:rsidRPr="00DD6727">
              <w:rPr>
                <w:spacing w:val="2"/>
                <w:w w:val="105"/>
                <w:szCs w:val="24"/>
              </w:rPr>
              <w:t xml:space="preserve">Заңмен </w:t>
            </w:r>
            <w:r w:rsidRPr="00DD6727">
              <w:rPr>
                <w:spacing w:val="2"/>
                <w:w w:val="105"/>
                <w:szCs w:val="24"/>
                <w:lang w:val="kk-KZ"/>
              </w:rPr>
              <w:t xml:space="preserve">байланысты болған балаларға, </w:t>
            </w:r>
            <w:r w:rsidRPr="00DD6727">
              <w:rPr>
                <w:spacing w:val="2"/>
                <w:w w:val="105"/>
                <w:szCs w:val="24"/>
              </w:rPr>
              <w:t>зорлық-зомбылықтың құрбаны болған балаларға</w:t>
            </w:r>
            <w:r w:rsidRPr="00DD6727">
              <w:rPr>
                <w:spacing w:val="2"/>
                <w:w w:val="105"/>
                <w:szCs w:val="24"/>
                <w:lang w:val="kk-KZ"/>
              </w:rPr>
              <w:t xml:space="preserve">, </w:t>
            </w:r>
            <w:r w:rsidRPr="00DD6727">
              <w:rPr>
                <w:spacing w:val="2"/>
                <w:w w:val="105"/>
                <w:szCs w:val="24"/>
              </w:rPr>
              <w:t>құқықтық, психологиялық көмек көрсету бойынша консультациялық әңгімелер өткізу.</w:t>
            </w:r>
          </w:p>
          <w:p w:rsidR="00EB6F0C" w:rsidRPr="00DD6727" w:rsidRDefault="00EB6F0C" w:rsidP="00EB6F0C">
            <w:pPr>
              <w:pStyle w:val="TableParagraph"/>
              <w:tabs>
                <w:tab w:val="left" w:pos="1132"/>
                <w:tab w:val="left" w:pos="2912"/>
                <w:tab w:val="left" w:pos="4284"/>
                <w:tab w:val="left" w:pos="5707"/>
              </w:tabs>
              <w:spacing w:line="255" w:lineRule="exact"/>
              <w:ind w:left="111"/>
              <w:jc w:val="both"/>
              <w:rPr>
                <w:spacing w:val="2"/>
                <w:w w:val="105"/>
                <w:szCs w:val="24"/>
              </w:rPr>
            </w:pPr>
            <w:r w:rsidRPr="00DD6727">
              <w:rPr>
                <w:spacing w:val="2"/>
                <w:w w:val="105"/>
                <w:szCs w:val="24"/>
              </w:rPr>
              <w:t>Балаларды сексуалдық</w:t>
            </w:r>
            <w:r w:rsidRPr="00DD6727">
              <w:rPr>
                <w:spacing w:val="2"/>
                <w:w w:val="105"/>
                <w:szCs w:val="24"/>
                <w:lang w:val="kk-KZ"/>
              </w:rPr>
              <w:t xml:space="preserve"> пайдаланудың</w:t>
            </w:r>
            <w:r w:rsidRPr="00DD6727">
              <w:rPr>
                <w:spacing w:val="2"/>
                <w:w w:val="105"/>
                <w:szCs w:val="24"/>
              </w:rPr>
              <w:t xml:space="preserve"> және оларды қорлаудың алдын алу, сондай-ақ зардап шеккен балаларды оңалту, әлеуметтік реинтеграциялаудың бағдарламаларын әзірлеу. Кәмелетке толмағандарға қатысты зорлық-зомбылықтың алдын алу және болдырмау жүйесін әзірлеу жөніндегі жұмыс тобының қызметін ұйымдастыру.</w:t>
            </w:r>
          </w:p>
          <w:p w:rsidR="00EB6F0C" w:rsidRPr="00DD6727" w:rsidRDefault="00EB6F0C" w:rsidP="00EB6F0C">
            <w:pPr>
              <w:pStyle w:val="TableParagraph"/>
              <w:tabs>
                <w:tab w:val="left" w:pos="1132"/>
                <w:tab w:val="left" w:pos="2912"/>
                <w:tab w:val="left" w:pos="4284"/>
                <w:tab w:val="left" w:pos="5707"/>
              </w:tabs>
              <w:spacing w:line="255" w:lineRule="exact"/>
              <w:ind w:left="111"/>
              <w:jc w:val="both"/>
              <w:rPr>
                <w:spacing w:val="2"/>
                <w:w w:val="105"/>
                <w:szCs w:val="24"/>
              </w:rPr>
            </w:pPr>
            <w:r w:rsidRPr="00DD6727">
              <w:rPr>
                <w:spacing w:val="2"/>
                <w:w w:val="105"/>
                <w:szCs w:val="24"/>
              </w:rPr>
              <w:t xml:space="preserve">Кәмелетке толмағандарға қатысты зорлық-зомбылықтың алдын алу және болдырмау жөніндегі жүйенің іс-қимыл механизмін әзірлеу. </w:t>
            </w:r>
          </w:p>
          <w:p w:rsidR="00EB6F0C" w:rsidRPr="00DD6727" w:rsidRDefault="00EB6F0C" w:rsidP="00EB6F0C">
            <w:pPr>
              <w:pStyle w:val="TableParagraph"/>
              <w:spacing w:line="259" w:lineRule="exact"/>
              <w:ind w:left="111"/>
              <w:jc w:val="both"/>
              <w:rPr>
                <w:spacing w:val="2"/>
                <w:w w:val="105"/>
                <w:szCs w:val="24"/>
              </w:rPr>
            </w:pPr>
            <w:r w:rsidRPr="00DD6727">
              <w:rPr>
                <w:spacing w:val="2"/>
                <w:w w:val="105"/>
                <w:szCs w:val="24"/>
              </w:rPr>
              <w:t xml:space="preserve">Ақпараттық-ағартушылық материалдарды әзірлеу, шығару және тарату. Заңнаманы жетілдіру бойынша ұсыныстар дайындау.  </w:t>
            </w:r>
          </w:p>
          <w:p w:rsidR="00EB6F0C" w:rsidRPr="00DD6727" w:rsidRDefault="00EB6F0C" w:rsidP="00EB6F0C">
            <w:pPr>
              <w:pStyle w:val="TableParagraph"/>
              <w:spacing w:line="259" w:lineRule="exact"/>
              <w:ind w:left="111"/>
              <w:jc w:val="both"/>
              <w:rPr>
                <w:szCs w:val="24"/>
                <w:lang w:val="kk-KZ"/>
              </w:rPr>
            </w:pPr>
            <w:r w:rsidRPr="00DD6727">
              <w:rPr>
                <w:szCs w:val="24"/>
                <w:lang w:val="kk-KZ"/>
              </w:rPr>
              <w:t>Жобаға қатысуға кемінде 70% көп балалы және аз қамтылған отбасыларды тарту</w:t>
            </w:r>
          </w:p>
        </w:tc>
        <w:tc>
          <w:tcPr>
            <w:tcW w:w="1591" w:type="dxa"/>
            <w:shd w:val="clear" w:color="000000" w:fill="FFFFFF"/>
          </w:tcPr>
          <w:p w:rsidR="00EB6F0C" w:rsidRPr="00DD6727" w:rsidRDefault="00EB6F0C" w:rsidP="00EB6F0C">
            <w:pPr>
              <w:pStyle w:val="TableParagraph"/>
              <w:spacing w:line="255" w:lineRule="exact"/>
              <w:ind w:left="103" w:right="89"/>
              <w:jc w:val="center"/>
              <w:rPr>
                <w:szCs w:val="24"/>
                <w:lang w:val="kk-KZ"/>
              </w:rPr>
            </w:pPr>
            <w:r w:rsidRPr="00DD6727">
              <w:rPr>
                <w:szCs w:val="24"/>
                <w:lang w:val="kk-KZ"/>
              </w:rPr>
              <w:t xml:space="preserve">2019 жылғы мамыр-қараша </w:t>
            </w:r>
          </w:p>
        </w:tc>
        <w:tc>
          <w:tcPr>
            <w:tcW w:w="2624" w:type="dxa"/>
            <w:shd w:val="clear" w:color="auto" w:fill="auto"/>
          </w:tcPr>
          <w:p w:rsidR="00EB6F0C" w:rsidRPr="00DD6727" w:rsidRDefault="00EB6F0C" w:rsidP="00EB6F0C">
            <w:pPr>
              <w:pStyle w:val="TableParagraph"/>
              <w:spacing w:line="255" w:lineRule="exact"/>
              <w:ind w:left="103" w:right="89"/>
              <w:jc w:val="center"/>
              <w:rPr>
                <w:szCs w:val="24"/>
              </w:rPr>
            </w:pPr>
            <w:r w:rsidRPr="00DD6727">
              <w:rPr>
                <w:szCs w:val="24"/>
              </w:rPr>
              <w:t>Қазақстан Республикасы</w:t>
            </w:r>
          </w:p>
        </w:tc>
        <w:tc>
          <w:tcPr>
            <w:tcW w:w="1985" w:type="dxa"/>
            <w:shd w:val="clear" w:color="auto" w:fill="auto"/>
            <w:noWrap/>
          </w:tcPr>
          <w:p w:rsidR="00EB6F0C" w:rsidRPr="00DD6727" w:rsidRDefault="00EB6F0C" w:rsidP="00EB6F0C">
            <w:pPr>
              <w:pStyle w:val="TableParagraph"/>
              <w:spacing w:line="255" w:lineRule="exact"/>
              <w:jc w:val="center"/>
              <w:rPr>
                <w:szCs w:val="24"/>
                <w:lang w:val="kk-KZ"/>
              </w:rPr>
            </w:pPr>
            <w:r w:rsidRPr="00DD6727">
              <w:rPr>
                <w:szCs w:val="24"/>
              </w:rPr>
              <w:t>10 003</w:t>
            </w:r>
            <w:r w:rsidRPr="00DD6727">
              <w:rPr>
                <w:szCs w:val="24"/>
                <w:lang w:val="kk-KZ"/>
              </w:rPr>
              <w:t xml:space="preserve">,0 </w:t>
            </w:r>
            <w:r w:rsidRPr="00DD6727">
              <w:rPr>
                <w:color w:val="000000"/>
                <w:szCs w:val="24"/>
                <w:lang w:val="kk-KZ"/>
              </w:rPr>
              <w:t>мың</w:t>
            </w:r>
            <w:r w:rsidRPr="00DD6727">
              <w:rPr>
                <w:szCs w:val="24"/>
                <w:lang w:val="kk-KZ"/>
              </w:rPr>
              <w:t xml:space="preserve"> теңге</w:t>
            </w:r>
          </w:p>
        </w:tc>
      </w:tr>
      <w:tr w:rsidR="00EB6F0C" w:rsidRPr="00DD6727" w:rsidTr="00EB6F0C">
        <w:trPr>
          <w:trHeight w:val="531"/>
          <w:jc w:val="center"/>
        </w:trPr>
        <w:tc>
          <w:tcPr>
            <w:tcW w:w="709" w:type="dxa"/>
            <w:shd w:val="clear" w:color="auto" w:fill="auto"/>
            <w:noWrap/>
          </w:tcPr>
          <w:p w:rsidR="00EB6F0C" w:rsidRPr="00DD6727" w:rsidRDefault="00EB6F0C" w:rsidP="00EB6F0C">
            <w:pPr>
              <w:jc w:val="center"/>
              <w:rPr>
                <w:rFonts w:ascii="Times New Roman" w:eastAsia="Times New Roman" w:hAnsi="Times New Roman"/>
                <w:color w:val="000000"/>
                <w:szCs w:val="24"/>
                <w:lang w:val="kk-KZ" w:eastAsia="ru-RU"/>
              </w:rPr>
            </w:pPr>
            <w:r w:rsidRPr="00DD6727">
              <w:rPr>
                <w:rFonts w:ascii="Times New Roman" w:eastAsia="Times New Roman" w:hAnsi="Times New Roman"/>
                <w:color w:val="000000"/>
                <w:szCs w:val="24"/>
                <w:lang w:val="kk-KZ" w:eastAsia="ru-RU"/>
              </w:rPr>
              <w:t>48</w:t>
            </w:r>
          </w:p>
        </w:tc>
        <w:tc>
          <w:tcPr>
            <w:tcW w:w="567" w:type="dxa"/>
            <w:shd w:val="clear" w:color="auto" w:fill="auto"/>
            <w:noWrap/>
          </w:tcPr>
          <w:p w:rsidR="00EB6F0C" w:rsidRPr="00DD6727" w:rsidRDefault="00EB6F0C" w:rsidP="00EB6F0C">
            <w:pPr>
              <w:jc w:val="center"/>
              <w:rPr>
                <w:rFonts w:ascii="Times New Roman" w:eastAsia="Times New Roman" w:hAnsi="Times New Roman"/>
                <w:color w:val="000000"/>
                <w:szCs w:val="24"/>
                <w:lang w:val="kk-KZ" w:eastAsia="ru-RU"/>
              </w:rPr>
            </w:pPr>
            <w:r w:rsidRPr="00DD6727">
              <w:rPr>
                <w:rFonts w:ascii="Times New Roman" w:eastAsia="Times New Roman" w:hAnsi="Times New Roman"/>
                <w:color w:val="000000"/>
                <w:szCs w:val="24"/>
                <w:lang w:val="kk-KZ" w:eastAsia="ru-RU"/>
              </w:rPr>
              <w:t>3</w:t>
            </w:r>
          </w:p>
        </w:tc>
        <w:tc>
          <w:tcPr>
            <w:tcW w:w="2835" w:type="dxa"/>
            <w:shd w:val="clear" w:color="auto" w:fill="auto"/>
          </w:tcPr>
          <w:p w:rsidR="00EB6F0C" w:rsidRPr="00DD6727" w:rsidRDefault="00EB6F0C" w:rsidP="00EB6F0C">
            <w:pPr>
              <w:pStyle w:val="TableParagraph"/>
              <w:spacing w:line="273" w:lineRule="exact"/>
              <w:ind w:left="111"/>
              <w:rPr>
                <w:b/>
                <w:szCs w:val="24"/>
              </w:rPr>
            </w:pPr>
            <w:r w:rsidRPr="00DD6727">
              <w:rPr>
                <w:b/>
                <w:szCs w:val="24"/>
              </w:rPr>
              <w:t>Бала және заң</w:t>
            </w:r>
          </w:p>
        </w:tc>
        <w:tc>
          <w:tcPr>
            <w:tcW w:w="5282" w:type="dxa"/>
            <w:shd w:val="clear" w:color="000000" w:fill="FFFFFF"/>
          </w:tcPr>
          <w:p w:rsidR="00EB6F0C" w:rsidRPr="00DD6727" w:rsidRDefault="00EB6F0C" w:rsidP="00EB6F0C">
            <w:pPr>
              <w:pStyle w:val="TableParagraph"/>
              <w:ind w:left="111" w:right="89"/>
              <w:jc w:val="both"/>
              <w:rPr>
                <w:szCs w:val="24"/>
              </w:rPr>
            </w:pPr>
            <w:r w:rsidRPr="00DD6727">
              <w:rPr>
                <w:szCs w:val="24"/>
              </w:rPr>
              <w:t>Отбасылық құндылықтарды ілгерілету, жауапты ата-ана жүйесін тәрбиелеу үшін Әкелердің республикалық форумын ұйымдастыру және өткізу.</w:t>
            </w:r>
          </w:p>
          <w:p w:rsidR="00EB6F0C" w:rsidRPr="00DD6727" w:rsidRDefault="00EB6F0C" w:rsidP="00EB6F0C">
            <w:pPr>
              <w:pStyle w:val="TableParagraph"/>
              <w:ind w:left="111" w:right="89"/>
              <w:jc w:val="both"/>
              <w:rPr>
                <w:szCs w:val="24"/>
              </w:rPr>
            </w:pPr>
            <w:r w:rsidRPr="00DD6727">
              <w:rPr>
                <w:szCs w:val="24"/>
              </w:rPr>
              <w:t>Заңмен</w:t>
            </w:r>
            <w:r w:rsidRPr="00DD6727">
              <w:rPr>
                <w:szCs w:val="24"/>
                <w:lang w:val="kk-KZ"/>
              </w:rPr>
              <w:t xml:space="preserve"> байланысты</w:t>
            </w:r>
            <w:r w:rsidRPr="00DD6727">
              <w:rPr>
                <w:szCs w:val="24"/>
              </w:rPr>
              <w:t xml:space="preserve"> балаларға:</w:t>
            </w:r>
          </w:p>
          <w:p w:rsidR="00EB6F0C" w:rsidRPr="00DD6727" w:rsidRDefault="00EB6F0C" w:rsidP="00EB6F0C">
            <w:pPr>
              <w:pStyle w:val="TableParagraph"/>
              <w:ind w:left="111" w:right="89"/>
              <w:jc w:val="both"/>
              <w:rPr>
                <w:szCs w:val="24"/>
              </w:rPr>
            </w:pPr>
            <w:r w:rsidRPr="00DD6727">
              <w:rPr>
                <w:szCs w:val="24"/>
              </w:rPr>
              <w:t>- құрбан балалар</w:t>
            </w:r>
            <w:r w:rsidRPr="00DD6727">
              <w:rPr>
                <w:szCs w:val="24"/>
                <w:lang w:val="kk-KZ"/>
              </w:rPr>
              <w:t>ға</w:t>
            </w:r>
            <w:r w:rsidRPr="00DD6727">
              <w:rPr>
                <w:szCs w:val="24"/>
              </w:rPr>
              <w:t>;</w:t>
            </w:r>
          </w:p>
          <w:p w:rsidR="00EB6F0C" w:rsidRPr="00DD6727" w:rsidRDefault="00EB6F0C" w:rsidP="00EB6F0C">
            <w:pPr>
              <w:pStyle w:val="TableParagraph"/>
              <w:ind w:left="111" w:right="89"/>
              <w:jc w:val="both"/>
              <w:rPr>
                <w:szCs w:val="24"/>
              </w:rPr>
            </w:pPr>
            <w:r w:rsidRPr="00DD6727">
              <w:rPr>
                <w:szCs w:val="24"/>
              </w:rPr>
              <w:t>- куә-балалар</w:t>
            </w:r>
            <w:r w:rsidRPr="00DD6727">
              <w:rPr>
                <w:szCs w:val="24"/>
                <w:lang w:val="kk-KZ"/>
              </w:rPr>
              <w:t>ға</w:t>
            </w:r>
            <w:r w:rsidRPr="00DD6727">
              <w:rPr>
                <w:szCs w:val="24"/>
              </w:rPr>
              <w:t>;</w:t>
            </w:r>
          </w:p>
          <w:p w:rsidR="00EB6F0C" w:rsidRPr="00DD6727" w:rsidRDefault="00EB6F0C" w:rsidP="00EB6F0C">
            <w:pPr>
              <w:pStyle w:val="TableParagraph"/>
              <w:ind w:left="111" w:right="89"/>
              <w:jc w:val="both"/>
              <w:rPr>
                <w:szCs w:val="24"/>
              </w:rPr>
            </w:pPr>
            <w:r w:rsidRPr="00DD6727">
              <w:rPr>
                <w:szCs w:val="24"/>
              </w:rPr>
              <w:t>- ата-аналары сотталған балалар</w:t>
            </w:r>
            <w:r w:rsidRPr="00DD6727">
              <w:rPr>
                <w:szCs w:val="24"/>
                <w:lang w:val="kk-KZ"/>
              </w:rPr>
              <w:t>ға</w:t>
            </w:r>
            <w:r w:rsidRPr="00DD6727">
              <w:rPr>
                <w:szCs w:val="24"/>
              </w:rPr>
              <w:t>;</w:t>
            </w:r>
          </w:p>
          <w:p w:rsidR="00EB6F0C" w:rsidRPr="00DD6727" w:rsidRDefault="00EB6F0C" w:rsidP="00EB6F0C">
            <w:pPr>
              <w:pStyle w:val="TableParagraph"/>
              <w:ind w:left="111" w:right="89"/>
              <w:jc w:val="both"/>
              <w:rPr>
                <w:szCs w:val="24"/>
              </w:rPr>
            </w:pPr>
            <w:r w:rsidRPr="00DD6727">
              <w:rPr>
                <w:szCs w:val="24"/>
              </w:rPr>
              <w:t>- қылмыс жасаған деп күдікті балаларға құқықтық, әлеуметтік-психологиялық көмек көрсету.</w:t>
            </w:r>
          </w:p>
          <w:p w:rsidR="00EB6F0C" w:rsidRPr="00DD6727" w:rsidRDefault="00EB6F0C" w:rsidP="00EB6F0C">
            <w:pPr>
              <w:pStyle w:val="TableParagraph"/>
              <w:ind w:left="111" w:right="89"/>
              <w:jc w:val="both"/>
              <w:rPr>
                <w:szCs w:val="24"/>
              </w:rPr>
            </w:pPr>
            <w:r w:rsidRPr="00DD6727">
              <w:rPr>
                <w:szCs w:val="24"/>
              </w:rPr>
              <w:t>Заңмен байланысты кәмелетке толмаған балаларға арнаулы әлеуметтік қызмет көрсету стандарттарын әзірлеу.</w:t>
            </w:r>
          </w:p>
          <w:p w:rsidR="00EB6F0C" w:rsidRPr="00DD6727" w:rsidRDefault="00EB6F0C" w:rsidP="00EB6F0C">
            <w:pPr>
              <w:pStyle w:val="TableParagraph"/>
              <w:spacing w:line="264" w:lineRule="exact"/>
              <w:ind w:left="111"/>
              <w:jc w:val="both"/>
              <w:rPr>
                <w:szCs w:val="24"/>
                <w:lang w:val="kk-KZ"/>
              </w:rPr>
            </w:pPr>
            <w:r w:rsidRPr="00DD6727">
              <w:rPr>
                <w:szCs w:val="24"/>
              </w:rPr>
              <w:t>Барлық балалардың түрлі әлеуметтік қызметтерге қол жеткізу мәселелері бойынша қажетті нормаларды сәйкестікке келтіру үшін халықаралық және ұлттық заңнаманы салыстырмалы талдау.</w:t>
            </w:r>
          </w:p>
        </w:tc>
        <w:tc>
          <w:tcPr>
            <w:tcW w:w="1591" w:type="dxa"/>
            <w:shd w:val="clear" w:color="000000" w:fill="FFFFFF"/>
          </w:tcPr>
          <w:p w:rsidR="00EB6F0C" w:rsidRPr="00DD6727" w:rsidRDefault="00EB6F0C" w:rsidP="00EB6F0C">
            <w:pPr>
              <w:pStyle w:val="TableParagraph"/>
              <w:ind w:right="-39" w:hanging="145"/>
              <w:jc w:val="center"/>
              <w:rPr>
                <w:szCs w:val="24"/>
              </w:rPr>
            </w:pPr>
            <w:r w:rsidRPr="00DD6727">
              <w:rPr>
                <w:szCs w:val="24"/>
                <w:lang w:val="kk-KZ"/>
              </w:rPr>
              <w:t>2019 жыл</w:t>
            </w:r>
          </w:p>
        </w:tc>
        <w:tc>
          <w:tcPr>
            <w:tcW w:w="2624" w:type="dxa"/>
            <w:shd w:val="clear" w:color="auto" w:fill="auto"/>
          </w:tcPr>
          <w:p w:rsidR="00EB6F0C" w:rsidRPr="00DD6727" w:rsidRDefault="00EB6F0C" w:rsidP="00EB6F0C">
            <w:pPr>
              <w:pStyle w:val="TableParagraph"/>
              <w:ind w:right="303"/>
              <w:jc w:val="center"/>
              <w:rPr>
                <w:szCs w:val="24"/>
              </w:rPr>
            </w:pPr>
            <w:r w:rsidRPr="00DD6727">
              <w:rPr>
                <w:szCs w:val="24"/>
              </w:rPr>
              <w:t>Қазақстан Республикасы</w:t>
            </w:r>
          </w:p>
        </w:tc>
        <w:tc>
          <w:tcPr>
            <w:tcW w:w="1985" w:type="dxa"/>
            <w:shd w:val="clear" w:color="auto" w:fill="auto"/>
            <w:noWrap/>
          </w:tcPr>
          <w:p w:rsidR="00EB6F0C" w:rsidRPr="00DD6727" w:rsidRDefault="00EB6F0C" w:rsidP="00EB6F0C">
            <w:pPr>
              <w:pStyle w:val="TableParagraph"/>
              <w:spacing w:line="268" w:lineRule="exact"/>
              <w:jc w:val="center"/>
              <w:rPr>
                <w:szCs w:val="24"/>
                <w:lang w:val="kk-KZ"/>
              </w:rPr>
            </w:pPr>
            <w:r w:rsidRPr="00DD6727">
              <w:rPr>
                <w:szCs w:val="24"/>
              </w:rPr>
              <w:t>19 965</w:t>
            </w:r>
            <w:r w:rsidRPr="00DD6727">
              <w:rPr>
                <w:szCs w:val="24"/>
                <w:lang w:val="kk-KZ"/>
              </w:rPr>
              <w:t xml:space="preserve">,0 </w:t>
            </w:r>
            <w:r w:rsidRPr="00DD6727">
              <w:rPr>
                <w:color w:val="000000"/>
                <w:szCs w:val="24"/>
                <w:lang w:val="kk-KZ"/>
              </w:rPr>
              <w:t>мың</w:t>
            </w:r>
            <w:r w:rsidRPr="00DD6727">
              <w:rPr>
                <w:szCs w:val="24"/>
                <w:lang w:val="kk-KZ"/>
              </w:rPr>
              <w:t xml:space="preserve"> теңге</w:t>
            </w:r>
          </w:p>
        </w:tc>
      </w:tr>
      <w:tr w:rsidR="00EB6F0C" w:rsidRPr="00DD6727" w:rsidTr="00EB6F0C">
        <w:trPr>
          <w:trHeight w:val="531"/>
          <w:jc w:val="center"/>
        </w:trPr>
        <w:tc>
          <w:tcPr>
            <w:tcW w:w="709" w:type="dxa"/>
            <w:shd w:val="clear" w:color="auto" w:fill="auto"/>
            <w:noWrap/>
          </w:tcPr>
          <w:p w:rsidR="00EB6F0C" w:rsidRPr="00DD6727" w:rsidRDefault="00EB6F0C" w:rsidP="00EB6F0C">
            <w:pPr>
              <w:jc w:val="center"/>
              <w:rPr>
                <w:rFonts w:ascii="Times New Roman" w:eastAsia="Times New Roman" w:hAnsi="Times New Roman"/>
                <w:color w:val="000000"/>
                <w:szCs w:val="24"/>
                <w:lang w:val="kk-KZ" w:eastAsia="ru-RU"/>
              </w:rPr>
            </w:pPr>
            <w:r w:rsidRPr="00DD6727">
              <w:rPr>
                <w:rFonts w:ascii="Times New Roman" w:eastAsia="Times New Roman" w:hAnsi="Times New Roman"/>
                <w:color w:val="000000"/>
                <w:szCs w:val="24"/>
                <w:lang w:val="kk-KZ" w:eastAsia="ru-RU"/>
              </w:rPr>
              <w:t>48</w:t>
            </w:r>
          </w:p>
        </w:tc>
        <w:tc>
          <w:tcPr>
            <w:tcW w:w="567" w:type="dxa"/>
            <w:shd w:val="clear" w:color="auto" w:fill="auto"/>
            <w:noWrap/>
          </w:tcPr>
          <w:p w:rsidR="00EB6F0C" w:rsidRPr="00DD6727" w:rsidRDefault="00EB6F0C" w:rsidP="00EB6F0C">
            <w:pPr>
              <w:jc w:val="center"/>
              <w:rPr>
                <w:rFonts w:ascii="Times New Roman" w:eastAsia="Times New Roman" w:hAnsi="Times New Roman"/>
                <w:color w:val="000000"/>
                <w:szCs w:val="24"/>
                <w:lang w:val="kk-KZ" w:eastAsia="ru-RU"/>
              </w:rPr>
            </w:pPr>
            <w:r w:rsidRPr="00DD6727">
              <w:rPr>
                <w:rFonts w:ascii="Times New Roman" w:eastAsia="Times New Roman" w:hAnsi="Times New Roman"/>
                <w:color w:val="000000"/>
                <w:szCs w:val="24"/>
                <w:lang w:val="kk-KZ" w:eastAsia="ru-RU"/>
              </w:rPr>
              <w:t>4</w:t>
            </w:r>
          </w:p>
        </w:tc>
        <w:tc>
          <w:tcPr>
            <w:tcW w:w="2835" w:type="dxa"/>
            <w:shd w:val="clear" w:color="auto" w:fill="auto"/>
          </w:tcPr>
          <w:p w:rsidR="00EB6F0C" w:rsidRPr="00DD6727" w:rsidRDefault="00EB6F0C" w:rsidP="00EB6F0C">
            <w:pPr>
              <w:pStyle w:val="TableParagraph"/>
              <w:spacing w:line="255" w:lineRule="exact"/>
              <w:ind w:left="111"/>
              <w:rPr>
                <w:b/>
                <w:szCs w:val="24"/>
                <w:lang w:val="kk-KZ"/>
              </w:rPr>
            </w:pPr>
            <w:r w:rsidRPr="00DD6727">
              <w:rPr>
                <w:b/>
                <w:szCs w:val="24"/>
                <w:lang w:val="kk-KZ"/>
              </w:rPr>
              <w:t>Балалардың</w:t>
            </w:r>
          </w:p>
          <w:p w:rsidR="00EB6F0C" w:rsidRPr="00DD6727" w:rsidRDefault="00EB6F0C" w:rsidP="00EB6F0C">
            <w:pPr>
              <w:pStyle w:val="TableParagraph"/>
              <w:tabs>
                <w:tab w:val="left" w:pos="1606"/>
              </w:tabs>
              <w:spacing w:line="256" w:lineRule="exact"/>
              <w:ind w:left="111"/>
              <w:rPr>
                <w:b/>
                <w:szCs w:val="24"/>
                <w:lang w:val="kk-KZ"/>
              </w:rPr>
            </w:pPr>
            <w:r w:rsidRPr="00DD6727">
              <w:rPr>
                <w:b/>
                <w:szCs w:val="24"/>
                <w:lang w:val="kk-KZ"/>
              </w:rPr>
              <w:t>құқықтары саласында</w:t>
            </w:r>
          </w:p>
          <w:p w:rsidR="00EB6F0C" w:rsidRPr="00DD6727" w:rsidRDefault="00EB6F0C" w:rsidP="00EB6F0C">
            <w:pPr>
              <w:pStyle w:val="TableParagraph"/>
              <w:tabs>
                <w:tab w:val="left" w:pos="2025"/>
              </w:tabs>
              <w:spacing w:line="256" w:lineRule="exact"/>
              <w:ind w:left="111"/>
              <w:rPr>
                <w:b/>
                <w:szCs w:val="24"/>
                <w:lang w:val="kk-KZ"/>
              </w:rPr>
            </w:pPr>
            <w:r w:rsidRPr="00DD6727">
              <w:rPr>
                <w:b/>
                <w:szCs w:val="24"/>
                <w:lang w:val="kk-KZ"/>
              </w:rPr>
              <w:t>мониторинг, талдау</w:t>
            </w:r>
          </w:p>
          <w:p w:rsidR="00EB6F0C" w:rsidRPr="00DD6727" w:rsidRDefault="00EB6F0C" w:rsidP="00EB6F0C">
            <w:pPr>
              <w:pStyle w:val="TableParagraph"/>
              <w:spacing w:line="256" w:lineRule="exact"/>
              <w:ind w:left="111"/>
              <w:rPr>
                <w:b/>
                <w:szCs w:val="24"/>
                <w:lang w:val="kk-KZ"/>
              </w:rPr>
            </w:pPr>
            <w:r w:rsidRPr="00DD6727">
              <w:rPr>
                <w:b/>
                <w:szCs w:val="24"/>
                <w:lang w:val="kk-KZ"/>
              </w:rPr>
              <w:t>және зерттеулер жүргізу</w:t>
            </w:r>
          </w:p>
        </w:tc>
        <w:tc>
          <w:tcPr>
            <w:tcW w:w="5282" w:type="dxa"/>
            <w:shd w:val="clear" w:color="000000" w:fill="FFFFFF"/>
          </w:tcPr>
          <w:p w:rsidR="00EB6F0C" w:rsidRPr="00DD6727" w:rsidRDefault="00EB6F0C" w:rsidP="00EB6F0C">
            <w:pPr>
              <w:pStyle w:val="TableParagraph"/>
              <w:tabs>
                <w:tab w:val="left" w:pos="1777"/>
                <w:tab w:val="left" w:pos="3221"/>
                <w:tab w:val="left" w:pos="3912"/>
                <w:tab w:val="left" w:pos="4989"/>
                <w:tab w:val="left" w:pos="6166"/>
              </w:tabs>
              <w:spacing w:line="256" w:lineRule="exact"/>
              <w:ind w:left="111"/>
              <w:jc w:val="both"/>
              <w:rPr>
                <w:szCs w:val="24"/>
                <w:lang w:val="kk-KZ"/>
              </w:rPr>
            </w:pPr>
            <w:r w:rsidRPr="00DD6727">
              <w:rPr>
                <w:szCs w:val="24"/>
                <w:lang w:val="kk-KZ"/>
              </w:rPr>
              <w:t>Ұлттық дәстүрлер мен халықтың ділін ескере отырып, отбасылық тәрбиенің бірыңғай республикалық әдістемесін әзірлеу.</w:t>
            </w:r>
          </w:p>
          <w:p w:rsidR="00EB6F0C" w:rsidRPr="00DD6727" w:rsidRDefault="00EB6F0C" w:rsidP="00EB6F0C">
            <w:pPr>
              <w:pStyle w:val="TableParagraph"/>
              <w:tabs>
                <w:tab w:val="left" w:pos="1777"/>
                <w:tab w:val="left" w:pos="3221"/>
                <w:tab w:val="left" w:pos="3912"/>
                <w:tab w:val="left" w:pos="4989"/>
                <w:tab w:val="left" w:pos="6166"/>
              </w:tabs>
              <w:spacing w:line="256" w:lineRule="exact"/>
              <w:ind w:left="111"/>
              <w:jc w:val="both"/>
              <w:rPr>
                <w:szCs w:val="24"/>
                <w:lang w:val="kk-KZ"/>
              </w:rPr>
            </w:pPr>
            <w:r w:rsidRPr="00DD6727">
              <w:rPr>
                <w:szCs w:val="24"/>
                <w:lang w:val="kk-KZ"/>
              </w:rPr>
              <w:t>Бала құқықтары жөніндегі уәкіл офисінің қоғамдық негізде жұмыс істеуіне жәрдемдесу. Балалар мен жастарға арналған қоғамдық қабылдау қызметін ұйымдастыру. Бала құқықтары жөніндегі уәкіл қызметінің қорытындылары және ҚР балалардың құқықтарының сақталу бойынша жағдайлары туралы жыл сайынғы баяндаманы дайындау және басып шығару. Қазақстандық балалардың өмір сүру сапасын жақсарту бойынша ұсынымдар әзірлеу. Бала құқықтары жөніндегі уәкіл қызметін ақпараттық сүйемелдеу.</w:t>
            </w:r>
          </w:p>
          <w:p w:rsidR="00EB6F0C" w:rsidRPr="00DD6727" w:rsidRDefault="00EB6F0C" w:rsidP="00EB6F0C">
            <w:pPr>
              <w:pStyle w:val="TableParagraph"/>
              <w:tabs>
                <w:tab w:val="left" w:pos="1777"/>
                <w:tab w:val="left" w:pos="3221"/>
                <w:tab w:val="left" w:pos="3912"/>
                <w:tab w:val="left" w:pos="4989"/>
                <w:tab w:val="left" w:pos="6166"/>
              </w:tabs>
              <w:spacing w:line="256" w:lineRule="exact"/>
              <w:ind w:left="111"/>
              <w:jc w:val="both"/>
              <w:rPr>
                <w:szCs w:val="24"/>
                <w:lang w:val="kk-KZ"/>
              </w:rPr>
            </w:pPr>
            <w:r w:rsidRPr="00DD6727">
              <w:rPr>
                <w:szCs w:val="24"/>
                <w:lang w:val="kk-KZ"/>
              </w:rPr>
              <w:t>Заңнаманы жетілдіру бойынша ұсыныстар дайындау.</w:t>
            </w:r>
          </w:p>
        </w:tc>
        <w:tc>
          <w:tcPr>
            <w:tcW w:w="1591" w:type="dxa"/>
            <w:shd w:val="clear" w:color="000000" w:fill="FFFFFF"/>
          </w:tcPr>
          <w:p w:rsidR="00EB6F0C" w:rsidRPr="00DD6727" w:rsidRDefault="00EB6F0C" w:rsidP="00EB6F0C">
            <w:pPr>
              <w:pStyle w:val="TableParagraph"/>
              <w:spacing w:line="256" w:lineRule="exact"/>
              <w:ind w:left="100" w:right="89"/>
              <w:jc w:val="center"/>
              <w:rPr>
                <w:szCs w:val="24"/>
                <w:lang w:val="kk-KZ"/>
              </w:rPr>
            </w:pPr>
            <w:r w:rsidRPr="00DD6727">
              <w:rPr>
                <w:szCs w:val="24"/>
                <w:lang w:val="kk-KZ"/>
              </w:rPr>
              <w:t>2019 жыл</w:t>
            </w:r>
          </w:p>
        </w:tc>
        <w:tc>
          <w:tcPr>
            <w:tcW w:w="2624" w:type="dxa"/>
            <w:shd w:val="clear" w:color="auto" w:fill="auto"/>
          </w:tcPr>
          <w:p w:rsidR="00EB6F0C" w:rsidRPr="00DD6727" w:rsidRDefault="00EB6F0C" w:rsidP="00EB6F0C">
            <w:pPr>
              <w:pStyle w:val="TableParagraph"/>
              <w:spacing w:line="255" w:lineRule="exact"/>
              <w:ind w:left="103" w:right="89"/>
              <w:jc w:val="center"/>
              <w:rPr>
                <w:szCs w:val="24"/>
              </w:rPr>
            </w:pPr>
            <w:r w:rsidRPr="00DD6727">
              <w:rPr>
                <w:szCs w:val="24"/>
              </w:rPr>
              <w:t>Қазақстан</w:t>
            </w:r>
          </w:p>
          <w:p w:rsidR="00EB6F0C" w:rsidRPr="00DD6727" w:rsidRDefault="00EB6F0C" w:rsidP="00EB6F0C">
            <w:pPr>
              <w:pStyle w:val="TableParagraph"/>
              <w:spacing w:line="256" w:lineRule="exact"/>
              <w:ind w:left="100" w:right="89"/>
              <w:jc w:val="center"/>
              <w:rPr>
                <w:szCs w:val="24"/>
              </w:rPr>
            </w:pPr>
            <w:r w:rsidRPr="00DD6727">
              <w:rPr>
                <w:szCs w:val="24"/>
              </w:rPr>
              <w:t>Республикасы</w:t>
            </w:r>
          </w:p>
        </w:tc>
        <w:tc>
          <w:tcPr>
            <w:tcW w:w="1985" w:type="dxa"/>
            <w:shd w:val="clear" w:color="auto" w:fill="auto"/>
            <w:noWrap/>
          </w:tcPr>
          <w:p w:rsidR="00EB6F0C" w:rsidRPr="00DD6727" w:rsidRDefault="00EB6F0C" w:rsidP="00EB6F0C">
            <w:pPr>
              <w:pStyle w:val="TableParagraph"/>
              <w:tabs>
                <w:tab w:val="left" w:pos="1021"/>
              </w:tabs>
              <w:spacing w:line="255" w:lineRule="exact"/>
              <w:jc w:val="center"/>
              <w:rPr>
                <w:szCs w:val="24"/>
                <w:lang w:val="kk-KZ"/>
              </w:rPr>
            </w:pPr>
            <w:r w:rsidRPr="00DD6727">
              <w:rPr>
                <w:szCs w:val="24"/>
              </w:rPr>
              <w:t>19 965,</w:t>
            </w:r>
            <w:r w:rsidRPr="00DD6727">
              <w:rPr>
                <w:szCs w:val="24"/>
                <w:lang w:val="kk-KZ"/>
              </w:rPr>
              <w:t xml:space="preserve">0 </w:t>
            </w:r>
            <w:r w:rsidRPr="00DD6727">
              <w:rPr>
                <w:color w:val="000000"/>
                <w:szCs w:val="24"/>
                <w:lang w:val="kk-KZ"/>
              </w:rPr>
              <w:t>мың</w:t>
            </w:r>
            <w:r w:rsidRPr="00DD6727">
              <w:rPr>
                <w:szCs w:val="24"/>
                <w:lang w:val="kk-KZ"/>
              </w:rPr>
              <w:t xml:space="preserve"> теңге</w:t>
            </w:r>
          </w:p>
        </w:tc>
      </w:tr>
      <w:tr w:rsidR="00EB6F0C" w:rsidRPr="00DD6727" w:rsidTr="00EB6F0C">
        <w:trPr>
          <w:trHeight w:val="531"/>
          <w:jc w:val="center"/>
        </w:trPr>
        <w:tc>
          <w:tcPr>
            <w:tcW w:w="709" w:type="dxa"/>
            <w:shd w:val="clear" w:color="auto" w:fill="DDD9C3"/>
            <w:noWrap/>
          </w:tcPr>
          <w:p w:rsidR="00EB6F0C" w:rsidRPr="00DD6727" w:rsidRDefault="00EB6F0C" w:rsidP="00EB6F0C">
            <w:pPr>
              <w:jc w:val="center"/>
              <w:rPr>
                <w:rFonts w:ascii="Times New Roman" w:eastAsia="Times New Roman" w:hAnsi="Times New Roman"/>
                <w:b/>
                <w:color w:val="000000"/>
                <w:szCs w:val="24"/>
                <w:lang w:eastAsia="ru-RU"/>
              </w:rPr>
            </w:pPr>
          </w:p>
        </w:tc>
        <w:tc>
          <w:tcPr>
            <w:tcW w:w="567" w:type="dxa"/>
            <w:shd w:val="clear" w:color="auto" w:fill="DDD9C3"/>
            <w:noWrap/>
          </w:tcPr>
          <w:p w:rsidR="00EB6F0C" w:rsidRPr="00DD6727" w:rsidRDefault="00EB6F0C" w:rsidP="00EB6F0C">
            <w:pPr>
              <w:jc w:val="center"/>
              <w:rPr>
                <w:rFonts w:ascii="Times New Roman" w:eastAsia="Times New Roman" w:hAnsi="Times New Roman"/>
                <w:b/>
                <w:color w:val="000000"/>
                <w:szCs w:val="24"/>
                <w:lang w:eastAsia="ru-RU"/>
              </w:rPr>
            </w:pPr>
          </w:p>
        </w:tc>
        <w:tc>
          <w:tcPr>
            <w:tcW w:w="2835" w:type="dxa"/>
            <w:shd w:val="clear" w:color="auto" w:fill="DDD9C3"/>
          </w:tcPr>
          <w:p w:rsidR="00EB6F0C" w:rsidRPr="00DD6727" w:rsidRDefault="00EB6F0C" w:rsidP="00EB6F0C">
            <w:pPr>
              <w:pStyle w:val="TableParagraph"/>
              <w:spacing w:line="255" w:lineRule="exact"/>
              <w:ind w:left="111"/>
              <w:rPr>
                <w:b/>
                <w:szCs w:val="24"/>
                <w:lang w:val="kk-KZ"/>
              </w:rPr>
            </w:pPr>
            <w:r w:rsidRPr="00DD6727">
              <w:rPr>
                <w:b/>
                <w:szCs w:val="24"/>
                <w:lang w:val="kk-KZ"/>
              </w:rPr>
              <w:t>ЖИЫНЫ</w:t>
            </w:r>
          </w:p>
        </w:tc>
        <w:tc>
          <w:tcPr>
            <w:tcW w:w="5282" w:type="dxa"/>
            <w:shd w:val="clear" w:color="auto" w:fill="DDD9C3"/>
          </w:tcPr>
          <w:p w:rsidR="00EB6F0C" w:rsidRPr="00DD6727" w:rsidRDefault="00EB6F0C" w:rsidP="00EB6F0C">
            <w:pPr>
              <w:pStyle w:val="TableParagraph"/>
              <w:tabs>
                <w:tab w:val="left" w:pos="1777"/>
                <w:tab w:val="left" w:pos="3221"/>
                <w:tab w:val="left" w:pos="3912"/>
                <w:tab w:val="left" w:pos="4989"/>
                <w:tab w:val="left" w:pos="6166"/>
              </w:tabs>
              <w:spacing w:line="256" w:lineRule="exact"/>
              <w:ind w:left="111"/>
              <w:jc w:val="both"/>
              <w:rPr>
                <w:b/>
                <w:szCs w:val="24"/>
                <w:lang w:val="kk-KZ"/>
              </w:rPr>
            </w:pPr>
          </w:p>
        </w:tc>
        <w:tc>
          <w:tcPr>
            <w:tcW w:w="1591" w:type="dxa"/>
            <w:shd w:val="clear" w:color="auto" w:fill="DDD9C3"/>
          </w:tcPr>
          <w:p w:rsidR="00EB6F0C" w:rsidRPr="00DD6727" w:rsidRDefault="00EB6F0C" w:rsidP="00EB6F0C">
            <w:pPr>
              <w:pStyle w:val="TableParagraph"/>
              <w:spacing w:line="256" w:lineRule="exact"/>
              <w:ind w:left="100" w:right="89"/>
              <w:jc w:val="center"/>
              <w:rPr>
                <w:b/>
                <w:szCs w:val="24"/>
                <w:lang w:val="kk-KZ"/>
              </w:rPr>
            </w:pPr>
          </w:p>
        </w:tc>
        <w:tc>
          <w:tcPr>
            <w:tcW w:w="2624" w:type="dxa"/>
            <w:shd w:val="clear" w:color="auto" w:fill="DDD9C3"/>
          </w:tcPr>
          <w:p w:rsidR="00EB6F0C" w:rsidRPr="00DD6727" w:rsidRDefault="00EB6F0C" w:rsidP="00EB6F0C">
            <w:pPr>
              <w:pStyle w:val="TableParagraph"/>
              <w:spacing w:line="255" w:lineRule="exact"/>
              <w:ind w:left="103" w:right="89"/>
              <w:jc w:val="center"/>
              <w:rPr>
                <w:b/>
                <w:szCs w:val="24"/>
              </w:rPr>
            </w:pPr>
          </w:p>
        </w:tc>
        <w:tc>
          <w:tcPr>
            <w:tcW w:w="1985" w:type="dxa"/>
            <w:shd w:val="clear" w:color="auto" w:fill="DDD9C3"/>
            <w:noWrap/>
          </w:tcPr>
          <w:p w:rsidR="00EB6F0C" w:rsidRPr="00DD6727" w:rsidRDefault="00EB6F0C" w:rsidP="00EB6F0C">
            <w:pPr>
              <w:pStyle w:val="TableParagraph"/>
              <w:spacing w:line="255" w:lineRule="exact"/>
              <w:ind w:right="-103"/>
              <w:jc w:val="center"/>
              <w:rPr>
                <w:b/>
                <w:szCs w:val="24"/>
                <w:lang w:val="kk-KZ"/>
              </w:rPr>
            </w:pPr>
            <w:r w:rsidRPr="00DD6727">
              <w:rPr>
                <w:b/>
                <w:szCs w:val="24"/>
                <w:lang w:val="kk-KZ"/>
              </w:rPr>
              <w:t xml:space="preserve">59 936,0 </w:t>
            </w:r>
            <w:r w:rsidRPr="00DD6727">
              <w:rPr>
                <w:b/>
                <w:color w:val="000000"/>
                <w:szCs w:val="24"/>
                <w:lang w:val="kk-KZ"/>
              </w:rPr>
              <w:t>мың</w:t>
            </w:r>
            <w:r w:rsidRPr="00DD6727">
              <w:rPr>
                <w:b/>
                <w:szCs w:val="24"/>
                <w:lang w:val="kk-KZ"/>
              </w:rPr>
              <w:t xml:space="preserve"> теңге</w:t>
            </w:r>
          </w:p>
        </w:tc>
      </w:tr>
      <w:tr w:rsidR="00EB6F0C" w:rsidRPr="00DD6727" w:rsidTr="00EB6F0C">
        <w:trPr>
          <w:trHeight w:val="108"/>
          <w:jc w:val="center"/>
        </w:trPr>
        <w:tc>
          <w:tcPr>
            <w:tcW w:w="1276" w:type="dxa"/>
            <w:gridSpan w:val="2"/>
            <w:shd w:val="clear" w:color="auto" w:fill="auto"/>
            <w:noWrap/>
          </w:tcPr>
          <w:p w:rsidR="00EB6F0C" w:rsidRPr="00DD6727" w:rsidRDefault="00EB6F0C" w:rsidP="00EB6F0C">
            <w:pPr>
              <w:jc w:val="center"/>
              <w:rPr>
                <w:rFonts w:ascii="Times New Roman" w:eastAsia="Times New Roman" w:hAnsi="Times New Roman"/>
                <w:b/>
                <w:color w:val="000000"/>
                <w:szCs w:val="24"/>
                <w:lang w:val="kk-KZ" w:eastAsia="ru-RU"/>
              </w:rPr>
            </w:pPr>
            <w:r w:rsidRPr="00DD6727">
              <w:rPr>
                <w:rFonts w:ascii="Times New Roman" w:eastAsia="Times New Roman" w:hAnsi="Times New Roman"/>
                <w:b/>
                <w:color w:val="000000"/>
                <w:szCs w:val="24"/>
                <w:lang w:val="kk-KZ" w:eastAsia="ru-RU"/>
              </w:rPr>
              <w:t>7</w:t>
            </w:r>
          </w:p>
        </w:tc>
        <w:tc>
          <w:tcPr>
            <w:tcW w:w="14317" w:type="dxa"/>
            <w:gridSpan w:val="5"/>
            <w:shd w:val="clear" w:color="auto" w:fill="auto"/>
          </w:tcPr>
          <w:p w:rsidR="00EB6F0C" w:rsidRPr="00DD6727" w:rsidRDefault="00EB6F0C" w:rsidP="00EB6F0C">
            <w:pPr>
              <w:rPr>
                <w:rFonts w:ascii="Times New Roman" w:eastAsia="Times New Roman" w:hAnsi="Times New Roman"/>
                <w:b/>
                <w:color w:val="000000"/>
                <w:szCs w:val="24"/>
                <w:lang w:val="kk-KZ" w:eastAsia="ru-RU"/>
              </w:rPr>
            </w:pPr>
            <w:r w:rsidRPr="00DD6727">
              <w:rPr>
                <w:rFonts w:ascii="Times New Roman" w:eastAsia="Times New Roman" w:hAnsi="Times New Roman"/>
                <w:b/>
                <w:color w:val="000000"/>
                <w:szCs w:val="24"/>
                <w:lang w:val="kk-KZ" w:eastAsia="ru-RU"/>
              </w:rPr>
              <w:t>Азаматтар мен ұйымдардың құқықтарын, заңды мүдделерін қорғау</w:t>
            </w:r>
          </w:p>
        </w:tc>
      </w:tr>
      <w:tr w:rsidR="00EB6F0C" w:rsidRPr="00DD6727" w:rsidTr="00EB6F0C">
        <w:trPr>
          <w:trHeight w:val="2625"/>
          <w:jc w:val="center"/>
        </w:trPr>
        <w:tc>
          <w:tcPr>
            <w:tcW w:w="709" w:type="dxa"/>
            <w:shd w:val="clear" w:color="auto" w:fill="auto"/>
            <w:noWrap/>
          </w:tcPr>
          <w:p w:rsidR="00EB6F0C" w:rsidRPr="00DD6727" w:rsidRDefault="00EB6F0C" w:rsidP="00EB6F0C">
            <w:pPr>
              <w:jc w:val="center"/>
              <w:rPr>
                <w:rFonts w:ascii="Times New Roman" w:eastAsia="Times New Roman" w:hAnsi="Times New Roman"/>
                <w:color w:val="000000"/>
                <w:szCs w:val="24"/>
                <w:lang w:val="kk-KZ" w:eastAsia="ru-RU"/>
              </w:rPr>
            </w:pPr>
            <w:r w:rsidRPr="00DD6727">
              <w:rPr>
                <w:rFonts w:ascii="Times New Roman" w:eastAsia="Times New Roman" w:hAnsi="Times New Roman"/>
                <w:color w:val="000000"/>
                <w:szCs w:val="24"/>
                <w:lang w:val="kk-KZ" w:eastAsia="ru-RU"/>
              </w:rPr>
              <w:t>50</w:t>
            </w:r>
          </w:p>
        </w:tc>
        <w:tc>
          <w:tcPr>
            <w:tcW w:w="567" w:type="dxa"/>
            <w:shd w:val="clear" w:color="auto" w:fill="auto"/>
            <w:noWrap/>
          </w:tcPr>
          <w:p w:rsidR="00EB6F0C" w:rsidRPr="00DD6727" w:rsidRDefault="00EB6F0C" w:rsidP="00EB6F0C">
            <w:pPr>
              <w:jc w:val="center"/>
              <w:rPr>
                <w:rFonts w:ascii="Times New Roman" w:eastAsia="Times New Roman" w:hAnsi="Times New Roman"/>
                <w:color w:val="000000"/>
                <w:szCs w:val="24"/>
                <w:lang w:eastAsia="ru-RU"/>
              </w:rPr>
            </w:pPr>
            <w:r w:rsidRPr="00DD6727">
              <w:rPr>
                <w:rFonts w:ascii="Times New Roman" w:eastAsia="Times New Roman" w:hAnsi="Times New Roman"/>
                <w:color w:val="000000"/>
                <w:szCs w:val="24"/>
                <w:lang w:eastAsia="ru-RU"/>
              </w:rPr>
              <w:t>1</w:t>
            </w:r>
          </w:p>
        </w:tc>
        <w:tc>
          <w:tcPr>
            <w:tcW w:w="2835" w:type="dxa"/>
            <w:shd w:val="clear" w:color="auto" w:fill="auto"/>
            <w:vAlign w:val="center"/>
          </w:tcPr>
          <w:p w:rsidR="00EB6F0C" w:rsidRPr="00DD6727" w:rsidRDefault="00EB6F0C" w:rsidP="00EB6F0C">
            <w:pPr>
              <w:spacing w:after="0" w:line="240" w:lineRule="auto"/>
              <w:rPr>
                <w:rFonts w:ascii="Times New Roman" w:eastAsia="Times New Roman" w:hAnsi="Times New Roman"/>
                <w:b/>
                <w:color w:val="000000"/>
                <w:szCs w:val="24"/>
                <w:lang w:eastAsia="ru-RU"/>
              </w:rPr>
            </w:pPr>
            <w:r w:rsidRPr="00DD6727">
              <w:rPr>
                <w:rFonts w:ascii="Times New Roman" w:eastAsia="Times New Roman" w:hAnsi="Times New Roman"/>
                <w:b/>
                <w:color w:val="000000"/>
                <w:szCs w:val="24"/>
                <w:lang w:eastAsia="ru-RU"/>
              </w:rPr>
              <w:t>Ақтөбе облысы бойынша тұтынушылардың құқықтарын қорғау саласында халықтың құқықтық сауаттылығын арттыру бойынша іс-шаралар өткізу</w:t>
            </w:r>
          </w:p>
        </w:tc>
        <w:tc>
          <w:tcPr>
            <w:tcW w:w="5282" w:type="dxa"/>
            <w:shd w:val="clear" w:color="000000" w:fill="FFFFFF"/>
          </w:tcPr>
          <w:p w:rsidR="00EB6F0C" w:rsidRPr="00DD6727" w:rsidRDefault="00EB6F0C" w:rsidP="00EB6F0C">
            <w:pPr>
              <w:spacing w:after="0" w:line="240" w:lineRule="auto"/>
              <w:jc w:val="both"/>
              <w:rPr>
                <w:rFonts w:ascii="Times New Roman" w:eastAsia="Times New Roman" w:hAnsi="Times New Roman"/>
                <w:color w:val="000000"/>
                <w:szCs w:val="24"/>
                <w:lang w:eastAsia="ru-RU"/>
              </w:rPr>
            </w:pPr>
            <w:r w:rsidRPr="00DD6727">
              <w:rPr>
                <w:rFonts w:ascii="Times New Roman" w:eastAsia="Times New Roman" w:hAnsi="Times New Roman"/>
                <w:color w:val="000000"/>
                <w:szCs w:val="24"/>
                <w:lang w:eastAsia="ru-RU"/>
              </w:rPr>
              <w:t>Адамдардың бұзылған құқықтарын қорғау</w:t>
            </w:r>
            <w:r w:rsidRPr="00DD6727">
              <w:rPr>
                <w:rFonts w:ascii="Times New Roman" w:eastAsia="Times New Roman" w:hAnsi="Times New Roman"/>
                <w:color w:val="000000"/>
                <w:szCs w:val="24"/>
                <w:lang w:val="kk-KZ" w:eastAsia="ru-RU"/>
              </w:rPr>
              <w:t>ға</w:t>
            </w:r>
            <w:r w:rsidRPr="00DD6727">
              <w:rPr>
                <w:rFonts w:ascii="Times New Roman" w:eastAsia="Times New Roman" w:hAnsi="Times New Roman"/>
                <w:color w:val="000000"/>
                <w:szCs w:val="24"/>
                <w:lang w:eastAsia="ru-RU"/>
              </w:rPr>
              <w:t xml:space="preserve"> (консультациялар, өтініштер, шағымдар, наразылық білдіру) жүгіну</w:t>
            </w:r>
            <w:r w:rsidRPr="00DD6727">
              <w:rPr>
                <w:rFonts w:ascii="Times New Roman" w:eastAsia="Times New Roman" w:hAnsi="Times New Roman"/>
                <w:color w:val="000000"/>
                <w:szCs w:val="24"/>
                <w:lang w:val="kk-KZ" w:eastAsia="ru-RU"/>
              </w:rPr>
              <w:t>і</w:t>
            </w:r>
            <w:r w:rsidRPr="00DD6727">
              <w:rPr>
                <w:rFonts w:ascii="Times New Roman" w:eastAsia="Times New Roman" w:hAnsi="Times New Roman"/>
                <w:color w:val="000000"/>
                <w:szCs w:val="24"/>
                <w:lang w:eastAsia="ru-RU"/>
              </w:rPr>
              <w:t xml:space="preserve"> үшін тегін заңгерлік </w:t>
            </w:r>
            <w:r w:rsidRPr="00DD6727">
              <w:rPr>
                <w:rFonts w:ascii="Times New Roman" w:eastAsia="Times New Roman" w:hAnsi="Times New Roman"/>
                <w:color w:val="000000"/>
                <w:szCs w:val="24"/>
                <w:lang w:val="kk-KZ" w:eastAsia="ru-RU"/>
              </w:rPr>
              <w:t xml:space="preserve">консультация </w:t>
            </w:r>
            <w:r w:rsidRPr="00DD6727">
              <w:rPr>
                <w:rFonts w:ascii="Times New Roman" w:eastAsia="Times New Roman" w:hAnsi="Times New Roman"/>
                <w:color w:val="000000"/>
                <w:szCs w:val="24"/>
                <w:lang w:eastAsia="ru-RU"/>
              </w:rPr>
              <w:t xml:space="preserve">кабинеттерін ашу; БАҚ және интернет арқылы тұтынушылардың құқықтарын қорғаудың мемлекет құрған </w:t>
            </w:r>
            <w:r w:rsidRPr="00DD6727">
              <w:rPr>
                <w:rFonts w:ascii="Times New Roman" w:eastAsia="Times New Roman" w:hAnsi="Times New Roman"/>
                <w:color w:val="000000"/>
                <w:szCs w:val="24"/>
                <w:lang w:val="kk-KZ" w:eastAsia="ru-RU"/>
              </w:rPr>
              <w:t>механизмдері</w:t>
            </w:r>
            <w:r w:rsidRPr="00DD6727">
              <w:rPr>
                <w:rFonts w:ascii="Times New Roman" w:eastAsia="Times New Roman" w:hAnsi="Times New Roman"/>
                <w:color w:val="000000"/>
                <w:szCs w:val="24"/>
                <w:lang w:eastAsia="ru-RU"/>
              </w:rPr>
              <w:t xml:space="preserve"> туралы халықты ақпараттық ағартуды қамтамасыз ету; Тренинг</w:t>
            </w:r>
            <w:r w:rsidRPr="00DD6727">
              <w:rPr>
                <w:rFonts w:ascii="Times New Roman" w:eastAsia="Times New Roman" w:hAnsi="Times New Roman"/>
                <w:color w:val="000000"/>
                <w:szCs w:val="24"/>
                <w:lang w:val="kk-KZ" w:eastAsia="ru-RU"/>
              </w:rPr>
              <w:t>тер</w:t>
            </w:r>
            <w:r w:rsidRPr="00DD6727">
              <w:rPr>
                <w:rFonts w:ascii="Times New Roman" w:eastAsia="Times New Roman" w:hAnsi="Times New Roman"/>
                <w:color w:val="000000"/>
                <w:szCs w:val="24"/>
                <w:lang w:eastAsia="ru-RU"/>
              </w:rPr>
              <w:t xml:space="preserve"> өткізу үшін адам құқығын қорғау саласында жаттықтырушы-сарапшыны тарту.</w:t>
            </w:r>
          </w:p>
        </w:tc>
        <w:tc>
          <w:tcPr>
            <w:tcW w:w="1591" w:type="dxa"/>
            <w:shd w:val="clear" w:color="000000" w:fill="FFFFFF"/>
          </w:tcPr>
          <w:p w:rsidR="00EB6F0C" w:rsidRPr="00DD6727" w:rsidRDefault="00EB6F0C" w:rsidP="00EB6F0C">
            <w:pPr>
              <w:spacing w:after="0" w:line="240" w:lineRule="auto"/>
              <w:jc w:val="center"/>
              <w:rPr>
                <w:rFonts w:ascii="Times New Roman" w:eastAsia="Times New Roman" w:hAnsi="Times New Roman"/>
                <w:color w:val="000000"/>
                <w:szCs w:val="24"/>
                <w:lang w:val="kk-KZ" w:eastAsia="ru-RU"/>
              </w:rPr>
            </w:pPr>
            <w:r w:rsidRPr="00DD6727">
              <w:rPr>
                <w:rFonts w:ascii="Times New Roman" w:eastAsia="Times New Roman" w:hAnsi="Times New Roman"/>
                <w:color w:val="000000"/>
                <w:szCs w:val="24"/>
                <w:lang w:eastAsia="ru-RU"/>
              </w:rPr>
              <w:t xml:space="preserve"> 2019 жылғы мамыр-қараша</w:t>
            </w:r>
            <w:r w:rsidRPr="00DD6727">
              <w:rPr>
                <w:rFonts w:ascii="Times New Roman" w:eastAsia="Times New Roman" w:hAnsi="Times New Roman"/>
                <w:color w:val="000000"/>
                <w:szCs w:val="24"/>
                <w:lang w:val="kk-KZ" w:eastAsia="ru-RU"/>
              </w:rPr>
              <w:t xml:space="preserve"> </w:t>
            </w:r>
          </w:p>
        </w:tc>
        <w:tc>
          <w:tcPr>
            <w:tcW w:w="2624" w:type="dxa"/>
            <w:shd w:val="clear" w:color="auto" w:fill="auto"/>
          </w:tcPr>
          <w:p w:rsidR="00EB6F0C" w:rsidRPr="00DD6727" w:rsidRDefault="00EB6F0C" w:rsidP="00EB6F0C">
            <w:pPr>
              <w:spacing w:after="0" w:line="240" w:lineRule="auto"/>
              <w:jc w:val="center"/>
              <w:rPr>
                <w:rFonts w:ascii="Times New Roman" w:eastAsia="Times New Roman" w:hAnsi="Times New Roman"/>
                <w:color w:val="000000"/>
                <w:szCs w:val="24"/>
                <w:lang w:eastAsia="ru-RU"/>
              </w:rPr>
            </w:pPr>
            <w:r w:rsidRPr="00DD6727">
              <w:rPr>
                <w:rFonts w:ascii="Times New Roman" w:eastAsia="Times New Roman" w:hAnsi="Times New Roman"/>
                <w:color w:val="000000"/>
                <w:szCs w:val="24"/>
                <w:lang w:eastAsia="ru-RU"/>
              </w:rPr>
              <w:t>Ақтөбе облысы</w:t>
            </w:r>
          </w:p>
        </w:tc>
        <w:tc>
          <w:tcPr>
            <w:tcW w:w="1985" w:type="dxa"/>
            <w:shd w:val="clear" w:color="auto" w:fill="auto"/>
            <w:noWrap/>
          </w:tcPr>
          <w:p w:rsidR="00EB6F0C" w:rsidRPr="00DD6727" w:rsidRDefault="00EB6F0C" w:rsidP="00EB6F0C">
            <w:pPr>
              <w:spacing w:after="0" w:line="240" w:lineRule="auto"/>
              <w:jc w:val="center"/>
              <w:rPr>
                <w:rFonts w:ascii="Times New Roman" w:eastAsia="Times New Roman" w:hAnsi="Times New Roman"/>
                <w:color w:val="000000"/>
                <w:szCs w:val="24"/>
                <w:lang w:val="kk-KZ" w:eastAsia="ru-RU"/>
              </w:rPr>
            </w:pPr>
            <w:r w:rsidRPr="00DD6727">
              <w:rPr>
                <w:rFonts w:ascii="Times New Roman" w:eastAsia="Times New Roman" w:hAnsi="Times New Roman"/>
                <w:color w:val="000000"/>
                <w:szCs w:val="24"/>
                <w:lang w:eastAsia="ru-RU"/>
              </w:rPr>
              <w:t>3</w:t>
            </w:r>
            <w:r w:rsidRPr="00DD6727">
              <w:rPr>
                <w:rFonts w:ascii="Times New Roman" w:eastAsia="Times New Roman" w:hAnsi="Times New Roman"/>
                <w:color w:val="000000"/>
                <w:szCs w:val="24"/>
                <w:lang w:val="kk-KZ" w:eastAsia="ru-RU"/>
              </w:rPr>
              <w:t xml:space="preserve"> </w:t>
            </w:r>
            <w:r w:rsidRPr="00DD6727">
              <w:rPr>
                <w:rFonts w:ascii="Times New Roman" w:eastAsia="Times New Roman" w:hAnsi="Times New Roman"/>
                <w:color w:val="000000"/>
                <w:szCs w:val="24"/>
                <w:lang w:eastAsia="ru-RU"/>
              </w:rPr>
              <w:t>142,0</w:t>
            </w:r>
            <w:r w:rsidRPr="00DD6727">
              <w:rPr>
                <w:rFonts w:ascii="Times New Roman" w:eastAsia="Times New Roman" w:hAnsi="Times New Roman"/>
                <w:color w:val="000000"/>
                <w:szCs w:val="24"/>
                <w:lang w:val="kk-KZ" w:eastAsia="ru-RU"/>
              </w:rPr>
              <w:t xml:space="preserve"> мың</w:t>
            </w:r>
            <w:r w:rsidRPr="00DD6727">
              <w:rPr>
                <w:rFonts w:ascii="Times New Roman" w:hAnsi="Times New Roman"/>
                <w:szCs w:val="24"/>
                <w:lang w:val="kk-KZ"/>
              </w:rPr>
              <w:t xml:space="preserve"> теңге</w:t>
            </w:r>
          </w:p>
        </w:tc>
      </w:tr>
      <w:tr w:rsidR="00EB6F0C" w:rsidRPr="00DD6727" w:rsidTr="00EB6F0C">
        <w:trPr>
          <w:trHeight w:val="2550"/>
          <w:jc w:val="center"/>
        </w:trPr>
        <w:tc>
          <w:tcPr>
            <w:tcW w:w="709" w:type="dxa"/>
            <w:shd w:val="clear" w:color="auto" w:fill="auto"/>
            <w:noWrap/>
            <w:hideMark/>
          </w:tcPr>
          <w:p w:rsidR="00EB6F0C" w:rsidRPr="00DD6727" w:rsidRDefault="00EB6F0C" w:rsidP="00EB6F0C">
            <w:pPr>
              <w:spacing w:after="0"/>
              <w:jc w:val="center"/>
              <w:rPr>
                <w:rFonts w:ascii="Times New Roman" w:eastAsia="Times New Roman" w:hAnsi="Times New Roman"/>
                <w:color w:val="000000"/>
                <w:szCs w:val="24"/>
                <w:lang w:eastAsia="ru-RU"/>
              </w:rPr>
            </w:pPr>
            <w:r w:rsidRPr="00DD6727">
              <w:rPr>
                <w:rFonts w:ascii="Times New Roman" w:eastAsia="Times New Roman" w:hAnsi="Times New Roman"/>
                <w:color w:val="000000"/>
                <w:szCs w:val="24"/>
                <w:lang w:val="kk-KZ" w:eastAsia="ru-RU"/>
              </w:rPr>
              <w:t>51</w:t>
            </w:r>
          </w:p>
        </w:tc>
        <w:tc>
          <w:tcPr>
            <w:tcW w:w="567" w:type="dxa"/>
            <w:shd w:val="clear" w:color="auto" w:fill="auto"/>
            <w:noWrap/>
            <w:hideMark/>
          </w:tcPr>
          <w:p w:rsidR="00EB6F0C" w:rsidRPr="00DD6727" w:rsidRDefault="00EB6F0C" w:rsidP="00EB6F0C">
            <w:pPr>
              <w:spacing w:after="0"/>
              <w:jc w:val="center"/>
              <w:rPr>
                <w:rFonts w:ascii="Times New Roman" w:eastAsia="Times New Roman" w:hAnsi="Times New Roman"/>
                <w:color w:val="000000"/>
                <w:szCs w:val="24"/>
                <w:lang w:eastAsia="ru-RU"/>
              </w:rPr>
            </w:pPr>
            <w:r w:rsidRPr="00DD6727">
              <w:rPr>
                <w:rFonts w:ascii="Times New Roman" w:eastAsia="Times New Roman" w:hAnsi="Times New Roman"/>
                <w:color w:val="000000"/>
                <w:szCs w:val="24"/>
                <w:lang w:eastAsia="ru-RU"/>
              </w:rPr>
              <w:t>2</w:t>
            </w:r>
          </w:p>
        </w:tc>
        <w:tc>
          <w:tcPr>
            <w:tcW w:w="2835" w:type="dxa"/>
            <w:shd w:val="clear" w:color="auto" w:fill="auto"/>
            <w:vAlign w:val="center"/>
            <w:hideMark/>
          </w:tcPr>
          <w:p w:rsidR="00EB6F0C" w:rsidRPr="00DD6727" w:rsidRDefault="00EB6F0C" w:rsidP="00EB6F0C">
            <w:pPr>
              <w:spacing w:after="0" w:line="240" w:lineRule="auto"/>
              <w:rPr>
                <w:rFonts w:ascii="Times New Roman" w:eastAsia="Times New Roman" w:hAnsi="Times New Roman"/>
                <w:b/>
                <w:color w:val="000000"/>
                <w:szCs w:val="24"/>
                <w:lang w:eastAsia="ru-RU"/>
              </w:rPr>
            </w:pPr>
            <w:r w:rsidRPr="00DD6727">
              <w:rPr>
                <w:rFonts w:ascii="Times New Roman" w:eastAsia="Times New Roman" w:hAnsi="Times New Roman"/>
                <w:b/>
                <w:color w:val="000000"/>
                <w:szCs w:val="24"/>
                <w:lang w:eastAsia="ru-RU"/>
              </w:rPr>
              <w:t>Ақмола облысы бойынша тұтынушылардың құқықтарын қорғау саласында халықтың құқықтық сауаттылығын арттыру бойынша іс-шаралар өткізу</w:t>
            </w:r>
          </w:p>
        </w:tc>
        <w:tc>
          <w:tcPr>
            <w:tcW w:w="5282" w:type="dxa"/>
            <w:shd w:val="clear" w:color="000000" w:fill="FFFFFF"/>
            <w:hideMark/>
          </w:tcPr>
          <w:p w:rsidR="00EB6F0C" w:rsidRPr="00DD6727" w:rsidRDefault="00EB6F0C" w:rsidP="00EB6F0C">
            <w:pPr>
              <w:spacing w:after="0" w:line="240" w:lineRule="auto"/>
              <w:jc w:val="both"/>
            </w:pPr>
            <w:r w:rsidRPr="00DD6727">
              <w:rPr>
                <w:rFonts w:ascii="Times New Roman" w:eastAsia="Times New Roman" w:hAnsi="Times New Roman"/>
                <w:color w:val="000000"/>
                <w:szCs w:val="24"/>
                <w:lang w:eastAsia="ru-RU"/>
              </w:rPr>
              <w:t>Адамдардың бұзылған құқықтарын қорғау</w:t>
            </w:r>
            <w:r w:rsidRPr="00DD6727">
              <w:rPr>
                <w:rFonts w:ascii="Times New Roman" w:eastAsia="Times New Roman" w:hAnsi="Times New Roman"/>
                <w:color w:val="000000"/>
                <w:szCs w:val="24"/>
                <w:lang w:val="kk-KZ" w:eastAsia="ru-RU"/>
              </w:rPr>
              <w:t>ға</w:t>
            </w:r>
            <w:r w:rsidRPr="00DD6727">
              <w:rPr>
                <w:rFonts w:ascii="Times New Roman" w:eastAsia="Times New Roman" w:hAnsi="Times New Roman"/>
                <w:color w:val="000000"/>
                <w:szCs w:val="24"/>
                <w:lang w:eastAsia="ru-RU"/>
              </w:rPr>
              <w:t xml:space="preserve"> (консультациялар, өтініштер, шағымдар, наразылық білдіру) жүгіну</w:t>
            </w:r>
            <w:r w:rsidRPr="00DD6727">
              <w:rPr>
                <w:rFonts w:ascii="Times New Roman" w:eastAsia="Times New Roman" w:hAnsi="Times New Roman"/>
                <w:color w:val="000000"/>
                <w:szCs w:val="24"/>
                <w:lang w:val="kk-KZ" w:eastAsia="ru-RU"/>
              </w:rPr>
              <w:t>і</w:t>
            </w:r>
            <w:r w:rsidRPr="00DD6727">
              <w:rPr>
                <w:rFonts w:ascii="Times New Roman" w:eastAsia="Times New Roman" w:hAnsi="Times New Roman"/>
                <w:color w:val="000000"/>
                <w:szCs w:val="24"/>
                <w:lang w:eastAsia="ru-RU"/>
              </w:rPr>
              <w:t xml:space="preserve"> үшін тегін заңгерлік </w:t>
            </w:r>
            <w:r w:rsidRPr="00DD6727">
              <w:rPr>
                <w:rFonts w:ascii="Times New Roman" w:eastAsia="Times New Roman" w:hAnsi="Times New Roman"/>
                <w:color w:val="000000"/>
                <w:szCs w:val="24"/>
                <w:lang w:val="kk-KZ" w:eastAsia="ru-RU"/>
              </w:rPr>
              <w:t xml:space="preserve">консультация </w:t>
            </w:r>
            <w:r w:rsidRPr="00DD6727">
              <w:rPr>
                <w:rFonts w:ascii="Times New Roman" w:eastAsia="Times New Roman" w:hAnsi="Times New Roman"/>
                <w:color w:val="000000"/>
                <w:szCs w:val="24"/>
                <w:lang w:eastAsia="ru-RU"/>
              </w:rPr>
              <w:t xml:space="preserve">кабинеттерін ашу; БАҚ және интернет арқылы тұтынушылардың құқықтарын қорғаудың мемлекет құрған </w:t>
            </w:r>
            <w:r w:rsidRPr="00DD6727">
              <w:rPr>
                <w:rFonts w:ascii="Times New Roman" w:eastAsia="Times New Roman" w:hAnsi="Times New Roman"/>
                <w:color w:val="000000"/>
                <w:szCs w:val="24"/>
                <w:lang w:val="kk-KZ" w:eastAsia="ru-RU"/>
              </w:rPr>
              <w:t>механизмдері</w:t>
            </w:r>
            <w:r w:rsidRPr="00DD6727">
              <w:rPr>
                <w:rFonts w:ascii="Times New Roman" w:eastAsia="Times New Roman" w:hAnsi="Times New Roman"/>
                <w:color w:val="000000"/>
                <w:szCs w:val="24"/>
                <w:lang w:eastAsia="ru-RU"/>
              </w:rPr>
              <w:t xml:space="preserve"> туралы халықты ақпараттық ағартуды қамтамасыз ету; Тренинг</w:t>
            </w:r>
            <w:r w:rsidRPr="00DD6727">
              <w:rPr>
                <w:rFonts w:ascii="Times New Roman" w:eastAsia="Times New Roman" w:hAnsi="Times New Roman"/>
                <w:color w:val="000000"/>
                <w:szCs w:val="24"/>
                <w:lang w:val="kk-KZ" w:eastAsia="ru-RU"/>
              </w:rPr>
              <w:t>тер</w:t>
            </w:r>
            <w:r w:rsidRPr="00DD6727">
              <w:rPr>
                <w:rFonts w:ascii="Times New Roman" w:eastAsia="Times New Roman" w:hAnsi="Times New Roman"/>
                <w:color w:val="000000"/>
                <w:szCs w:val="24"/>
                <w:lang w:eastAsia="ru-RU"/>
              </w:rPr>
              <w:t xml:space="preserve"> өткізу үшін адам құқығын қорғау саласында жаттықтырушы-сарапшыны тарту.</w:t>
            </w:r>
          </w:p>
        </w:tc>
        <w:tc>
          <w:tcPr>
            <w:tcW w:w="1591" w:type="dxa"/>
            <w:shd w:val="clear" w:color="000000" w:fill="FFFFFF"/>
            <w:hideMark/>
          </w:tcPr>
          <w:p w:rsidR="00EB6F0C" w:rsidRPr="00DD6727" w:rsidRDefault="00EB6F0C" w:rsidP="00EB6F0C">
            <w:pPr>
              <w:spacing w:after="0" w:line="240" w:lineRule="auto"/>
              <w:jc w:val="center"/>
              <w:rPr>
                <w:rFonts w:ascii="Times New Roman" w:eastAsia="Times New Roman" w:hAnsi="Times New Roman"/>
                <w:color w:val="000000"/>
                <w:szCs w:val="24"/>
                <w:lang w:val="kk-KZ" w:eastAsia="ru-RU"/>
              </w:rPr>
            </w:pPr>
            <w:r w:rsidRPr="00DD6727">
              <w:rPr>
                <w:rFonts w:ascii="Times New Roman" w:eastAsia="Times New Roman" w:hAnsi="Times New Roman"/>
                <w:color w:val="000000"/>
                <w:szCs w:val="24"/>
                <w:lang w:eastAsia="ru-RU"/>
              </w:rPr>
              <w:t xml:space="preserve"> 2019 жылғы мамыр-қараша</w:t>
            </w:r>
          </w:p>
        </w:tc>
        <w:tc>
          <w:tcPr>
            <w:tcW w:w="2624" w:type="dxa"/>
            <w:shd w:val="clear" w:color="auto" w:fill="auto"/>
            <w:hideMark/>
          </w:tcPr>
          <w:p w:rsidR="00EB6F0C" w:rsidRPr="00DD6727" w:rsidRDefault="00EB6F0C" w:rsidP="00EB6F0C">
            <w:pPr>
              <w:spacing w:after="0" w:line="240" w:lineRule="auto"/>
              <w:jc w:val="center"/>
              <w:rPr>
                <w:rFonts w:ascii="Times New Roman" w:eastAsia="Times New Roman" w:hAnsi="Times New Roman"/>
                <w:color w:val="000000"/>
                <w:szCs w:val="24"/>
                <w:lang w:eastAsia="ru-RU"/>
              </w:rPr>
            </w:pPr>
            <w:r w:rsidRPr="00DD6727">
              <w:rPr>
                <w:rFonts w:ascii="Times New Roman" w:eastAsia="Times New Roman" w:hAnsi="Times New Roman"/>
                <w:color w:val="000000"/>
                <w:szCs w:val="24"/>
                <w:lang w:eastAsia="ru-RU"/>
              </w:rPr>
              <w:t>Ақмола облысы</w:t>
            </w:r>
          </w:p>
        </w:tc>
        <w:tc>
          <w:tcPr>
            <w:tcW w:w="1985" w:type="dxa"/>
            <w:shd w:val="clear" w:color="auto" w:fill="auto"/>
            <w:noWrap/>
            <w:hideMark/>
          </w:tcPr>
          <w:p w:rsidR="00EB6F0C" w:rsidRPr="00DD6727" w:rsidRDefault="00EB6F0C" w:rsidP="00EB6F0C">
            <w:pPr>
              <w:spacing w:after="0" w:line="240" w:lineRule="auto"/>
              <w:jc w:val="center"/>
              <w:rPr>
                <w:rFonts w:ascii="Times New Roman" w:eastAsia="Times New Roman" w:hAnsi="Times New Roman"/>
                <w:color w:val="000000"/>
                <w:szCs w:val="24"/>
                <w:lang w:val="kk-KZ" w:eastAsia="ru-RU"/>
              </w:rPr>
            </w:pPr>
            <w:r w:rsidRPr="00DD6727">
              <w:rPr>
                <w:rFonts w:ascii="Times New Roman" w:eastAsia="Times New Roman" w:hAnsi="Times New Roman"/>
                <w:color w:val="000000"/>
                <w:szCs w:val="24"/>
                <w:lang w:eastAsia="ru-RU"/>
              </w:rPr>
              <w:t>3</w:t>
            </w:r>
            <w:r w:rsidRPr="00DD6727">
              <w:rPr>
                <w:rFonts w:ascii="Times New Roman" w:eastAsia="Times New Roman" w:hAnsi="Times New Roman"/>
                <w:color w:val="000000"/>
                <w:szCs w:val="24"/>
                <w:lang w:val="kk-KZ" w:eastAsia="ru-RU"/>
              </w:rPr>
              <w:t xml:space="preserve"> </w:t>
            </w:r>
            <w:r w:rsidRPr="00DD6727">
              <w:rPr>
                <w:rFonts w:ascii="Times New Roman" w:eastAsia="Times New Roman" w:hAnsi="Times New Roman"/>
                <w:color w:val="000000"/>
                <w:szCs w:val="24"/>
                <w:lang w:eastAsia="ru-RU"/>
              </w:rPr>
              <w:t>142,0</w:t>
            </w:r>
            <w:r w:rsidRPr="00DD6727">
              <w:rPr>
                <w:rFonts w:ascii="Times New Roman" w:eastAsia="Times New Roman" w:hAnsi="Times New Roman"/>
                <w:color w:val="000000"/>
                <w:szCs w:val="24"/>
                <w:lang w:val="kk-KZ" w:eastAsia="ru-RU"/>
              </w:rPr>
              <w:t xml:space="preserve"> мың</w:t>
            </w:r>
            <w:r w:rsidRPr="00DD6727">
              <w:rPr>
                <w:rFonts w:ascii="Times New Roman" w:hAnsi="Times New Roman"/>
                <w:szCs w:val="24"/>
                <w:lang w:val="kk-KZ"/>
              </w:rPr>
              <w:t xml:space="preserve"> теңге</w:t>
            </w:r>
          </w:p>
        </w:tc>
      </w:tr>
      <w:tr w:rsidR="00EB6F0C" w:rsidRPr="00DD6727" w:rsidTr="00EB6F0C">
        <w:trPr>
          <w:trHeight w:val="2505"/>
          <w:jc w:val="center"/>
        </w:trPr>
        <w:tc>
          <w:tcPr>
            <w:tcW w:w="709" w:type="dxa"/>
            <w:shd w:val="clear" w:color="auto" w:fill="auto"/>
            <w:noWrap/>
            <w:hideMark/>
          </w:tcPr>
          <w:p w:rsidR="00EB6F0C" w:rsidRPr="00DD6727" w:rsidRDefault="00EB6F0C" w:rsidP="00EB6F0C">
            <w:pPr>
              <w:spacing w:after="0"/>
              <w:jc w:val="center"/>
              <w:rPr>
                <w:rFonts w:ascii="Times New Roman" w:eastAsia="Times New Roman" w:hAnsi="Times New Roman"/>
                <w:color w:val="000000"/>
                <w:szCs w:val="24"/>
                <w:lang w:eastAsia="ru-RU"/>
              </w:rPr>
            </w:pPr>
            <w:r w:rsidRPr="00DD6727">
              <w:rPr>
                <w:rFonts w:ascii="Times New Roman" w:eastAsia="Times New Roman" w:hAnsi="Times New Roman"/>
                <w:color w:val="000000"/>
                <w:szCs w:val="24"/>
                <w:lang w:val="kk-KZ" w:eastAsia="ru-RU"/>
              </w:rPr>
              <w:t>52</w:t>
            </w:r>
          </w:p>
        </w:tc>
        <w:tc>
          <w:tcPr>
            <w:tcW w:w="567" w:type="dxa"/>
            <w:shd w:val="clear" w:color="auto" w:fill="auto"/>
            <w:noWrap/>
            <w:hideMark/>
          </w:tcPr>
          <w:p w:rsidR="00EB6F0C" w:rsidRPr="00DD6727" w:rsidRDefault="00EB6F0C" w:rsidP="00EB6F0C">
            <w:pPr>
              <w:spacing w:after="0"/>
              <w:jc w:val="center"/>
              <w:rPr>
                <w:rFonts w:ascii="Times New Roman" w:eastAsia="Times New Roman" w:hAnsi="Times New Roman"/>
                <w:color w:val="000000"/>
                <w:szCs w:val="24"/>
                <w:lang w:eastAsia="ru-RU"/>
              </w:rPr>
            </w:pPr>
            <w:r w:rsidRPr="00DD6727">
              <w:rPr>
                <w:rFonts w:ascii="Times New Roman" w:eastAsia="Times New Roman" w:hAnsi="Times New Roman"/>
                <w:color w:val="000000"/>
                <w:szCs w:val="24"/>
                <w:lang w:eastAsia="ru-RU"/>
              </w:rPr>
              <w:t>3</w:t>
            </w:r>
          </w:p>
        </w:tc>
        <w:tc>
          <w:tcPr>
            <w:tcW w:w="2835" w:type="dxa"/>
            <w:shd w:val="clear" w:color="auto" w:fill="auto"/>
            <w:vAlign w:val="center"/>
            <w:hideMark/>
          </w:tcPr>
          <w:p w:rsidR="00EB6F0C" w:rsidRPr="00DD6727" w:rsidRDefault="00EB6F0C" w:rsidP="00EB6F0C">
            <w:pPr>
              <w:spacing w:after="0" w:line="240" w:lineRule="auto"/>
              <w:rPr>
                <w:rFonts w:ascii="Times New Roman" w:eastAsia="Times New Roman" w:hAnsi="Times New Roman"/>
                <w:b/>
                <w:color w:val="000000"/>
                <w:szCs w:val="24"/>
                <w:lang w:eastAsia="ru-RU"/>
              </w:rPr>
            </w:pPr>
            <w:r w:rsidRPr="00DD6727">
              <w:rPr>
                <w:rFonts w:ascii="Times New Roman" w:eastAsia="Times New Roman" w:hAnsi="Times New Roman"/>
                <w:b/>
                <w:color w:val="000000"/>
                <w:szCs w:val="24"/>
                <w:lang w:eastAsia="ru-RU"/>
              </w:rPr>
              <w:t>Алматы облысы бойынша тұтынушылардың құқықтарын қорғау саласында халықтың құқықтық сауаттылығын арттыру бойынша іс-шаралар өткізу</w:t>
            </w:r>
          </w:p>
        </w:tc>
        <w:tc>
          <w:tcPr>
            <w:tcW w:w="5282" w:type="dxa"/>
            <w:shd w:val="clear" w:color="000000" w:fill="FFFFFF"/>
            <w:hideMark/>
          </w:tcPr>
          <w:p w:rsidR="00EB6F0C" w:rsidRPr="00DD6727" w:rsidRDefault="00EB6F0C" w:rsidP="00EB6F0C">
            <w:pPr>
              <w:spacing w:after="0" w:line="240" w:lineRule="auto"/>
              <w:jc w:val="both"/>
            </w:pPr>
            <w:r w:rsidRPr="00DD6727">
              <w:rPr>
                <w:rFonts w:ascii="Times New Roman" w:eastAsia="Times New Roman" w:hAnsi="Times New Roman"/>
                <w:color w:val="000000"/>
                <w:szCs w:val="24"/>
                <w:lang w:eastAsia="ru-RU"/>
              </w:rPr>
              <w:t>Адамдардың бұзылған құқықтарын қорғау</w:t>
            </w:r>
            <w:r w:rsidRPr="00DD6727">
              <w:rPr>
                <w:rFonts w:ascii="Times New Roman" w:eastAsia="Times New Roman" w:hAnsi="Times New Roman"/>
                <w:color w:val="000000"/>
                <w:szCs w:val="24"/>
                <w:lang w:val="kk-KZ" w:eastAsia="ru-RU"/>
              </w:rPr>
              <w:t>ға</w:t>
            </w:r>
            <w:r w:rsidRPr="00DD6727">
              <w:rPr>
                <w:rFonts w:ascii="Times New Roman" w:eastAsia="Times New Roman" w:hAnsi="Times New Roman"/>
                <w:color w:val="000000"/>
                <w:szCs w:val="24"/>
                <w:lang w:eastAsia="ru-RU"/>
              </w:rPr>
              <w:t xml:space="preserve"> (консультациялар, өтініштер, шағымдар, наразылық білдіру) жүгіну</w:t>
            </w:r>
            <w:r w:rsidRPr="00DD6727">
              <w:rPr>
                <w:rFonts w:ascii="Times New Roman" w:eastAsia="Times New Roman" w:hAnsi="Times New Roman"/>
                <w:color w:val="000000"/>
                <w:szCs w:val="24"/>
                <w:lang w:val="kk-KZ" w:eastAsia="ru-RU"/>
              </w:rPr>
              <w:t>і</w:t>
            </w:r>
            <w:r w:rsidRPr="00DD6727">
              <w:rPr>
                <w:rFonts w:ascii="Times New Roman" w:eastAsia="Times New Roman" w:hAnsi="Times New Roman"/>
                <w:color w:val="000000"/>
                <w:szCs w:val="24"/>
                <w:lang w:eastAsia="ru-RU"/>
              </w:rPr>
              <w:t xml:space="preserve"> үшін тегін заңгерлік </w:t>
            </w:r>
            <w:r w:rsidRPr="00DD6727">
              <w:rPr>
                <w:rFonts w:ascii="Times New Roman" w:eastAsia="Times New Roman" w:hAnsi="Times New Roman"/>
                <w:color w:val="000000"/>
                <w:szCs w:val="24"/>
                <w:lang w:val="kk-KZ" w:eastAsia="ru-RU"/>
              </w:rPr>
              <w:t xml:space="preserve">консультация </w:t>
            </w:r>
            <w:r w:rsidRPr="00DD6727">
              <w:rPr>
                <w:rFonts w:ascii="Times New Roman" w:eastAsia="Times New Roman" w:hAnsi="Times New Roman"/>
                <w:color w:val="000000"/>
                <w:szCs w:val="24"/>
                <w:lang w:eastAsia="ru-RU"/>
              </w:rPr>
              <w:t xml:space="preserve">кабинеттерін ашу; БАҚ және интернет арқылы тұтынушылардың құқықтарын қорғаудың мемлекет құрған </w:t>
            </w:r>
            <w:r w:rsidRPr="00DD6727">
              <w:rPr>
                <w:rFonts w:ascii="Times New Roman" w:eastAsia="Times New Roman" w:hAnsi="Times New Roman"/>
                <w:color w:val="000000"/>
                <w:szCs w:val="24"/>
                <w:lang w:val="kk-KZ" w:eastAsia="ru-RU"/>
              </w:rPr>
              <w:t>механизмдері</w:t>
            </w:r>
            <w:r w:rsidRPr="00DD6727">
              <w:rPr>
                <w:rFonts w:ascii="Times New Roman" w:eastAsia="Times New Roman" w:hAnsi="Times New Roman"/>
                <w:color w:val="000000"/>
                <w:szCs w:val="24"/>
                <w:lang w:eastAsia="ru-RU"/>
              </w:rPr>
              <w:t xml:space="preserve"> туралы халықты ақпараттық ағартуды қамтамасыз ету; Тренинг</w:t>
            </w:r>
            <w:r w:rsidRPr="00DD6727">
              <w:rPr>
                <w:rFonts w:ascii="Times New Roman" w:eastAsia="Times New Roman" w:hAnsi="Times New Roman"/>
                <w:color w:val="000000"/>
                <w:szCs w:val="24"/>
                <w:lang w:val="kk-KZ" w:eastAsia="ru-RU"/>
              </w:rPr>
              <w:t>тер</w:t>
            </w:r>
            <w:r w:rsidRPr="00DD6727">
              <w:rPr>
                <w:rFonts w:ascii="Times New Roman" w:eastAsia="Times New Roman" w:hAnsi="Times New Roman"/>
                <w:color w:val="000000"/>
                <w:szCs w:val="24"/>
                <w:lang w:eastAsia="ru-RU"/>
              </w:rPr>
              <w:t xml:space="preserve"> өткізу үшін адам құқығын қорғау саласында жаттықтырушы-сарапшыны тарту.</w:t>
            </w:r>
          </w:p>
        </w:tc>
        <w:tc>
          <w:tcPr>
            <w:tcW w:w="1591" w:type="dxa"/>
            <w:shd w:val="clear" w:color="000000" w:fill="FFFFFF"/>
            <w:hideMark/>
          </w:tcPr>
          <w:p w:rsidR="00EB6F0C" w:rsidRPr="00DD6727" w:rsidRDefault="00EB6F0C" w:rsidP="00EB6F0C">
            <w:pPr>
              <w:spacing w:after="0" w:line="240" w:lineRule="auto"/>
              <w:jc w:val="center"/>
              <w:rPr>
                <w:rFonts w:ascii="Times New Roman" w:eastAsia="Times New Roman" w:hAnsi="Times New Roman"/>
                <w:color w:val="000000"/>
                <w:szCs w:val="24"/>
                <w:lang w:val="kk-KZ" w:eastAsia="ru-RU"/>
              </w:rPr>
            </w:pPr>
            <w:r w:rsidRPr="00DD6727">
              <w:rPr>
                <w:rFonts w:ascii="Times New Roman" w:eastAsia="Times New Roman" w:hAnsi="Times New Roman"/>
                <w:color w:val="000000"/>
                <w:szCs w:val="24"/>
                <w:lang w:eastAsia="ru-RU"/>
              </w:rPr>
              <w:t>2019 жылғы мамыр-қараша</w:t>
            </w:r>
          </w:p>
        </w:tc>
        <w:tc>
          <w:tcPr>
            <w:tcW w:w="2624" w:type="dxa"/>
            <w:shd w:val="clear" w:color="auto" w:fill="auto"/>
            <w:hideMark/>
          </w:tcPr>
          <w:p w:rsidR="00EB6F0C" w:rsidRPr="00DD6727" w:rsidRDefault="00EB6F0C" w:rsidP="00EB6F0C">
            <w:pPr>
              <w:spacing w:after="0" w:line="240" w:lineRule="auto"/>
              <w:jc w:val="center"/>
              <w:rPr>
                <w:rFonts w:ascii="Times New Roman" w:eastAsia="Times New Roman" w:hAnsi="Times New Roman"/>
                <w:color w:val="000000"/>
                <w:szCs w:val="24"/>
                <w:lang w:eastAsia="ru-RU"/>
              </w:rPr>
            </w:pPr>
            <w:r w:rsidRPr="00DD6727">
              <w:rPr>
                <w:rFonts w:ascii="Times New Roman" w:eastAsia="Times New Roman" w:hAnsi="Times New Roman"/>
                <w:color w:val="000000"/>
                <w:szCs w:val="24"/>
                <w:lang w:eastAsia="ru-RU"/>
              </w:rPr>
              <w:t>Алматы облысы</w:t>
            </w:r>
          </w:p>
        </w:tc>
        <w:tc>
          <w:tcPr>
            <w:tcW w:w="1985" w:type="dxa"/>
            <w:shd w:val="clear" w:color="auto" w:fill="auto"/>
            <w:noWrap/>
            <w:hideMark/>
          </w:tcPr>
          <w:p w:rsidR="00EB6F0C" w:rsidRPr="00DD6727" w:rsidRDefault="00EB6F0C" w:rsidP="00EB6F0C">
            <w:pPr>
              <w:spacing w:after="0" w:line="240" w:lineRule="auto"/>
              <w:jc w:val="center"/>
              <w:rPr>
                <w:rFonts w:ascii="Times New Roman" w:eastAsia="Times New Roman" w:hAnsi="Times New Roman"/>
                <w:color w:val="000000"/>
                <w:szCs w:val="24"/>
                <w:lang w:val="kk-KZ" w:eastAsia="ru-RU"/>
              </w:rPr>
            </w:pPr>
            <w:r w:rsidRPr="00DD6727">
              <w:rPr>
                <w:rFonts w:ascii="Times New Roman" w:eastAsia="Times New Roman" w:hAnsi="Times New Roman"/>
                <w:color w:val="000000"/>
                <w:szCs w:val="24"/>
                <w:lang w:eastAsia="ru-RU"/>
              </w:rPr>
              <w:t>3</w:t>
            </w:r>
            <w:r w:rsidRPr="00DD6727">
              <w:rPr>
                <w:rFonts w:ascii="Times New Roman" w:eastAsia="Times New Roman" w:hAnsi="Times New Roman"/>
                <w:color w:val="000000"/>
                <w:szCs w:val="24"/>
                <w:lang w:val="kk-KZ" w:eastAsia="ru-RU"/>
              </w:rPr>
              <w:t xml:space="preserve"> </w:t>
            </w:r>
            <w:r w:rsidRPr="00DD6727">
              <w:rPr>
                <w:rFonts w:ascii="Times New Roman" w:eastAsia="Times New Roman" w:hAnsi="Times New Roman"/>
                <w:color w:val="000000"/>
                <w:szCs w:val="24"/>
                <w:lang w:eastAsia="ru-RU"/>
              </w:rPr>
              <w:t>142,0</w:t>
            </w:r>
            <w:r w:rsidRPr="00DD6727">
              <w:rPr>
                <w:rFonts w:ascii="Times New Roman" w:eastAsia="Times New Roman" w:hAnsi="Times New Roman"/>
                <w:color w:val="000000"/>
                <w:szCs w:val="24"/>
                <w:lang w:val="kk-KZ" w:eastAsia="ru-RU"/>
              </w:rPr>
              <w:t xml:space="preserve"> мың</w:t>
            </w:r>
            <w:r w:rsidRPr="00DD6727">
              <w:rPr>
                <w:rFonts w:ascii="Times New Roman" w:hAnsi="Times New Roman"/>
                <w:szCs w:val="24"/>
                <w:lang w:val="kk-KZ"/>
              </w:rPr>
              <w:t xml:space="preserve"> теңге</w:t>
            </w:r>
          </w:p>
        </w:tc>
      </w:tr>
      <w:tr w:rsidR="00EB6F0C" w:rsidRPr="00DD6727" w:rsidTr="00EB6F0C">
        <w:trPr>
          <w:trHeight w:val="2535"/>
          <w:jc w:val="center"/>
        </w:trPr>
        <w:tc>
          <w:tcPr>
            <w:tcW w:w="709" w:type="dxa"/>
            <w:shd w:val="clear" w:color="auto" w:fill="auto"/>
            <w:noWrap/>
            <w:hideMark/>
          </w:tcPr>
          <w:p w:rsidR="00EB6F0C" w:rsidRPr="00DD6727" w:rsidRDefault="00EB6F0C" w:rsidP="00EB6F0C">
            <w:pPr>
              <w:spacing w:after="0"/>
              <w:jc w:val="center"/>
              <w:rPr>
                <w:rFonts w:ascii="Times New Roman" w:eastAsia="Times New Roman" w:hAnsi="Times New Roman"/>
                <w:color w:val="000000"/>
                <w:szCs w:val="24"/>
                <w:lang w:val="kk-KZ" w:eastAsia="ru-RU"/>
              </w:rPr>
            </w:pPr>
            <w:r w:rsidRPr="00DD6727">
              <w:rPr>
                <w:rFonts w:ascii="Times New Roman" w:eastAsia="Times New Roman" w:hAnsi="Times New Roman"/>
                <w:color w:val="000000"/>
                <w:szCs w:val="24"/>
                <w:lang w:val="kk-KZ" w:eastAsia="ru-RU"/>
              </w:rPr>
              <w:t>53</w:t>
            </w:r>
          </w:p>
        </w:tc>
        <w:tc>
          <w:tcPr>
            <w:tcW w:w="567" w:type="dxa"/>
            <w:shd w:val="clear" w:color="auto" w:fill="auto"/>
            <w:noWrap/>
            <w:hideMark/>
          </w:tcPr>
          <w:p w:rsidR="00EB6F0C" w:rsidRPr="00DD6727" w:rsidRDefault="00EB6F0C" w:rsidP="00EB6F0C">
            <w:pPr>
              <w:spacing w:after="0"/>
              <w:jc w:val="center"/>
              <w:rPr>
                <w:rFonts w:ascii="Times New Roman" w:eastAsia="Times New Roman" w:hAnsi="Times New Roman"/>
                <w:color w:val="000000"/>
                <w:szCs w:val="24"/>
                <w:lang w:eastAsia="ru-RU"/>
              </w:rPr>
            </w:pPr>
            <w:r w:rsidRPr="00DD6727">
              <w:rPr>
                <w:rFonts w:ascii="Times New Roman" w:eastAsia="Times New Roman" w:hAnsi="Times New Roman"/>
                <w:color w:val="000000"/>
                <w:szCs w:val="24"/>
                <w:lang w:eastAsia="ru-RU"/>
              </w:rPr>
              <w:t>4</w:t>
            </w:r>
          </w:p>
        </w:tc>
        <w:tc>
          <w:tcPr>
            <w:tcW w:w="2835" w:type="dxa"/>
            <w:shd w:val="clear" w:color="auto" w:fill="auto"/>
            <w:hideMark/>
          </w:tcPr>
          <w:p w:rsidR="00EB6F0C" w:rsidRPr="00DD6727" w:rsidRDefault="00EB6F0C" w:rsidP="00EB6F0C">
            <w:pPr>
              <w:spacing w:after="0" w:line="240" w:lineRule="auto"/>
              <w:rPr>
                <w:rFonts w:ascii="Times New Roman" w:eastAsia="Times New Roman" w:hAnsi="Times New Roman"/>
                <w:b/>
                <w:color w:val="000000"/>
                <w:szCs w:val="24"/>
                <w:lang w:eastAsia="ru-RU"/>
              </w:rPr>
            </w:pPr>
            <w:r w:rsidRPr="00DD6727">
              <w:rPr>
                <w:rFonts w:ascii="Times New Roman" w:eastAsia="Times New Roman" w:hAnsi="Times New Roman"/>
                <w:b/>
                <w:color w:val="000000"/>
                <w:szCs w:val="24"/>
                <w:lang w:eastAsia="ru-RU"/>
              </w:rPr>
              <w:t>Атырау облысы бойынша тұтынушылардың құқықтарын қорғау саласында халықтың құқықтық сауаттылығын арттыру бойынша іс-шаралар өткізу</w:t>
            </w:r>
          </w:p>
        </w:tc>
        <w:tc>
          <w:tcPr>
            <w:tcW w:w="5282" w:type="dxa"/>
            <w:shd w:val="clear" w:color="000000" w:fill="FFFFFF"/>
            <w:hideMark/>
          </w:tcPr>
          <w:p w:rsidR="00EB6F0C" w:rsidRPr="00DD6727" w:rsidRDefault="00EB6F0C" w:rsidP="00EB6F0C">
            <w:pPr>
              <w:spacing w:after="0" w:line="240" w:lineRule="auto"/>
              <w:jc w:val="both"/>
            </w:pPr>
            <w:r w:rsidRPr="00DD6727">
              <w:rPr>
                <w:rFonts w:ascii="Times New Roman" w:eastAsia="Times New Roman" w:hAnsi="Times New Roman"/>
                <w:color w:val="000000"/>
                <w:szCs w:val="24"/>
                <w:lang w:eastAsia="ru-RU"/>
              </w:rPr>
              <w:t>Адамдардың бұзылған құқықтарын қорғау</w:t>
            </w:r>
            <w:r w:rsidRPr="00DD6727">
              <w:rPr>
                <w:rFonts w:ascii="Times New Roman" w:eastAsia="Times New Roman" w:hAnsi="Times New Roman"/>
                <w:color w:val="000000"/>
                <w:szCs w:val="24"/>
                <w:lang w:val="kk-KZ" w:eastAsia="ru-RU"/>
              </w:rPr>
              <w:t>ға</w:t>
            </w:r>
            <w:r w:rsidRPr="00DD6727">
              <w:rPr>
                <w:rFonts w:ascii="Times New Roman" w:eastAsia="Times New Roman" w:hAnsi="Times New Roman"/>
                <w:color w:val="000000"/>
                <w:szCs w:val="24"/>
                <w:lang w:eastAsia="ru-RU"/>
              </w:rPr>
              <w:t xml:space="preserve"> (консультациялар, өтініштер, шағымдар, наразылық білдіру) жүгіну</w:t>
            </w:r>
            <w:r w:rsidRPr="00DD6727">
              <w:rPr>
                <w:rFonts w:ascii="Times New Roman" w:eastAsia="Times New Roman" w:hAnsi="Times New Roman"/>
                <w:color w:val="000000"/>
                <w:szCs w:val="24"/>
                <w:lang w:val="kk-KZ" w:eastAsia="ru-RU"/>
              </w:rPr>
              <w:t>і</w:t>
            </w:r>
            <w:r w:rsidRPr="00DD6727">
              <w:rPr>
                <w:rFonts w:ascii="Times New Roman" w:eastAsia="Times New Roman" w:hAnsi="Times New Roman"/>
                <w:color w:val="000000"/>
                <w:szCs w:val="24"/>
                <w:lang w:eastAsia="ru-RU"/>
              </w:rPr>
              <w:t xml:space="preserve"> үшін тегін заңгерлік </w:t>
            </w:r>
            <w:r w:rsidRPr="00DD6727">
              <w:rPr>
                <w:rFonts w:ascii="Times New Roman" w:eastAsia="Times New Roman" w:hAnsi="Times New Roman"/>
                <w:color w:val="000000"/>
                <w:szCs w:val="24"/>
                <w:lang w:val="kk-KZ" w:eastAsia="ru-RU"/>
              </w:rPr>
              <w:t xml:space="preserve">консультация </w:t>
            </w:r>
            <w:r w:rsidRPr="00DD6727">
              <w:rPr>
                <w:rFonts w:ascii="Times New Roman" w:eastAsia="Times New Roman" w:hAnsi="Times New Roman"/>
                <w:color w:val="000000"/>
                <w:szCs w:val="24"/>
                <w:lang w:eastAsia="ru-RU"/>
              </w:rPr>
              <w:t xml:space="preserve">кабинеттерін ашу; БАҚ және интернет арқылы тұтынушылардың құқықтарын қорғаудың мемлекет құрған </w:t>
            </w:r>
            <w:r w:rsidRPr="00DD6727">
              <w:rPr>
                <w:rFonts w:ascii="Times New Roman" w:eastAsia="Times New Roman" w:hAnsi="Times New Roman"/>
                <w:color w:val="000000"/>
                <w:szCs w:val="24"/>
                <w:lang w:val="kk-KZ" w:eastAsia="ru-RU"/>
              </w:rPr>
              <w:t>механизмдері</w:t>
            </w:r>
            <w:r w:rsidRPr="00DD6727">
              <w:rPr>
                <w:rFonts w:ascii="Times New Roman" w:eastAsia="Times New Roman" w:hAnsi="Times New Roman"/>
                <w:color w:val="000000"/>
                <w:szCs w:val="24"/>
                <w:lang w:eastAsia="ru-RU"/>
              </w:rPr>
              <w:t xml:space="preserve"> туралы халықты ақпараттық ағартуды қамтамасыз ету; Тренинг</w:t>
            </w:r>
            <w:r w:rsidRPr="00DD6727">
              <w:rPr>
                <w:rFonts w:ascii="Times New Roman" w:eastAsia="Times New Roman" w:hAnsi="Times New Roman"/>
                <w:color w:val="000000"/>
                <w:szCs w:val="24"/>
                <w:lang w:val="kk-KZ" w:eastAsia="ru-RU"/>
              </w:rPr>
              <w:t>тер</w:t>
            </w:r>
            <w:r w:rsidRPr="00DD6727">
              <w:rPr>
                <w:rFonts w:ascii="Times New Roman" w:eastAsia="Times New Roman" w:hAnsi="Times New Roman"/>
                <w:color w:val="000000"/>
                <w:szCs w:val="24"/>
                <w:lang w:eastAsia="ru-RU"/>
              </w:rPr>
              <w:t xml:space="preserve"> өткізу үшін адам құқығын қорғау саласында жаттықтырушы-сарапшыны тарту.</w:t>
            </w:r>
          </w:p>
        </w:tc>
        <w:tc>
          <w:tcPr>
            <w:tcW w:w="1591" w:type="dxa"/>
            <w:shd w:val="clear" w:color="000000" w:fill="FFFFFF"/>
            <w:hideMark/>
          </w:tcPr>
          <w:p w:rsidR="00EB6F0C" w:rsidRPr="00DD6727" w:rsidRDefault="00EB6F0C" w:rsidP="00EB6F0C">
            <w:pPr>
              <w:spacing w:after="0" w:line="240" w:lineRule="auto"/>
              <w:jc w:val="center"/>
              <w:rPr>
                <w:rFonts w:ascii="Times New Roman" w:eastAsia="Times New Roman" w:hAnsi="Times New Roman"/>
                <w:color w:val="000000"/>
                <w:szCs w:val="24"/>
                <w:lang w:val="kk-KZ" w:eastAsia="ru-RU"/>
              </w:rPr>
            </w:pPr>
            <w:r w:rsidRPr="00DD6727">
              <w:rPr>
                <w:rFonts w:ascii="Times New Roman" w:eastAsia="Times New Roman" w:hAnsi="Times New Roman"/>
                <w:color w:val="000000"/>
                <w:szCs w:val="24"/>
                <w:lang w:eastAsia="ru-RU"/>
              </w:rPr>
              <w:t>2019 жылғы наурыз-қараша</w:t>
            </w:r>
          </w:p>
        </w:tc>
        <w:tc>
          <w:tcPr>
            <w:tcW w:w="2624" w:type="dxa"/>
            <w:shd w:val="clear" w:color="auto" w:fill="auto"/>
            <w:hideMark/>
          </w:tcPr>
          <w:p w:rsidR="00EB6F0C" w:rsidRPr="00DD6727" w:rsidRDefault="00EB6F0C" w:rsidP="00EB6F0C">
            <w:pPr>
              <w:spacing w:after="0" w:line="240" w:lineRule="auto"/>
              <w:jc w:val="center"/>
              <w:rPr>
                <w:rFonts w:ascii="Times New Roman" w:eastAsia="Times New Roman" w:hAnsi="Times New Roman"/>
                <w:color w:val="000000"/>
                <w:szCs w:val="24"/>
                <w:lang w:eastAsia="ru-RU"/>
              </w:rPr>
            </w:pPr>
            <w:r w:rsidRPr="00DD6727">
              <w:rPr>
                <w:rFonts w:ascii="Times New Roman" w:eastAsia="Times New Roman" w:hAnsi="Times New Roman"/>
                <w:color w:val="000000"/>
                <w:szCs w:val="24"/>
                <w:lang w:eastAsia="ru-RU"/>
              </w:rPr>
              <w:t>Атырау облысы</w:t>
            </w:r>
          </w:p>
        </w:tc>
        <w:tc>
          <w:tcPr>
            <w:tcW w:w="1985" w:type="dxa"/>
            <w:shd w:val="clear" w:color="auto" w:fill="auto"/>
            <w:noWrap/>
            <w:hideMark/>
          </w:tcPr>
          <w:p w:rsidR="00EB6F0C" w:rsidRPr="00DD6727" w:rsidRDefault="00EB6F0C" w:rsidP="00EB6F0C">
            <w:pPr>
              <w:spacing w:after="0" w:line="240" w:lineRule="auto"/>
              <w:jc w:val="center"/>
              <w:rPr>
                <w:rFonts w:ascii="Times New Roman" w:eastAsia="Times New Roman" w:hAnsi="Times New Roman"/>
                <w:color w:val="000000"/>
                <w:szCs w:val="24"/>
                <w:lang w:val="kk-KZ" w:eastAsia="ru-RU"/>
              </w:rPr>
            </w:pPr>
            <w:r w:rsidRPr="00DD6727">
              <w:rPr>
                <w:rFonts w:ascii="Times New Roman" w:eastAsia="Times New Roman" w:hAnsi="Times New Roman"/>
                <w:color w:val="000000"/>
                <w:szCs w:val="24"/>
                <w:lang w:eastAsia="ru-RU"/>
              </w:rPr>
              <w:t>3</w:t>
            </w:r>
            <w:r w:rsidRPr="00DD6727">
              <w:rPr>
                <w:rFonts w:ascii="Times New Roman" w:eastAsia="Times New Roman" w:hAnsi="Times New Roman"/>
                <w:color w:val="000000"/>
                <w:szCs w:val="24"/>
                <w:lang w:val="kk-KZ" w:eastAsia="ru-RU"/>
              </w:rPr>
              <w:t xml:space="preserve"> </w:t>
            </w:r>
            <w:r w:rsidRPr="00DD6727">
              <w:rPr>
                <w:rFonts w:ascii="Times New Roman" w:eastAsia="Times New Roman" w:hAnsi="Times New Roman"/>
                <w:color w:val="000000"/>
                <w:szCs w:val="24"/>
                <w:lang w:eastAsia="ru-RU"/>
              </w:rPr>
              <w:t>142,0</w:t>
            </w:r>
            <w:r w:rsidRPr="00DD6727">
              <w:rPr>
                <w:rFonts w:ascii="Times New Roman" w:eastAsia="Times New Roman" w:hAnsi="Times New Roman"/>
                <w:color w:val="000000"/>
                <w:szCs w:val="24"/>
                <w:lang w:val="kk-KZ" w:eastAsia="ru-RU"/>
              </w:rPr>
              <w:t xml:space="preserve"> мың</w:t>
            </w:r>
            <w:r w:rsidRPr="00DD6727">
              <w:rPr>
                <w:rFonts w:ascii="Times New Roman" w:hAnsi="Times New Roman"/>
                <w:szCs w:val="24"/>
                <w:lang w:val="kk-KZ"/>
              </w:rPr>
              <w:t xml:space="preserve"> теңге</w:t>
            </w:r>
          </w:p>
        </w:tc>
      </w:tr>
      <w:tr w:rsidR="00EB6F0C" w:rsidRPr="00DD6727" w:rsidTr="00EB6F0C">
        <w:trPr>
          <w:trHeight w:val="2464"/>
          <w:jc w:val="center"/>
        </w:trPr>
        <w:tc>
          <w:tcPr>
            <w:tcW w:w="709" w:type="dxa"/>
            <w:shd w:val="clear" w:color="auto" w:fill="auto"/>
            <w:noWrap/>
            <w:hideMark/>
          </w:tcPr>
          <w:p w:rsidR="00EB6F0C" w:rsidRPr="00DD6727" w:rsidRDefault="00EB6F0C" w:rsidP="00EB6F0C">
            <w:pPr>
              <w:spacing w:after="0"/>
              <w:jc w:val="center"/>
              <w:rPr>
                <w:rFonts w:ascii="Times New Roman" w:eastAsia="Times New Roman" w:hAnsi="Times New Roman"/>
                <w:color w:val="000000"/>
                <w:szCs w:val="24"/>
                <w:lang w:val="kk-KZ" w:eastAsia="ru-RU"/>
              </w:rPr>
            </w:pPr>
            <w:r w:rsidRPr="00DD6727">
              <w:rPr>
                <w:rFonts w:ascii="Times New Roman" w:eastAsia="Times New Roman" w:hAnsi="Times New Roman"/>
                <w:color w:val="000000"/>
                <w:szCs w:val="24"/>
                <w:lang w:val="kk-KZ" w:eastAsia="ru-RU"/>
              </w:rPr>
              <w:t>54</w:t>
            </w:r>
          </w:p>
        </w:tc>
        <w:tc>
          <w:tcPr>
            <w:tcW w:w="567" w:type="dxa"/>
            <w:shd w:val="clear" w:color="auto" w:fill="auto"/>
            <w:noWrap/>
            <w:hideMark/>
          </w:tcPr>
          <w:p w:rsidR="00EB6F0C" w:rsidRPr="00DD6727" w:rsidRDefault="00EB6F0C" w:rsidP="00EB6F0C">
            <w:pPr>
              <w:spacing w:after="0"/>
              <w:jc w:val="center"/>
              <w:rPr>
                <w:rFonts w:ascii="Times New Roman" w:eastAsia="Times New Roman" w:hAnsi="Times New Roman"/>
                <w:color w:val="000000"/>
                <w:szCs w:val="24"/>
                <w:lang w:eastAsia="ru-RU"/>
              </w:rPr>
            </w:pPr>
            <w:r w:rsidRPr="00DD6727">
              <w:rPr>
                <w:rFonts w:ascii="Times New Roman" w:eastAsia="Times New Roman" w:hAnsi="Times New Roman"/>
                <w:color w:val="000000"/>
                <w:szCs w:val="24"/>
                <w:lang w:eastAsia="ru-RU"/>
              </w:rPr>
              <w:t>5</w:t>
            </w:r>
          </w:p>
        </w:tc>
        <w:tc>
          <w:tcPr>
            <w:tcW w:w="2835" w:type="dxa"/>
            <w:shd w:val="clear" w:color="auto" w:fill="auto"/>
            <w:vAlign w:val="center"/>
            <w:hideMark/>
          </w:tcPr>
          <w:p w:rsidR="00EB6F0C" w:rsidRPr="00DD6727" w:rsidRDefault="00EB6F0C" w:rsidP="00EB6F0C">
            <w:pPr>
              <w:spacing w:after="0" w:line="240" w:lineRule="auto"/>
              <w:rPr>
                <w:rFonts w:ascii="Times New Roman" w:eastAsia="Times New Roman" w:hAnsi="Times New Roman"/>
                <w:b/>
                <w:color w:val="000000"/>
                <w:szCs w:val="24"/>
                <w:lang w:eastAsia="ru-RU"/>
              </w:rPr>
            </w:pPr>
            <w:r w:rsidRPr="00DD6727">
              <w:rPr>
                <w:rFonts w:ascii="Times New Roman" w:eastAsia="Times New Roman" w:hAnsi="Times New Roman"/>
                <w:b/>
                <w:color w:val="000000"/>
                <w:szCs w:val="24"/>
                <w:lang w:eastAsia="ru-RU"/>
              </w:rPr>
              <w:t>Шығыс Қазақстан облысы бойынша тұтынушылардың құқықтарын қорғау саласында халықтың құқықтық сауаттылығын арттыру бойынша іс-шаралар өткізу</w:t>
            </w:r>
          </w:p>
        </w:tc>
        <w:tc>
          <w:tcPr>
            <w:tcW w:w="5282" w:type="dxa"/>
            <w:shd w:val="clear" w:color="000000" w:fill="FFFFFF"/>
            <w:hideMark/>
          </w:tcPr>
          <w:p w:rsidR="00EB6F0C" w:rsidRPr="00DD6727" w:rsidRDefault="00EB6F0C" w:rsidP="00EB6F0C">
            <w:pPr>
              <w:spacing w:after="0" w:line="240" w:lineRule="auto"/>
              <w:jc w:val="both"/>
            </w:pPr>
            <w:r w:rsidRPr="00DD6727">
              <w:rPr>
                <w:rFonts w:ascii="Times New Roman" w:eastAsia="Times New Roman" w:hAnsi="Times New Roman"/>
                <w:color w:val="000000"/>
                <w:szCs w:val="24"/>
                <w:lang w:eastAsia="ru-RU"/>
              </w:rPr>
              <w:t>Адамдардың бұзылған құқықтарын қорғау</w:t>
            </w:r>
            <w:r w:rsidRPr="00DD6727">
              <w:rPr>
                <w:rFonts w:ascii="Times New Roman" w:eastAsia="Times New Roman" w:hAnsi="Times New Roman"/>
                <w:color w:val="000000"/>
                <w:szCs w:val="24"/>
                <w:lang w:val="kk-KZ" w:eastAsia="ru-RU"/>
              </w:rPr>
              <w:t>ға</w:t>
            </w:r>
            <w:r w:rsidRPr="00DD6727">
              <w:rPr>
                <w:rFonts w:ascii="Times New Roman" w:eastAsia="Times New Roman" w:hAnsi="Times New Roman"/>
                <w:color w:val="000000"/>
                <w:szCs w:val="24"/>
                <w:lang w:eastAsia="ru-RU"/>
              </w:rPr>
              <w:t xml:space="preserve"> (консультациялар, өтініштер, шағымдар, наразылық білдіру) жүгіну</w:t>
            </w:r>
            <w:r w:rsidRPr="00DD6727">
              <w:rPr>
                <w:rFonts w:ascii="Times New Roman" w:eastAsia="Times New Roman" w:hAnsi="Times New Roman"/>
                <w:color w:val="000000"/>
                <w:szCs w:val="24"/>
                <w:lang w:val="kk-KZ" w:eastAsia="ru-RU"/>
              </w:rPr>
              <w:t>і</w:t>
            </w:r>
            <w:r w:rsidRPr="00DD6727">
              <w:rPr>
                <w:rFonts w:ascii="Times New Roman" w:eastAsia="Times New Roman" w:hAnsi="Times New Roman"/>
                <w:color w:val="000000"/>
                <w:szCs w:val="24"/>
                <w:lang w:eastAsia="ru-RU"/>
              </w:rPr>
              <w:t xml:space="preserve"> үшін тегін заңгерлік </w:t>
            </w:r>
            <w:r w:rsidRPr="00DD6727">
              <w:rPr>
                <w:rFonts w:ascii="Times New Roman" w:eastAsia="Times New Roman" w:hAnsi="Times New Roman"/>
                <w:color w:val="000000"/>
                <w:szCs w:val="24"/>
                <w:lang w:val="kk-KZ" w:eastAsia="ru-RU"/>
              </w:rPr>
              <w:t xml:space="preserve">консультация </w:t>
            </w:r>
            <w:r w:rsidRPr="00DD6727">
              <w:rPr>
                <w:rFonts w:ascii="Times New Roman" w:eastAsia="Times New Roman" w:hAnsi="Times New Roman"/>
                <w:color w:val="000000"/>
                <w:szCs w:val="24"/>
                <w:lang w:eastAsia="ru-RU"/>
              </w:rPr>
              <w:t xml:space="preserve">кабинеттерін ашу; БАҚ және интернет арқылы тұтынушылардың құқықтарын қорғаудың мемлекет құрған </w:t>
            </w:r>
            <w:r w:rsidRPr="00DD6727">
              <w:rPr>
                <w:rFonts w:ascii="Times New Roman" w:eastAsia="Times New Roman" w:hAnsi="Times New Roman"/>
                <w:color w:val="000000"/>
                <w:szCs w:val="24"/>
                <w:lang w:val="kk-KZ" w:eastAsia="ru-RU"/>
              </w:rPr>
              <w:t>механизмдері</w:t>
            </w:r>
            <w:r w:rsidRPr="00DD6727">
              <w:rPr>
                <w:rFonts w:ascii="Times New Roman" w:eastAsia="Times New Roman" w:hAnsi="Times New Roman"/>
                <w:color w:val="000000"/>
                <w:szCs w:val="24"/>
                <w:lang w:eastAsia="ru-RU"/>
              </w:rPr>
              <w:t xml:space="preserve"> туралы халықты ақпараттық ағартуды қамтамасыз ету; Тренинг</w:t>
            </w:r>
            <w:r w:rsidRPr="00DD6727">
              <w:rPr>
                <w:rFonts w:ascii="Times New Roman" w:eastAsia="Times New Roman" w:hAnsi="Times New Roman"/>
                <w:color w:val="000000"/>
                <w:szCs w:val="24"/>
                <w:lang w:val="kk-KZ" w:eastAsia="ru-RU"/>
              </w:rPr>
              <w:t>тер</w:t>
            </w:r>
            <w:r w:rsidRPr="00DD6727">
              <w:rPr>
                <w:rFonts w:ascii="Times New Roman" w:eastAsia="Times New Roman" w:hAnsi="Times New Roman"/>
                <w:color w:val="000000"/>
                <w:szCs w:val="24"/>
                <w:lang w:eastAsia="ru-RU"/>
              </w:rPr>
              <w:t xml:space="preserve"> өткізу үшін адам құқығын қорғау саласында жаттықтырушы-сарапшыны тарту.</w:t>
            </w:r>
          </w:p>
        </w:tc>
        <w:tc>
          <w:tcPr>
            <w:tcW w:w="1591" w:type="dxa"/>
            <w:shd w:val="clear" w:color="000000" w:fill="FFFFFF"/>
            <w:hideMark/>
          </w:tcPr>
          <w:p w:rsidR="00EB6F0C" w:rsidRPr="00DD6727" w:rsidRDefault="00EB6F0C" w:rsidP="00EB6F0C">
            <w:pPr>
              <w:spacing w:after="0" w:line="240" w:lineRule="auto"/>
              <w:jc w:val="center"/>
              <w:rPr>
                <w:rFonts w:ascii="Times New Roman" w:eastAsia="Times New Roman" w:hAnsi="Times New Roman"/>
                <w:color w:val="000000"/>
                <w:szCs w:val="24"/>
                <w:lang w:val="kk-KZ" w:eastAsia="ru-RU"/>
              </w:rPr>
            </w:pPr>
            <w:r w:rsidRPr="00DD6727">
              <w:rPr>
                <w:rFonts w:ascii="Times New Roman" w:eastAsia="Times New Roman" w:hAnsi="Times New Roman"/>
                <w:color w:val="000000"/>
                <w:szCs w:val="24"/>
                <w:lang w:eastAsia="ru-RU"/>
              </w:rPr>
              <w:t>2019 жылғы наурыз-қараша</w:t>
            </w:r>
          </w:p>
        </w:tc>
        <w:tc>
          <w:tcPr>
            <w:tcW w:w="2624" w:type="dxa"/>
            <w:shd w:val="clear" w:color="auto" w:fill="auto"/>
            <w:hideMark/>
          </w:tcPr>
          <w:p w:rsidR="00EB6F0C" w:rsidRPr="00DD6727" w:rsidRDefault="00EB6F0C" w:rsidP="00EB6F0C">
            <w:pPr>
              <w:spacing w:after="0" w:line="240" w:lineRule="auto"/>
              <w:jc w:val="center"/>
              <w:rPr>
                <w:rFonts w:ascii="Times New Roman" w:eastAsia="Times New Roman" w:hAnsi="Times New Roman"/>
                <w:color w:val="000000"/>
                <w:szCs w:val="24"/>
                <w:lang w:eastAsia="ru-RU"/>
              </w:rPr>
            </w:pPr>
            <w:r w:rsidRPr="00DD6727">
              <w:rPr>
                <w:rFonts w:ascii="Times New Roman" w:eastAsia="Times New Roman" w:hAnsi="Times New Roman"/>
                <w:color w:val="000000"/>
                <w:szCs w:val="24"/>
                <w:lang w:eastAsia="ru-RU"/>
              </w:rPr>
              <w:t>Шығыс Қазақстан облысы</w:t>
            </w:r>
          </w:p>
        </w:tc>
        <w:tc>
          <w:tcPr>
            <w:tcW w:w="1985" w:type="dxa"/>
            <w:shd w:val="clear" w:color="auto" w:fill="auto"/>
            <w:noWrap/>
            <w:hideMark/>
          </w:tcPr>
          <w:p w:rsidR="00EB6F0C" w:rsidRPr="00DD6727" w:rsidRDefault="00EB6F0C" w:rsidP="00EB6F0C">
            <w:pPr>
              <w:spacing w:after="0" w:line="240" w:lineRule="auto"/>
              <w:jc w:val="center"/>
              <w:rPr>
                <w:rFonts w:ascii="Times New Roman" w:eastAsia="Times New Roman" w:hAnsi="Times New Roman"/>
                <w:color w:val="000000"/>
                <w:szCs w:val="24"/>
                <w:lang w:val="kk-KZ" w:eastAsia="ru-RU"/>
              </w:rPr>
            </w:pPr>
            <w:r w:rsidRPr="00DD6727">
              <w:rPr>
                <w:rFonts w:ascii="Times New Roman" w:eastAsia="Times New Roman" w:hAnsi="Times New Roman"/>
                <w:color w:val="000000"/>
                <w:szCs w:val="24"/>
                <w:lang w:eastAsia="ru-RU"/>
              </w:rPr>
              <w:t>3</w:t>
            </w:r>
            <w:r w:rsidRPr="00DD6727">
              <w:rPr>
                <w:rFonts w:ascii="Times New Roman" w:eastAsia="Times New Roman" w:hAnsi="Times New Roman"/>
                <w:color w:val="000000"/>
                <w:szCs w:val="24"/>
                <w:lang w:val="kk-KZ" w:eastAsia="ru-RU"/>
              </w:rPr>
              <w:t xml:space="preserve"> </w:t>
            </w:r>
            <w:r w:rsidRPr="00DD6727">
              <w:rPr>
                <w:rFonts w:ascii="Times New Roman" w:eastAsia="Times New Roman" w:hAnsi="Times New Roman"/>
                <w:color w:val="000000"/>
                <w:szCs w:val="24"/>
                <w:lang w:eastAsia="ru-RU"/>
              </w:rPr>
              <w:t>142,0</w:t>
            </w:r>
            <w:r w:rsidRPr="00DD6727">
              <w:rPr>
                <w:rFonts w:ascii="Times New Roman" w:eastAsia="Times New Roman" w:hAnsi="Times New Roman"/>
                <w:color w:val="000000"/>
                <w:szCs w:val="24"/>
                <w:lang w:val="kk-KZ" w:eastAsia="ru-RU"/>
              </w:rPr>
              <w:t xml:space="preserve"> мың</w:t>
            </w:r>
            <w:r w:rsidRPr="00DD6727">
              <w:rPr>
                <w:rFonts w:ascii="Times New Roman" w:hAnsi="Times New Roman"/>
                <w:szCs w:val="24"/>
                <w:lang w:val="kk-KZ"/>
              </w:rPr>
              <w:t xml:space="preserve"> теңге</w:t>
            </w:r>
          </w:p>
        </w:tc>
      </w:tr>
      <w:tr w:rsidR="00EB6F0C" w:rsidRPr="00DD6727" w:rsidTr="00EB6F0C">
        <w:trPr>
          <w:trHeight w:val="2527"/>
          <w:jc w:val="center"/>
        </w:trPr>
        <w:tc>
          <w:tcPr>
            <w:tcW w:w="709" w:type="dxa"/>
            <w:shd w:val="clear" w:color="auto" w:fill="auto"/>
            <w:noWrap/>
            <w:hideMark/>
          </w:tcPr>
          <w:p w:rsidR="00EB6F0C" w:rsidRPr="00DD6727" w:rsidRDefault="00EB6F0C" w:rsidP="00EB6F0C">
            <w:pPr>
              <w:spacing w:after="0"/>
              <w:jc w:val="center"/>
              <w:rPr>
                <w:rFonts w:ascii="Times New Roman" w:eastAsia="Times New Roman" w:hAnsi="Times New Roman"/>
                <w:color w:val="000000"/>
                <w:szCs w:val="24"/>
                <w:lang w:val="kk-KZ" w:eastAsia="ru-RU"/>
              </w:rPr>
            </w:pPr>
            <w:r w:rsidRPr="00DD6727">
              <w:rPr>
                <w:rFonts w:ascii="Times New Roman" w:eastAsia="Times New Roman" w:hAnsi="Times New Roman"/>
                <w:color w:val="000000"/>
                <w:szCs w:val="24"/>
                <w:lang w:val="kk-KZ" w:eastAsia="ru-RU"/>
              </w:rPr>
              <w:t>55</w:t>
            </w:r>
          </w:p>
        </w:tc>
        <w:tc>
          <w:tcPr>
            <w:tcW w:w="567" w:type="dxa"/>
            <w:shd w:val="clear" w:color="auto" w:fill="auto"/>
            <w:noWrap/>
            <w:hideMark/>
          </w:tcPr>
          <w:p w:rsidR="00EB6F0C" w:rsidRPr="00DD6727" w:rsidRDefault="00EB6F0C" w:rsidP="00EB6F0C">
            <w:pPr>
              <w:spacing w:after="0"/>
              <w:jc w:val="center"/>
              <w:rPr>
                <w:rFonts w:ascii="Times New Roman" w:eastAsia="Times New Roman" w:hAnsi="Times New Roman"/>
                <w:color w:val="000000"/>
                <w:szCs w:val="24"/>
                <w:lang w:eastAsia="ru-RU"/>
              </w:rPr>
            </w:pPr>
            <w:r w:rsidRPr="00DD6727">
              <w:rPr>
                <w:rFonts w:ascii="Times New Roman" w:eastAsia="Times New Roman" w:hAnsi="Times New Roman"/>
                <w:color w:val="000000"/>
                <w:szCs w:val="24"/>
                <w:lang w:eastAsia="ru-RU"/>
              </w:rPr>
              <w:t>6</w:t>
            </w:r>
          </w:p>
        </w:tc>
        <w:tc>
          <w:tcPr>
            <w:tcW w:w="2835" w:type="dxa"/>
            <w:shd w:val="clear" w:color="auto" w:fill="auto"/>
            <w:vAlign w:val="center"/>
            <w:hideMark/>
          </w:tcPr>
          <w:p w:rsidR="00EB6F0C" w:rsidRPr="00DD6727" w:rsidRDefault="00EB6F0C" w:rsidP="00EB6F0C">
            <w:pPr>
              <w:spacing w:after="0" w:line="240" w:lineRule="auto"/>
              <w:rPr>
                <w:rFonts w:ascii="Times New Roman" w:eastAsia="Times New Roman" w:hAnsi="Times New Roman"/>
                <w:b/>
                <w:color w:val="000000"/>
                <w:szCs w:val="24"/>
                <w:lang w:eastAsia="ru-RU"/>
              </w:rPr>
            </w:pPr>
            <w:r w:rsidRPr="00DD6727">
              <w:rPr>
                <w:rFonts w:ascii="Times New Roman" w:eastAsia="Times New Roman" w:hAnsi="Times New Roman"/>
                <w:b/>
                <w:color w:val="000000"/>
                <w:szCs w:val="24"/>
                <w:lang w:eastAsia="ru-RU"/>
              </w:rPr>
              <w:t>Батыс Қазақстан облысы бойынша тұтынушылардың құқықтарын қорғау саласында халықтың құқықтық сауаттылығын арттыру бойынша іс-шаралар өткізу</w:t>
            </w:r>
          </w:p>
        </w:tc>
        <w:tc>
          <w:tcPr>
            <w:tcW w:w="5282" w:type="dxa"/>
            <w:shd w:val="clear" w:color="000000" w:fill="FFFFFF"/>
            <w:hideMark/>
          </w:tcPr>
          <w:p w:rsidR="00EB6F0C" w:rsidRPr="00DD6727" w:rsidRDefault="00EB6F0C" w:rsidP="00EB6F0C">
            <w:pPr>
              <w:spacing w:after="0" w:line="240" w:lineRule="auto"/>
              <w:jc w:val="both"/>
            </w:pPr>
            <w:r w:rsidRPr="00DD6727">
              <w:rPr>
                <w:rFonts w:ascii="Times New Roman" w:eastAsia="Times New Roman" w:hAnsi="Times New Roman"/>
                <w:color w:val="000000"/>
                <w:szCs w:val="24"/>
                <w:lang w:eastAsia="ru-RU"/>
              </w:rPr>
              <w:t>Адамдардың бұзылған құқықтарын қорғау</w:t>
            </w:r>
            <w:r w:rsidRPr="00DD6727">
              <w:rPr>
                <w:rFonts w:ascii="Times New Roman" w:eastAsia="Times New Roman" w:hAnsi="Times New Roman"/>
                <w:color w:val="000000"/>
                <w:szCs w:val="24"/>
                <w:lang w:val="kk-KZ" w:eastAsia="ru-RU"/>
              </w:rPr>
              <w:t>ға</w:t>
            </w:r>
            <w:r w:rsidRPr="00DD6727">
              <w:rPr>
                <w:rFonts w:ascii="Times New Roman" w:eastAsia="Times New Roman" w:hAnsi="Times New Roman"/>
                <w:color w:val="000000"/>
                <w:szCs w:val="24"/>
                <w:lang w:eastAsia="ru-RU"/>
              </w:rPr>
              <w:t xml:space="preserve"> (консультациялар, өтініштер, шағымдар, наразылық білдіру) жүгіну</w:t>
            </w:r>
            <w:r w:rsidRPr="00DD6727">
              <w:rPr>
                <w:rFonts w:ascii="Times New Roman" w:eastAsia="Times New Roman" w:hAnsi="Times New Roman"/>
                <w:color w:val="000000"/>
                <w:szCs w:val="24"/>
                <w:lang w:val="kk-KZ" w:eastAsia="ru-RU"/>
              </w:rPr>
              <w:t>і</w:t>
            </w:r>
            <w:r w:rsidRPr="00DD6727">
              <w:rPr>
                <w:rFonts w:ascii="Times New Roman" w:eastAsia="Times New Roman" w:hAnsi="Times New Roman"/>
                <w:color w:val="000000"/>
                <w:szCs w:val="24"/>
                <w:lang w:eastAsia="ru-RU"/>
              </w:rPr>
              <w:t xml:space="preserve"> үшін тегін заңгерлік </w:t>
            </w:r>
            <w:r w:rsidRPr="00DD6727">
              <w:rPr>
                <w:rFonts w:ascii="Times New Roman" w:eastAsia="Times New Roman" w:hAnsi="Times New Roman"/>
                <w:color w:val="000000"/>
                <w:szCs w:val="24"/>
                <w:lang w:val="kk-KZ" w:eastAsia="ru-RU"/>
              </w:rPr>
              <w:t xml:space="preserve">консультация </w:t>
            </w:r>
            <w:r w:rsidRPr="00DD6727">
              <w:rPr>
                <w:rFonts w:ascii="Times New Roman" w:eastAsia="Times New Roman" w:hAnsi="Times New Roman"/>
                <w:color w:val="000000"/>
                <w:szCs w:val="24"/>
                <w:lang w:eastAsia="ru-RU"/>
              </w:rPr>
              <w:t xml:space="preserve">кабинеттерін ашу; БАҚ және интернет арқылы тұтынушылардың құқықтарын қорғаудың мемлекет құрған </w:t>
            </w:r>
            <w:r w:rsidRPr="00DD6727">
              <w:rPr>
                <w:rFonts w:ascii="Times New Roman" w:eastAsia="Times New Roman" w:hAnsi="Times New Roman"/>
                <w:color w:val="000000"/>
                <w:szCs w:val="24"/>
                <w:lang w:val="kk-KZ" w:eastAsia="ru-RU"/>
              </w:rPr>
              <w:t>механизмдері</w:t>
            </w:r>
            <w:r w:rsidRPr="00DD6727">
              <w:rPr>
                <w:rFonts w:ascii="Times New Roman" w:eastAsia="Times New Roman" w:hAnsi="Times New Roman"/>
                <w:color w:val="000000"/>
                <w:szCs w:val="24"/>
                <w:lang w:eastAsia="ru-RU"/>
              </w:rPr>
              <w:t xml:space="preserve"> туралы халықты ақпараттық ағартуды қамтамасыз ету; Тренинг</w:t>
            </w:r>
            <w:r w:rsidRPr="00DD6727">
              <w:rPr>
                <w:rFonts w:ascii="Times New Roman" w:eastAsia="Times New Roman" w:hAnsi="Times New Roman"/>
                <w:color w:val="000000"/>
                <w:szCs w:val="24"/>
                <w:lang w:val="kk-KZ" w:eastAsia="ru-RU"/>
              </w:rPr>
              <w:t>тер</w:t>
            </w:r>
            <w:r w:rsidRPr="00DD6727">
              <w:rPr>
                <w:rFonts w:ascii="Times New Roman" w:eastAsia="Times New Roman" w:hAnsi="Times New Roman"/>
                <w:color w:val="000000"/>
                <w:szCs w:val="24"/>
                <w:lang w:eastAsia="ru-RU"/>
              </w:rPr>
              <w:t xml:space="preserve"> өткізу үшін адам құқығын қорғау саласында жаттықтырушы-сарапшыны тарту.</w:t>
            </w:r>
          </w:p>
        </w:tc>
        <w:tc>
          <w:tcPr>
            <w:tcW w:w="1591" w:type="dxa"/>
            <w:shd w:val="clear" w:color="000000" w:fill="FFFFFF"/>
            <w:hideMark/>
          </w:tcPr>
          <w:p w:rsidR="00EB6F0C" w:rsidRPr="00DD6727" w:rsidRDefault="00EB6F0C" w:rsidP="00EB6F0C">
            <w:pPr>
              <w:spacing w:after="0" w:line="240" w:lineRule="auto"/>
              <w:jc w:val="center"/>
              <w:rPr>
                <w:rFonts w:ascii="Times New Roman" w:eastAsia="Times New Roman" w:hAnsi="Times New Roman"/>
                <w:color w:val="000000"/>
                <w:szCs w:val="24"/>
                <w:lang w:val="kk-KZ" w:eastAsia="ru-RU"/>
              </w:rPr>
            </w:pPr>
            <w:r w:rsidRPr="00DD6727">
              <w:rPr>
                <w:rFonts w:ascii="Times New Roman" w:eastAsia="Times New Roman" w:hAnsi="Times New Roman"/>
                <w:color w:val="000000"/>
                <w:szCs w:val="24"/>
                <w:lang w:eastAsia="ru-RU"/>
              </w:rPr>
              <w:t>2019 жылғы мамыр-қараш</w:t>
            </w:r>
            <w:r w:rsidRPr="00DD6727">
              <w:rPr>
                <w:rFonts w:ascii="Times New Roman" w:eastAsia="Times New Roman" w:hAnsi="Times New Roman"/>
                <w:color w:val="000000"/>
                <w:szCs w:val="24"/>
                <w:lang w:val="kk-KZ" w:eastAsia="ru-RU"/>
              </w:rPr>
              <w:t>а</w:t>
            </w:r>
          </w:p>
        </w:tc>
        <w:tc>
          <w:tcPr>
            <w:tcW w:w="2624" w:type="dxa"/>
            <w:shd w:val="clear" w:color="auto" w:fill="auto"/>
            <w:hideMark/>
          </w:tcPr>
          <w:p w:rsidR="00EB6F0C" w:rsidRPr="00DD6727" w:rsidRDefault="00EB6F0C" w:rsidP="00EB6F0C">
            <w:pPr>
              <w:spacing w:after="0" w:line="240" w:lineRule="auto"/>
              <w:jc w:val="center"/>
              <w:rPr>
                <w:rFonts w:ascii="Times New Roman" w:eastAsia="Times New Roman" w:hAnsi="Times New Roman"/>
                <w:color w:val="000000"/>
                <w:szCs w:val="24"/>
                <w:lang w:eastAsia="ru-RU"/>
              </w:rPr>
            </w:pPr>
            <w:r w:rsidRPr="00DD6727">
              <w:rPr>
                <w:rFonts w:ascii="Times New Roman" w:eastAsia="Times New Roman" w:hAnsi="Times New Roman"/>
                <w:color w:val="000000"/>
                <w:szCs w:val="24"/>
                <w:lang w:eastAsia="ru-RU"/>
              </w:rPr>
              <w:t>Батыс Қазақстан облысы</w:t>
            </w:r>
          </w:p>
        </w:tc>
        <w:tc>
          <w:tcPr>
            <w:tcW w:w="1985" w:type="dxa"/>
            <w:shd w:val="clear" w:color="auto" w:fill="auto"/>
            <w:noWrap/>
            <w:hideMark/>
          </w:tcPr>
          <w:p w:rsidR="00EB6F0C" w:rsidRPr="00DD6727" w:rsidRDefault="00EB6F0C" w:rsidP="00EB6F0C">
            <w:pPr>
              <w:spacing w:after="0" w:line="240" w:lineRule="auto"/>
              <w:jc w:val="center"/>
              <w:rPr>
                <w:rFonts w:ascii="Times New Roman" w:eastAsia="Times New Roman" w:hAnsi="Times New Roman"/>
                <w:color w:val="000000"/>
                <w:szCs w:val="24"/>
                <w:lang w:val="kk-KZ" w:eastAsia="ru-RU"/>
              </w:rPr>
            </w:pPr>
            <w:r w:rsidRPr="00DD6727">
              <w:rPr>
                <w:rFonts w:ascii="Times New Roman" w:eastAsia="Times New Roman" w:hAnsi="Times New Roman"/>
                <w:color w:val="000000"/>
                <w:szCs w:val="24"/>
                <w:lang w:eastAsia="ru-RU"/>
              </w:rPr>
              <w:t>3</w:t>
            </w:r>
            <w:r w:rsidRPr="00DD6727">
              <w:rPr>
                <w:rFonts w:ascii="Times New Roman" w:eastAsia="Times New Roman" w:hAnsi="Times New Roman"/>
                <w:color w:val="000000"/>
                <w:szCs w:val="24"/>
                <w:lang w:val="kk-KZ" w:eastAsia="ru-RU"/>
              </w:rPr>
              <w:t xml:space="preserve"> </w:t>
            </w:r>
            <w:r w:rsidRPr="00DD6727">
              <w:rPr>
                <w:rFonts w:ascii="Times New Roman" w:eastAsia="Times New Roman" w:hAnsi="Times New Roman"/>
                <w:color w:val="000000"/>
                <w:szCs w:val="24"/>
                <w:lang w:eastAsia="ru-RU"/>
              </w:rPr>
              <w:t>142,0</w:t>
            </w:r>
            <w:r w:rsidRPr="00DD6727">
              <w:rPr>
                <w:rFonts w:ascii="Times New Roman" w:eastAsia="Times New Roman" w:hAnsi="Times New Roman"/>
                <w:color w:val="000000"/>
                <w:szCs w:val="24"/>
                <w:lang w:val="kk-KZ" w:eastAsia="ru-RU"/>
              </w:rPr>
              <w:t xml:space="preserve"> мың</w:t>
            </w:r>
            <w:r w:rsidRPr="00DD6727">
              <w:rPr>
                <w:rFonts w:ascii="Times New Roman" w:hAnsi="Times New Roman"/>
                <w:szCs w:val="24"/>
                <w:lang w:val="kk-KZ"/>
              </w:rPr>
              <w:t xml:space="preserve"> теңге</w:t>
            </w:r>
          </w:p>
        </w:tc>
      </w:tr>
      <w:tr w:rsidR="00EB6F0C" w:rsidRPr="00DD6727" w:rsidTr="00EB6F0C">
        <w:trPr>
          <w:trHeight w:val="2700"/>
          <w:jc w:val="center"/>
        </w:trPr>
        <w:tc>
          <w:tcPr>
            <w:tcW w:w="709" w:type="dxa"/>
            <w:shd w:val="clear" w:color="auto" w:fill="auto"/>
            <w:noWrap/>
            <w:hideMark/>
          </w:tcPr>
          <w:p w:rsidR="00EB6F0C" w:rsidRPr="00DD6727" w:rsidRDefault="00EB6F0C" w:rsidP="00EB6F0C">
            <w:pPr>
              <w:spacing w:after="0"/>
              <w:jc w:val="center"/>
              <w:rPr>
                <w:rFonts w:ascii="Times New Roman" w:eastAsia="Times New Roman" w:hAnsi="Times New Roman"/>
                <w:color w:val="000000"/>
                <w:szCs w:val="24"/>
                <w:lang w:val="kk-KZ" w:eastAsia="ru-RU"/>
              </w:rPr>
            </w:pPr>
            <w:r w:rsidRPr="00DD6727">
              <w:rPr>
                <w:rFonts w:ascii="Times New Roman" w:eastAsia="Times New Roman" w:hAnsi="Times New Roman"/>
                <w:color w:val="000000"/>
                <w:szCs w:val="24"/>
                <w:lang w:val="kk-KZ" w:eastAsia="ru-RU"/>
              </w:rPr>
              <w:t>56</w:t>
            </w:r>
          </w:p>
        </w:tc>
        <w:tc>
          <w:tcPr>
            <w:tcW w:w="567" w:type="dxa"/>
            <w:shd w:val="clear" w:color="auto" w:fill="auto"/>
            <w:noWrap/>
            <w:hideMark/>
          </w:tcPr>
          <w:p w:rsidR="00EB6F0C" w:rsidRPr="00DD6727" w:rsidRDefault="00EB6F0C" w:rsidP="00EB6F0C">
            <w:pPr>
              <w:spacing w:after="0"/>
              <w:jc w:val="center"/>
              <w:rPr>
                <w:rFonts w:ascii="Times New Roman" w:eastAsia="Times New Roman" w:hAnsi="Times New Roman"/>
                <w:color w:val="000000"/>
                <w:szCs w:val="24"/>
                <w:lang w:eastAsia="ru-RU"/>
              </w:rPr>
            </w:pPr>
            <w:r w:rsidRPr="00DD6727">
              <w:rPr>
                <w:rFonts w:ascii="Times New Roman" w:eastAsia="Times New Roman" w:hAnsi="Times New Roman"/>
                <w:color w:val="000000"/>
                <w:szCs w:val="24"/>
                <w:lang w:eastAsia="ru-RU"/>
              </w:rPr>
              <w:t>7</w:t>
            </w:r>
          </w:p>
        </w:tc>
        <w:tc>
          <w:tcPr>
            <w:tcW w:w="2835" w:type="dxa"/>
            <w:shd w:val="clear" w:color="auto" w:fill="auto"/>
            <w:hideMark/>
          </w:tcPr>
          <w:p w:rsidR="00EB6F0C" w:rsidRPr="00DD6727" w:rsidRDefault="00EB6F0C" w:rsidP="00EB6F0C">
            <w:pPr>
              <w:spacing w:after="0" w:line="240" w:lineRule="auto"/>
              <w:rPr>
                <w:rFonts w:ascii="Times New Roman" w:eastAsia="Times New Roman" w:hAnsi="Times New Roman"/>
                <w:b/>
                <w:color w:val="000000"/>
                <w:szCs w:val="24"/>
                <w:lang w:eastAsia="ru-RU"/>
              </w:rPr>
            </w:pPr>
            <w:r w:rsidRPr="00DD6727">
              <w:rPr>
                <w:rFonts w:ascii="Times New Roman" w:eastAsia="Times New Roman" w:hAnsi="Times New Roman"/>
                <w:b/>
                <w:color w:val="000000"/>
                <w:szCs w:val="24"/>
                <w:lang w:eastAsia="ru-RU"/>
              </w:rPr>
              <w:t>Жамбыл облысы бойынша тұтынушылардың құқықтарын қорғау саласында халықтың құқықтық сауаттылығын арттыру бойынша іс-шаралар өткізу</w:t>
            </w:r>
          </w:p>
        </w:tc>
        <w:tc>
          <w:tcPr>
            <w:tcW w:w="5282" w:type="dxa"/>
            <w:shd w:val="clear" w:color="000000" w:fill="FFFFFF"/>
            <w:hideMark/>
          </w:tcPr>
          <w:p w:rsidR="00EB6F0C" w:rsidRPr="00DD6727" w:rsidRDefault="00EB6F0C" w:rsidP="00EB6F0C">
            <w:pPr>
              <w:spacing w:after="0" w:line="240" w:lineRule="auto"/>
              <w:jc w:val="both"/>
            </w:pPr>
            <w:r w:rsidRPr="00DD6727">
              <w:rPr>
                <w:rFonts w:ascii="Times New Roman" w:eastAsia="Times New Roman" w:hAnsi="Times New Roman"/>
                <w:color w:val="000000"/>
                <w:szCs w:val="24"/>
                <w:lang w:eastAsia="ru-RU"/>
              </w:rPr>
              <w:t>Адамдардың бұзылған құқықтарын қорғау</w:t>
            </w:r>
            <w:r w:rsidRPr="00DD6727">
              <w:rPr>
                <w:rFonts w:ascii="Times New Roman" w:eastAsia="Times New Roman" w:hAnsi="Times New Roman"/>
                <w:color w:val="000000"/>
                <w:szCs w:val="24"/>
                <w:lang w:val="kk-KZ" w:eastAsia="ru-RU"/>
              </w:rPr>
              <w:t>ға</w:t>
            </w:r>
            <w:r w:rsidRPr="00DD6727">
              <w:rPr>
                <w:rFonts w:ascii="Times New Roman" w:eastAsia="Times New Roman" w:hAnsi="Times New Roman"/>
                <w:color w:val="000000"/>
                <w:szCs w:val="24"/>
                <w:lang w:eastAsia="ru-RU"/>
              </w:rPr>
              <w:t xml:space="preserve"> (консультациялар, өтініштер, шағымдар, наразылық білдіру) жүгіну</w:t>
            </w:r>
            <w:r w:rsidRPr="00DD6727">
              <w:rPr>
                <w:rFonts w:ascii="Times New Roman" w:eastAsia="Times New Roman" w:hAnsi="Times New Roman"/>
                <w:color w:val="000000"/>
                <w:szCs w:val="24"/>
                <w:lang w:val="kk-KZ" w:eastAsia="ru-RU"/>
              </w:rPr>
              <w:t>і</w:t>
            </w:r>
            <w:r w:rsidRPr="00DD6727">
              <w:rPr>
                <w:rFonts w:ascii="Times New Roman" w:eastAsia="Times New Roman" w:hAnsi="Times New Roman"/>
                <w:color w:val="000000"/>
                <w:szCs w:val="24"/>
                <w:lang w:eastAsia="ru-RU"/>
              </w:rPr>
              <w:t xml:space="preserve"> үшін тегін заңгерлік </w:t>
            </w:r>
            <w:r w:rsidRPr="00DD6727">
              <w:rPr>
                <w:rFonts w:ascii="Times New Roman" w:eastAsia="Times New Roman" w:hAnsi="Times New Roman"/>
                <w:color w:val="000000"/>
                <w:szCs w:val="24"/>
                <w:lang w:val="kk-KZ" w:eastAsia="ru-RU"/>
              </w:rPr>
              <w:t xml:space="preserve">консультация </w:t>
            </w:r>
            <w:r w:rsidRPr="00DD6727">
              <w:rPr>
                <w:rFonts w:ascii="Times New Roman" w:eastAsia="Times New Roman" w:hAnsi="Times New Roman"/>
                <w:color w:val="000000"/>
                <w:szCs w:val="24"/>
                <w:lang w:eastAsia="ru-RU"/>
              </w:rPr>
              <w:t xml:space="preserve">кабинеттерін ашу; БАҚ және интернет арқылы тұтынушылардың құқықтарын қорғаудың мемлекет құрған </w:t>
            </w:r>
            <w:r w:rsidRPr="00DD6727">
              <w:rPr>
                <w:rFonts w:ascii="Times New Roman" w:eastAsia="Times New Roman" w:hAnsi="Times New Roman"/>
                <w:color w:val="000000"/>
                <w:szCs w:val="24"/>
                <w:lang w:val="kk-KZ" w:eastAsia="ru-RU"/>
              </w:rPr>
              <w:t>механизмдері</w:t>
            </w:r>
            <w:r w:rsidRPr="00DD6727">
              <w:rPr>
                <w:rFonts w:ascii="Times New Roman" w:eastAsia="Times New Roman" w:hAnsi="Times New Roman"/>
                <w:color w:val="000000"/>
                <w:szCs w:val="24"/>
                <w:lang w:eastAsia="ru-RU"/>
              </w:rPr>
              <w:t xml:space="preserve"> туралы халықты ақпараттық ағартуды қамтамасыз ету; Тренинг</w:t>
            </w:r>
            <w:r w:rsidRPr="00DD6727">
              <w:rPr>
                <w:rFonts w:ascii="Times New Roman" w:eastAsia="Times New Roman" w:hAnsi="Times New Roman"/>
                <w:color w:val="000000"/>
                <w:szCs w:val="24"/>
                <w:lang w:val="kk-KZ" w:eastAsia="ru-RU"/>
              </w:rPr>
              <w:t>тер</w:t>
            </w:r>
            <w:r w:rsidRPr="00DD6727">
              <w:rPr>
                <w:rFonts w:ascii="Times New Roman" w:eastAsia="Times New Roman" w:hAnsi="Times New Roman"/>
                <w:color w:val="000000"/>
                <w:szCs w:val="24"/>
                <w:lang w:eastAsia="ru-RU"/>
              </w:rPr>
              <w:t xml:space="preserve"> өткізу үшін адам құқығын қорғау саласында жаттықтырушы-сарапшыны тарту.</w:t>
            </w:r>
          </w:p>
        </w:tc>
        <w:tc>
          <w:tcPr>
            <w:tcW w:w="1591" w:type="dxa"/>
            <w:shd w:val="clear" w:color="000000" w:fill="FFFFFF"/>
            <w:hideMark/>
          </w:tcPr>
          <w:p w:rsidR="00EB6F0C" w:rsidRPr="00DD6727" w:rsidRDefault="00EB6F0C" w:rsidP="00EB6F0C">
            <w:pPr>
              <w:spacing w:after="0" w:line="240" w:lineRule="auto"/>
              <w:jc w:val="center"/>
              <w:rPr>
                <w:rFonts w:ascii="Times New Roman" w:eastAsia="Times New Roman" w:hAnsi="Times New Roman"/>
                <w:color w:val="000000"/>
                <w:szCs w:val="24"/>
                <w:lang w:val="kk-KZ" w:eastAsia="ru-RU"/>
              </w:rPr>
            </w:pPr>
            <w:r w:rsidRPr="00DD6727">
              <w:rPr>
                <w:rFonts w:ascii="Times New Roman" w:eastAsia="Times New Roman" w:hAnsi="Times New Roman"/>
                <w:color w:val="000000"/>
                <w:szCs w:val="24"/>
                <w:lang w:eastAsia="ru-RU"/>
              </w:rPr>
              <w:t>2019 жылғы наурыз-қараша</w:t>
            </w:r>
          </w:p>
        </w:tc>
        <w:tc>
          <w:tcPr>
            <w:tcW w:w="2624" w:type="dxa"/>
            <w:shd w:val="clear" w:color="auto" w:fill="auto"/>
            <w:hideMark/>
          </w:tcPr>
          <w:p w:rsidR="00EB6F0C" w:rsidRPr="00DD6727" w:rsidRDefault="00EB6F0C" w:rsidP="00EB6F0C">
            <w:pPr>
              <w:spacing w:after="0" w:line="240" w:lineRule="auto"/>
              <w:jc w:val="center"/>
              <w:rPr>
                <w:rFonts w:ascii="Times New Roman" w:eastAsia="Times New Roman" w:hAnsi="Times New Roman"/>
                <w:color w:val="000000"/>
                <w:szCs w:val="24"/>
                <w:lang w:eastAsia="ru-RU"/>
              </w:rPr>
            </w:pPr>
            <w:r w:rsidRPr="00DD6727">
              <w:rPr>
                <w:rFonts w:ascii="Times New Roman" w:eastAsia="Times New Roman" w:hAnsi="Times New Roman"/>
                <w:color w:val="000000"/>
                <w:szCs w:val="24"/>
                <w:lang w:eastAsia="ru-RU"/>
              </w:rPr>
              <w:t>Жамбыл облысы</w:t>
            </w:r>
          </w:p>
        </w:tc>
        <w:tc>
          <w:tcPr>
            <w:tcW w:w="1985" w:type="dxa"/>
            <w:shd w:val="clear" w:color="auto" w:fill="auto"/>
            <w:noWrap/>
            <w:hideMark/>
          </w:tcPr>
          <w:p w:rsidR="00EB6F0C" w:rsidRPr="00DD6727" w:rsidRDefault="00EB6F0C" w:rsidP="00EB6F0C">
            <w:pPr>
              <w:spacing w:after="0" w:line="240" w:lineRule="auto"/>
              <w:jc w:val="center"/>
              <w:rPr>
                <w:rFonts w:ascii="Times New Roman" w:eastAsia="Times New Roman" w:hAnsi="Times New Roman"/>
                <w:color w:val="000000"/>
                <w:szCs w:val="24"/>
                <w:lang w:val="kk-KZ" w:eastAsia="ru-RU"/>
              </w:rPr>
            </w:pPr>
            <w:r w:rsidRPr="00DD6727">
              <w:rPr>
                <w:rFonts w:ascii="Times New Roman" w:eastAsia="Times New Roman" w:hAnsi="Times New Roman"/>
                <w:color w:val="000000"/>
                <w:szCs w:val="24"/>
                <w:lang w:eastAsia="ru-RU"/>
              </w:rPr>
              <w:t>3</w:t>
            </w:r>
            <w:r w:rsidRPr="00DD6727">
              <w:rPr>
                <w:rFonts w:ascii="Times New Roman" w:eastAsia="Times New Roman" w:hAnsi="Times New Roman"/>
                <w:color w:val="000000"/>
                <w:szCs w:val="24"/>
                <w:lang w:val="kk-KZ" w:eastAsia="ru-RU"/>
              </w:rPr>
              <w:t xml:space="preserve"> </w:t>
            </w:r>
            <w:r w:rsidRPr="00DD6727">
              <w:rPr>
                <w:rFonts w:ascii="Times New Roman" w:eastAsia="Times New Roman" w:hAnsi="Times New Roman"/>
                <w:color w:val="000000"/>
                <w:szCs w:val="24"/>
                <w:lang w:eastAsia="ru-RU"/>
              </w:rPr>
              <w:t>142,0</w:t>
            </w:r>
            <w:r w:rsidRPr="00DD6727">
              <w:rPr>
                <w:rFonts w:ascii="Times New Roman" w:eastAsia="Times New Roman" w:hAnsi="Times New Roman"/>
                <w:color w:val="000000"/>
                <w:szCs w:val="24"/>
                <w:lang w:val="kk-KZ" w:eastAsia="ru-RU"/>
              </w:rPr>
              <w:t xml:space="preserve"> мың</w:t>
            </w:r>
            <w:r w:rsidRPr="00DD6727">
              <w:rPr>
                <w:rFonts w:ascii="Times New Roman" w:hAnsi="Times New Roman"/>
                <w:szCs w:val="24"/>
                <w:lang w:val="kk-KZ"/>
              </w:rPr>
              <w:t xml:space="preserve"> теңге</w:t>
            </w:r>
          </w:p>
          <w:p w:rsidR="00EB6F0C" w:rsidRPr="00DD6727" w:rsidRDefault="00EB6F0C" w:rsidP="00EB6F0C">
            <w:pPr>
              <w:jc w:val="right"/>
              <w:rPr>
                <w:rFonts w:ascii="Times New Roman" w:eastAsia="Times New Roman" w:hAnsi="Times New Roman"/>
                <w:szCs w:val="24"/>
                <w:lang w:val="kk-KZ" w:eastAsia="ru-RU"/>
              </w:rPr>
            </w:pPr>
          </w:p>
        </w:tc>
      </w:tr>
      <w:tr w:rsidR="00EB6F0C" w:rsidRPr="00DD6727" w:rsidTr="00EB6F0C">
        <w:trPr>
          <w:trHeight w:val="2465"/>
          <w:jc w:val="center"/>
        </w:trPr>
        <w:tc>
          <w:tcPr>
            <w:tcW w:w="709" w:type="dxa"/>
            <w:shd w:val="clear" w:color="auto" w:fill="auto"/>
            <w:noWrap/>
            <w:hideMark/>
          </w:tcPr>
          <w:p w:rsidR="00EB6F0C" w:rsidRPr="00DD6727" w:rsidRDefault="00EB6F0C" w:rsidP="00EB6F0C">
            <w:pPr>
              <w:spacing w:after="0"/>
              <w:jc w:val="center"/>
              <w:rPr>
                <w:rFonts w:ascii="Times New Roman" w:eastAsia="Times New Roman" w:hAnsi="Times New Roman"/>
                <w:color w:val="000000"/>
                <w:szCs w:val="24"/>
                <w:lang w:val="kk-KZ" w:eastAsia="ru-RU"/>
              </w:rPr>
            </w:pPr>
            <w:r w:rsidRPr="00DD6727">
              <w:rPr>
                <w:rFonts w:ascii="Times New Roman" w:eastAsia="Times New Roman" w:hAnsi="Times New Roman"/>
                <w:color w:val="000000"/>
                <w:szCs w:val="24"/>
                <w:lang w:val="kk-KZ" w:eastAsia="ru-RU"/>
              </w:rPr>
              <w:t>57</w:t>
            </w:r>
          </w:p>
        </w:tc>
        <w:tc>
          <w:tcPr>
            <w:tcW w:w="567" w:type="dxa"/>
            <w:shd w:val="clear" w:color="auto" w:fill="auto"/>
            <w:noWrap/>
            <w:hideMark/>
          </w:tcPr>
          <w:p w:rsidR="00EB6F0C" w:rsidRPr="00DD6727" w:rsidRDefault="00EB6F0C" w:rsidP="00EB6F0C">
            <w:pPr>
              <w:spacing w:after="0"/>
              <w:jc w:val="center"/>
              <w:rPr>
                <w:rFonts w:ascii="Times New Roman" w:eastAsia="Times New Roman" w:hAnsi="Times New Roman"/>
                <w:color w:val="000000"/>
                <w:szCs w:val="24"/>
                <w:lang w:eastAsia="ru-RU"/>
              </w:rPr>
            </w:pPr>
            <w:r w:rsidRPr="00DD6727">
              <w:rPr>
                <w:rFonts w:ascii="Times New Roman" w:eastAsia="Times New Roman" w:hAnsi="Times New Roman"/>
                <w:color w:val="000000"/>
                <w:szCs w:val="24"/>
                <w:lang w:eastAsia="ru-RU"/>
              </w:rPr>
              <w:t>8</w:t>
            </w:r>
          </w:p>
        </w:tc>
        <w:tc>
          <w:tcPr>
            <w:tcW w:w="2835" w:type="dxa"/>
            <w:shd w:val="clear" w:color="auto" w:fill="auto"/>
            <w:vAlign w:val="center"/>
            <w:hideMark/>
          </w:tcPr>
          <w:p w:rsidR="00EB6F0C" w:rsidRPr="00DD6727" w:rsidRDefault="00EB6F0C" w:rsidP="00EB6F0C">
            <w:pPr>
              <w:spacing w:after="0" w:line="240" w:lineRule="auto"/>
              <w:rPr>
                <w:rFonts w:ascii="Times New Roman" w:eastAsia="Times New Roman" w:hAnsi="Times New Roman"/>
                <w:b/>
                <w:color w:val="000000"/>
                <w:szCs w:val="24"/>
                <w:lang w:eastAsia="ru-RU"/>
              </w:rPr>
            </w:pPr>
            <w:r w:rsidRPr="00DD6727">
              <w:rPr>
                <w:rFonts w:ascii="Times New Roman" w:eastAsia="Times New Roman" w:hAnsi="Times New Roman"/>
                <w:b/>
                <w:color w:val="000000"/>
                <w:szCs w:val="24"/>
                <w:lang w:eastAsia="ru-RU"/>
              </w:rPr>
              <w:t>Маңғыстау облысы бойынша тұтынушылардың құқықтарын қорғау саласында халықтың құқықтық сауаттылығын арттыру бойынша іс-шаралар өткізу</w:t>
            </w:r>
          </w:p>
        </w:tc>
        <w:tc>
          <w:tcPr>
            <w:tcW w:w="5282" w:type="dxa"/>
            <w:shd w:val="clear" w:color="000000" w:fill="FFFFFF"/>
            <w:hideMark/>
          </w:tcPr>
          <w:p w:rsidR="00EB6F0C" w:rsidRPr="00DD6727" w:rsidRDefault="00EB6F0C" w:rsidP="00EB6F0C">
            <w:pPr>
              <w:spacing w:after="0" w:line="240" w:lineRule="auto"/>
              <w:jc w:val="both"/>
            </w:pPr>
            <w:r w:rsidRPr="00DD6727">
              <w:rPr>
                <w:rFonts w:ascii="Times New Roman" w:eastAsia="Times New Roman" w:hAnsi="Times New Roman"/>
                <w:color w:val="000000"/>
                <w:szCs w:val="24"/>
                <w:lang w:eastAsia="ru-RU"/>
              </w:rPr>
              <w:t>Адамдардың бұзылған құқықтарын қорғау</w:t>
            </w:r>
            <w:r w:rsidRPr="00DD6727">
              <w:rPr>
                <w:rFonts w:ascii="Times New Roman" w:eastAsia="Times New Roman" w:hAnsi="Times New Roman"/>
                <w:color w:val="000000"/>
                <w:szCs w:val="24"/>
                <w:lang w:val="kk-KZ" w:eastAsia="ru-RU"/>
              </w:rPr>
              <w:t>ға</w:t>
            </w:r>
            <w:r w:rsidRPr="00DD6727">
              <w:rPr>
                <w:rFonts w:ascii="Times New Roman" w:eastAsia="Times New Roman" w:hAnsi="Times New Roman"/>
                <w:color w:val="000000"/>
                <w:szCs w:val="24"/>
                <w:lang w:eastAsia="ru-RU"/>
              </w:rPr>
              <w:t xml:space="preserve"> (консультациялар, өтініштер, шағымдар, наразылық білдіру) жүгіну</w:t>
            </w:r>
            <w:r w:rsidRPr="00DD6727">
              <w:rPr>
                <w:rFonts w:ascii="Times New Roman" w:eastAsia="Times New Roman" w:hAnsi="Times New Roman"/>
                <w:color w:val="000000"/>
                <w:szCs w:val="24"/>
                <w:lang w:val="kk-KZ" w:eastAsia="ru-RU"/>
              </w:rPr>
              <w:t>і</w:t>
            </w:r>
            <w:r w:rsidRPr="00DD6727">
              <w:rPr>
                <w:rFonts w:ascii="Times New Roman" w:eastAsia="Times New Roman" w:hAnsi="Times New Roman"/>
                <w:color w:val="000000"/>
                <w:szCs w:val="24"/>
                <w:lang w:eastAsia="ru-RU"/>
              </w:rPr>
              <w:t xml:space="preserve"> үшін тегін заңгерлік </w:t>
            </w:r>
            <w:r w:rsidRPr="00DD6727">
              <w:rPr>
                <w:rFonts w:ascii="Times New Roman" w:eastAsia="Times New Roman" w:hAnsi="Times New Roman"/>
                <w:color w:val="000000"/>
                <w:szCs w:val="24"/>
                <w:lang w:val="kk-KZ" w:eastAsia="ru-RU"/>
              </w:rPr>
              <w:t xml:space="preserve">консультация </w:t>
            </w:r>
            <w:r w:rsidRPr="00DD6727">
              <w:rPr>
                <w:rFonts w:ascii="Times New Roman" w:eastAsia="Times New Roman" w:hAnsi="Times New Roman"/>
                <w:color w:val="000000"/>
                <w:szCs w:val="24"/>
                <w:lang w:eastAsia="ru-RU"/>
              </w:rPr>
              <w:t xml:space="preserve">кабинеттерін ашу; БАҚ және интернет арқылы тұтынушылардың құқықтарын қорғаудың мемлекет құрған </w:t>
            </w:r>
            <w:r w:rsidRPr="00DD6727">
              <w:rPr>
                <w:rFonts w:ascii="Times New Roman" w:eastAsia="Times New Roman" w:hAnsi="Times New Roman"/>
                <w:color w:val="000000"/>
                <w:szCs w:val="24"/>
                <w:lang w:val="kk-KZ" w:eastAsia="ru-RU"/>
              </w:rPr>
              <w:t>механизмдері</w:t>
            </w:r>
            <w:r w:rsidRPr="00DD6727">
              <w:rPr>
                <w:rFonts w:ascii="Times New Roman" w:eastAsia="Times New Roman" w:hAnsi="Times New Roman"/>
                <w:color w:val="000000"/>
                <w:szCs w:val="24"/>
                <w:lang w:eastAsia="ru-RU"/>
              </w:rPr>
              <w:t xml:space="preserve"> туралы халықты ақпараттық ағартуды қамтамасыз ету; Тренинг</w:t>
            </w:r>
            <w:r w:rsidRPr="00DD6727">
              <w:rPr>
                <w:rFonts w:ascii="Times New Roman" w:eastAsia="Times New Roman" w:hAnsi="Times New Roman"/>
                <w:color w:val="000000"/>
                <w:szCs w:val="24"/>
                <w:lang w:val="kk-KZ" w:eastAsia="ru-RU"/>
              </w:rPr>
              <w:t>тер</w:t>
            </w:r>
            <w:r w:rsidRPr="00DD6727">
              <w:rPr>
                <w:rFonts w:ascii="Times New Roman" w:eastAsia="Times New Roman" w:hAnsi="Times New Roman"/>
                <w:color w:val="000000"/>
                <w:szCs w:val="24"/>
                <w:lang w:eastAsia="ru-RU"/>
              </w:rPr>
              <w:t xml:space="preserve"> өткізу үшін адам құқығын қорғау саласында жаттықтырушы-сарапшыны тарту.</w:t>
            </w:r>
          </w:p>
        </w:tc>
        <w:tc>
          <w:tcPr>
            <w:tcW w:w="1591" w:type="dxa"/>
            <w:shd w:val="clear" w:color="000000" w:fill="FFFFFF"/>
            <w:hideMark/>
          </w:tcPr>
          <w:p w:rsidR="00EB6F0C" w:rsidRPr="00DD6727" w:rsidRDefault="00EB6F0C" w:rsidP="00EB6F0C">
            <w:pPr>
              <w:spacing w:after="0" w:line="240" w:lineRule="auto"/>
              <w:jc w:val="center"/>
              <w:rPr>
                <w:rFonts w:ascii="Times New Roman" w:eastAsia="Times New Roman" w:hAnsi="Times New Roman"/>
                <w:color w:val="000000"/>
                <w:szCs w:val="24"/>
                <w:lang w:val="kk-KZ" w:eastAsia="ru-RU"/>
              </w:rPr>
            </w:pPr>
            <w:r w:rsidRPr="00DD6727">
              <w:rPr>
                <w:rFonts w:ascii="Times New Roman" w:eastAsia="Times New Roman" w:hAnsi="Times New Roman"/>
                <w:color w:val="000000"/>
                <w:szCs w:val="24"/>
                <w:lang w:eastAsia="ru-RU"/>
              </w:rPr>
              <w:t>2019 жылғы наурыз-қараша</w:t>
            </w:r>
          </w:p>
        </w:tc>
        <w:tc>
          <w:tcPr>
            <w:tcW w:w="2624" w:type="dxa"/>
            <w:shd w:val="clear" w:color="auto" w:fill="auto"/>
            <w:hideMark/>
          </w:tcPr>
          <w:p w:rsidR="00EB6F0C" w:rsidRPr="00DD6727" w:rsidRDefault="00EB6F0C" w:rsidP="00EB6F0C">
            <w:pPr>
              <w:spacing w:after="0" w:line="240" w:lineRule="auto"/>
              <w:jc w:val="center"/>
              <w:rPr>
                <w:rFonts w:ascii="Times New Roman" w:eastAsia="Times New Roman" w:hAnsi="Times New Roman"/>
                <w:color w:val="000000"/>
                <w:szCs w:val="24"/>
                <w:lang w:eastAsia="ru-RU"/>
              </w:rPr>
            </w:pPr>
            <w:r w:rsidRPr="00DD6727">
              <w:rPr>
                <w:rFonts w:ascii="Times New Roman" w:eastAsia="Times New Roman" w:hAnsi="Times New Roman"/>
                <w:color w:val="000000"/>
                <w:szCs w:val="24"/>
                <w:lang w:eastAsia="ru-RU"/>
              </w:rPr>
              <w:t>Маңғыстау облысы</w:t>
            </w:r>
          </w:p>
        </w:tc>
        <w:tc>
          <w:tcPr>
            <w:tcW w:w="1985" w:type="dxa"/>
            <w:shd w:val="clear" w:color="auto" w:fill="auto"/>
            <w:noWrap/>
            <w:hideMark/>
          </w:tcPr>
          <w:p w:rsidR="00EB6F0C" w:rsidRPr="00DD6727" w:rsidRDefault="00EB6F0C" w:rsidP="00EB6F0C">
            <w:pPr>
              <w:spacing w:after="0" w:line="240" w:lineRule="auto"/>
              <w:jc w:val="center"/>
              <w:rPr>
                <w:rFonts w:ascii="Times New Roman" w:eastAsia="Times New Roman" w:hAnsi="Times New Roman"/>
                <w:color w:val="000000"/>
                <w:szCs w:val="24"/>
                <w:lang w:val="kk-KZ" w:eastAsia="ru-RU"/>
              </w:rPr>
            </w:pPr>
            <w:r w:rsidRPr="00DD6727">
              <w:rPr>
                <w:rFonts w:ascii="Times New Roman" w:eastAsia="Times New Roman" w:hAnsi="Times New Roman"/>
                <w:color w:val="000000"/>
                <w:szCs w:val="24"/>
                <w:lang w:eastAsia="ru-RU"/>
              </w:rPr>
              <w:t>3</w:t>
            </w:r>
            <w:r w:rsidRPr="00DD6727">
              <w:rPr>
                <w:rFonts w:ascii="Times New Roman" w:eastAsia="Times New Roman" w:hAnsi="Times New Roman"/>
                <w:color w:val="000000"/>
                <w:szCs w:val="24"/>
                <w:lang w:val="kk-KZ" w:eastAsia="ru-RU"/>
              </w:rPr>
              <w:t xml:space="preserve"> </w:t>
            </w:r>
            <w:r w:rsidRPr="00DD6727">
              <w:rPr>
                <w:rFonts w:ascii="Times New Roman" w:eastAsia="Times New Roman" w:hAnsi="Times New Roman"/>
                <w:color w:val="000000"/>
                <w:szCs w:val="24"/>
                <w:lang w:eastAsia="ru-RU"/>
              </w:rPr>
              <w:t>142,0</w:t>
            </w:r>
            <w:r w:rsidRPr="00DD6727">
              <w:rPr>
                <w:rFonts w:ascii="Times New Roman" w:eastAsia="Times New Roman" w:hAnsi="Times New Roman"/>
                <w:color w:val="000000"/>
                <w:szCs w:val="24"/>
                <w:lang w:val="kk-KZ" w:eastAsia="ru-RU"/>
              </w:rPr>
              <w:t xml:space="preserve"> мың</w:t>
            </w:r>
            <w:r w:rsidRPr="00DD6727">
              <w:rPr>
                <w:rFonts w:ascii="Times New Roman" w:hAnsi="Times New Roman"/>
                <w:szCs w:val="24"/>
                <w:lang w:val="kk-KZ"/>
              </w:rPr>
              <w:t xml:space="preserve"> теңге</w:t>
            </w:r>
          </w:p>
        </w:tc>
      </w:tr>
      <w:tr w:rsidR="00EB6F0C" w:rsidRPr="00DD6727" w:rsidTr="00EB6F0C">
        <w:trPr>
          <w:trHeight w:val="2527"/>
          <w:jc w:val="center"/>
        </w:trPr>
        <w:tc>
          <w:tcPr>
            <w:tcW w:w="709" w:type="dxa"/>
            <w:shd w:val="clear" w:color="auto" w:fill="auto"/>
            <w:noWrap/>
            <w:hideMark/>
          </w:tcPr>
          <w:p w:rsidR="00EB6F0C" w:rsidRPr="00DD6727" w:rsidRDefault="00EB6F0C" w:rsidP="00EB6F0C">
            <w:pPr>
              <w:spacing w:after="0"/>
              <w:jc w:val="center"/>
              <w:rPr>
                <w:rFonts w:ascii="Times New Roman" w:eastAsia="Times New Roman" w:hAnsi="Times New Roman"/>
                <w:color w:val="000000"/>
                <w:szCs w:val="24"/>
                <w:lang w:val="kk-KZ" w:eastAsia="ru-RU"/>
              </w:rPr>
            </w:pPr>
            <w:r w:rsidRPr="00DD6727">
              <w:rPr>
                <w:rFonts w:ascii="Times New Roman" w:eastAsia="Times New Roman" w:hAnsi="Times New Roman"/>
                <w:color w:val="000000"/>
                <w:szCs w:val="24"/>
                <w:lang w:val="kk-KZ" w:eastAsia="ru-RU"/>
              </w:rPr>
              <w:t>58</w:t>
            </w:r>
          </w:p>
        </w:tc>
        <w:tc>
          <w:tcPr>
            <w:tcW w:w="567" w:type="dxa"/>
            <w:shd w:val="clear" w:color="auto" w:fill="auto"/>
            <w:noWrap/>
            <w:hideMark/>
          </w:tcPr>
          <w:p w:rsidR="00EB6F0C" w:rsidRPr="00DD6727" w:rsidRDefault="00EB6F0C" w:rsidP="00EB6F0C">
            <w:pPr>
              <w:spacing w:after="0"/>
              <w:jc w:val="center"/>
              <w:rPr>
                <w:rFonts w:ascii="Times New Roman" w:eastAsia="Times New Roman" w:hAnsi="Times New Roman"/>
                <w:color w:val="000000"/>
                <w:szCs w:val="24"/>
                <w:lang w:val="kk-KZ" w:eastAsia="ru-RU"/>
              </w:rPr>
            </w:pPr>
            <w:r w:rsidRPr="00DD6727">
              <w:rPr>
                <w:rFonts w:ascii="Times New Roman" w:eastAsia="Times New Roman" w:hAnsi="Times New Roman"/>
                <w:color w:val="000000"/>
                <w:szCs w:val="24"/>
                <w:lang w:eastAsia="ru-RU"/>
              </w:rPr>
              <w:t>9</w:t>
            </w:r>
          </w:p>
        </w:tc>
        <w:tc>
          <w:tcPr>
            <w:tcW w:w="2835" w:type="dxa"/>
            <w:shd w:val="clear" w:color="auto" w:fill="auto"/>
            <w:vAlign w:val="center"/>
            <w:hideMark/>
          </w:tcPr>
          <w:p w:rsidR="00EB6F0C" w:rsidRPr="00DD6727" w:rsidRDefault="00EB6F0C" w:rsidP="00EB6F0C">
            <w:pPr>
              <w:spacing w:after="0" w:line="240" w:lineRule="auto"/>
              <w:rPr>
                <w:rFonts w:ascii="Times New Roman" w:eastAsia="Times New Roman" w:hAnsi="Times New Roman"/>
                <w:b/>
                <w:color w:val="000000"/>
                <w:szCs w:val="24"/>
                <w:lang w:val="kk-KZ" w:eastAsia="ru-RU"/>
              </w:rPr>
            </w:pPr>
            <w:r w:rsidRPr="00DD6727">
              <w:rPr>
                <w:rFonts w:ascii="Times New Roman" w:eastAsia="Times New Roman" w:hAnsi="Times New Roman"/>
                <w:b/>
                <w:color w:val="000000"/>
                <w:szCs w:val="24"/>
                <w:lang w:val="kk-KZ" w:eastAsia="ru-RU"/>
              </w:rPr>
              <w:t>Қарағанды облысы бойынша тұтынушылардың құқықтарын қорғау саласында халықтың құқықтық сауаттылығын арттыру бойынша іс-шаралар өткізу</w:t>
            </w:r>
          </w:p>
        </w:tc>
        <w:tc>
          <w:tcPr>
            <w:tcW w:w="5282" w:type="dxa"/>
            <w:shd w:val="clear" w:color="000000" w:fill="FFFFFF"/>
            <w:hideMark/>
          </w:tcPr>
          <w:p w:rsidR="00EB6F0C" w:rsidRPr="00DD6727" w:rsidRDefault="00EB6F0C" w:rsidP="00EB6F0C">
            <w:pPr>
              <w:spacing w:after="0" w:line="240" w:lineRule="auto"/>
              <w:jc w:val="both"/>
              <w:rPr>
                <w:lang w:val="kk-KZ"/>
              </w:rPr>
            </w:pPr>
            <w:r w:rsidRPr="00DD6727">
              <w:rPr>
                <w:rFonts w:ascii="Times New Roman" w:eastAsia="Times New Roman" w:hAnsi="Times New Roman"/>
                <w:color w:val="000000"/>
                <w:szCs w:val="24"/>
                <w:lang w:val="kk-KZ" w:eastAsia="ru-RU"/>
              </w:rPr>
              <w:t>Адамдардың бұзылған құқықтарын қорғауға (консультациялар, өтініштер, шағымдар, наразылық білдіру) жүгінуі үшін тегін заңгерлік консультация кабинеттерін ашу; БАҚ және интернет арқылы тұтынушылардың құқықтарын қорғаудың мемлекет құрған механизмдері туралы халықты ақпараттық ағартуды қамтамасыз ету; Тренингтер өткізу үшін адам құқығын қорғау саласында жаттықтырушы-сарапшыны тарту.</w:t>
            </w:r>
          </w:p>
        </w:tc>
        <w:tc>
          <w:tcPr>
            <w:tcW w:w="1591" w:type="dxa"/>
            <w:shd w:val="clear" w:color="000000" w:fill="FFFFFF"/>
            <w:hideMark/>
          </w:tcPr>
          <w:p w:rsidR="00EB6F0C" w:rsidRPr="00DD6727" w:rsidRDefault="00EB6F0C" w:rsidP="00EB6F0C">
            <w:pPr>
              <w:spacing w:after="0" w:line="240" w:lineRule="auto"/>
              <w:jc w:val="center"/>
              <w:rPr>
                <w:rFonts w:ascii="Times New Roman" w:eastAsia="Times New Roman" w:hAnsi="Times New Roman"/>
                <w:color w:val="000000"/>
                <w:szCs w:val="24"/>
                <w:lang w:val="kk-KZ" w:eastAsia="ru-RU"/>
              </w:rPr>
            </w:pPr>
            <w:r w:rsidRPr="00DD6727">
              <w:rPr>
                <w:rFonts w:ascii="Times New Roman" w:eastAsia="Times New Roman" w:hAnsi="Times New Roman"/>
                <w:color w:val="000000"/>
                <w:szCs w:val="24"/>
                <w:lang w:eastAsia="ru-RU"/>
              </w:rPr>
              <w:t>2019 жылғы мамыр-қараша</w:t>
            </w:r>
          </w:p>
        </w:tc>
        <w:tc>
          <w:tcPr>
            <w:tcW w:w="2624" w:type="dxa"/>
            <w:shd w:val="clear" w:color="auto" w:fill="auto"/>
            <w:hideMark/>
          </w:tcPr>
          <w:p w:rsidR="00EB6F0C" w:rsidRPr="00DD6727" w:rsidRDefault="00EB6F0C" w:rsidP="00EB6F0C">
            <w:pPr>
              <w:spacing w:after="0" w:line="240" w:lineRule="auto"/>
              <w:jc w:val="center"/>
              <w:rPr>
                <w:rFonts w:ascii="Times New Roman" w:eastAsia="Times New Roman" w:hAnsi="Times New Roman"/>
                <w:color w:val="000000"/>
                <w:szCs w:val="24"/>
                <w:lang w:eastAsia="ru-RU"/>
              </w:rPr>
            </w:pPr>
            <w:r w:rsidRPr="00DD6727">
              <w:rPr>
                <w:rFonts w:ascii="Times New Roman" w:eastAsia="Times New Roman" w:hAnsi="Times New Roman"/>
                <w:color w:val="000000"/>
                <w:szCs w:val="24"/>
                <w:lang w:eastAsia="ru-RU"/>
              </w:rPr>
              <w:t>Қарағанды облысы</w:t>
            </w:r>
          </w:p>
        </w:tc>
        <w:tc>
          <w:tcPr>
            <w:tcW w:w="1985" w:type="dxa"/>
            <w:shd w:val="clear" w:color="auto" w:fill="auto"/>
            <w:noWrap/>
            <w:hideMark/>
          </w:tcPr>
          <w:p w:rsidR="00EB6F0C" w:rsidRPr="00DD6727" w:rsidRDefault="00EB6F0C" w:rsidP="00EB6F0C">
            <w:pPr>
              <w:spacing w:after="0" w:line="240" w:lineRule="auto"/>
              <w:jc w:val="center"/>
              <w:rPr>
                <w:rFonts w:ascii="Times New Roman" w:eastAsia="Times New Roman" w:hAnsi="Times New Roman"/>
                <w:color w:val="000000"/>
                <w:szCs w:val="24"/>
                <w:lang w:val="kk-KZ" w:eastAsia="ru-RU"/>
              </w:rPr>
            </w:pPr>
            <w:r w:rsidRPr="00DD6727">
              <w:rPr>
                <w:rFonts w:ascii="Times New Roman" w:eastAsia="Times New Roman" w:hAnsi="Times New Roman"/>
                <w:color w:val="000000"/>
                <w:szCs w:val="24"/>
                <w:lang w:eastAsia="ru-RU"/>
              </w:rPr>
              <w:t>3</w:t>
            </w:r>
            <w:r w:rsidRPr="00DD6727">
              <w:rPr>
                <w:rFonts w:ascii="Times New Roman" w:eastAsia="Times New Roman" w:hAnsi="Times New Roman"/>
                <w:color w:val="000000"/>
                <w:szCs w:val="24"/>
                <w:lang w:val="kk-KZ" w:eastAsia="ru-RU"/>
              </w:rPr>
              <w:t xml:space="preserve"> </w:t>
            </w:r>
            <w:r w:rsidRPr="00DD6727">
              <w:rPr>
                <w:rFonts w:ascii="Times New Roman" w:eastAsia="Times New Roman" w:hAnsi="Times New Roman"/>
                <w:color w:val="000000"/>
                <w:szCs w:val="24"/>
                <w:lang w:eastAsia="ru-RU"/>
              </w:rPr>
              <w:t>142,0</w:t>
            </w:r>
            <w:r w:rsidRPr="00DD6727">
              <w:rPr>
                <w:rFonts w:ascii="Times New Roman" w:eastAsia="Times New Roman" w:hAnsi="Times New Roman"/>
                <w:color w:val="000000"/>
                <w:szCs w:val="24"/>
                <w:lang w:val="kk-KZ" w:eastAsia="ru-RU"/>
              </w:rPr>
              <w:t xml:space="preserve"> мың</w:t>
            </w:r>
            <w:r w:rsidRPr="00DD6727">
              <w:rPr>
                <w:rFonts w:ascii="Times New Roman" w:hAnsi="Times New Roman"/>
                <w:szCs w:val="24"/>
                <w:lang w:val="kk-KZ"/>
              </w:rPr>
              <w:t xml:space="preserve"> теңге</w:t>
            </w:r>
          </w:p>
        </w:tc>
      </w:tr>
      <w:tr w:rsidR="00EB6F0C" w:rsidRPr="00DD6727" w:rsidTr="00EB6F0C">
        <w:trPr>
          <w:trHeight w:val="2535"/>
          <w:jc w:val="center"/>
        </w:trPr>
        <w:tc>
          <w:tcPr>
            <w:tcW w:w="709" w:type="dxa"/>
            <w:shd w:val="clear" w:color="auto" w:fill="auto"/>
            <w:noWrap/>
            <w:hideMark/>
          </w:tcPr>
          <w:p w:rsidR="00EB6F0C" w:rsidRPr="00DD6727" w:rsidRDefault="00EB6F0C" w:rsidP="00EB6F0C">
            <w:pPr>
              <w:spacing w:after="0"/>
              <w:jc w:val="center"/>
              <w:rPr>
                <w:rFonts w:ascii="Times New Roman" w:eastAsia="Times New Roman" w:hAnsi="Times New Roman"/>
                <w:color w:val="000000"/>
                <w:szCs w:val="24"/>
                <w:lang w:val="kk-KZ" w:eastAsia="ru-RU"/>
              </w:rPr>
            </w:pPr>
            <w:r w:rsidRPr="00DD6727">
              <w:rPr>
                <w:rFonts w:ascii="Times New Roman" w:eastAsia="Times New Roman" w:hAnsi="Times New Roman"/>
                <w:color w:val="000000"/>
                <w:szCs w:val="24"/>
                <w:lang w:val="kk-KZ" w:eastAsia="ru-RU"/>
              </w:rPr>
              <w:t>59</w:t>
            </w:r>
          </w:p>
        </w:tc>
        <w:tc>
          <w:tcPr>
            <w:tcW w:w="567" w:type="dxa"/>
            <w:shd w:val="clear" w:color="auto" w:fill="auto"/>
            <w:noWrap/>
            <w:hideMark/>
          </w:tcPr>
          <w:p w:rsidR="00EB6F0C" w:rsidRPr="00DD6727" w:rsidRDefault="00EB6F0C" w:rsidP="00EB6F0C">
            <w:pPr>
              <w:spacing w:after="0"/>
              <w:jc w:val="center"/>
              <w:rPr>
                <w:rFonts w:ascii="Times New Roman" w:eastAsia="Times New Roman" w:hAnsi="Times New Roman"/>
                <w:color w:val="000000"/>
                <w:szCs w:val="24"/>
                <w:lang w:val="kk-KZ" w:eastAsia="ru-RU"/>
              </w:rPr>
            </w:pPr>
            <w:r w:rsidRPr="00DD6727">
              <w:rPr>
                <w:rFonts w:ascii="Times New Roman" w:eastAsia="Times New Roman" w:hAnsi="Times New Roman"/>
                <w:color w:val="000000"/>
                <w:szCs w:val="24"/>
                <w:lang w:val="kk-KZ" w:eastAsia="ru-RU"/>
              </w:rPr>
              <w:t>10</w:t>
            </w:r>
          </w:p>
        </w:tc>
        <w:tc>
          <w:tcPr>
            <w:tcW w:w="2835" w:type="dxa"/>
            <w:shd w:val="clear" w:color="auto" w:fill="auto"/>
            <w:hideMark/>
          </w:tcPr>
          <w:p w:rsidR="00EB6F0C" w:rsidRPr="00DD6727" w:rsidRDefault="00EB6F0C" w:rsidP="00EB6F0C">
            <w:pPr>
              <w:spacing w:after="0" w:line="240" w:lineRule="auto"/>
              <w:rPr>
                <w:rFonts w:ascii="Times New Roman" w:eastAsia="Times New Roman" w:hAnsi="Times New Roman"/>
                <w:b/>
                <w:color w:val="000000"/>
                <w:szCs w:val="24"/>
                <w:lang w:val="kk-KZ" w:eastAsia="ru-RU"/>
              </w:rPr>
            </w:pPr>
            <w:r w:rsidRPr="00DD6727">
              <w:rPr>
                <w:rFonts w:ascii="Times New Roman" w:eastAsia="Times New Roman" w:hAnsi="Times New Roman"/>
                <w:b/>
                <w:color w:val="000000"/>
                <w:szCs w:val="24"/>
                <w:lang w:val="kk-KZ" w:eastAsia="ru-RU"/>
              </w:rPr>
              <w:t>Қостанай облысы бойынша тұтынушылардың құқықтарын қорғау саласында халықтың құқықтық сауаттылығын арттыру бойынша іс-шаралар өткізу</w:t>
            </w:r>
          </w:p>
        </w:tc>
        <w:tc>
          <w:tcPr>
            <w:tcW w:w="5282" w:type="dxa"/>
            <w:shd w:val="clear" w:color="000000" w:fill="FFFFFF"/>
            <w:hideMark/>
          </w:tcPr>
          <w:p w:rsidR="00EB6F0C" w:rsidRPr="00DD6727" w:rsidRDefault="00EB6F0C" w:rsidP="00EB6F0C">
            <w:pPr>
              <w:spacing w:after="0" w:line="240" w:lineRule="auto"/>
              <w:jc w:val="both"/>
              <w:rPr>
                <w:lang w:val="kk-KZ"/>
              </w:rPr>
            </w:pPr>
            <w:r w:rsidRPr="00DD6727">
              <w:rPr>
                <w:rFonts w:ascii="Times New Roman" w:eastAsia="Times New Roman" w:hAnsi="Times New Roman"/>
                <w:color w:val="000000"/>
                <w:szCs w:val="24"/>
                <w:lang w:val="kk-KZ" w:eastAsia="ru-RU"/>
              </w:rPr>
              <w:t>Адамдардың бұзылған құқықтарын қорғауға (консультациялар, өтініштер, шағымдар, наразылық білдіру) жүгінуі үшін тегін заңгерлік консультация кабинеттерін ашу; БАҚ және интернет арқылы тұтынушылардың құқықтарын қорғаудың мемлекет құрған механизмдері туралы халықты ақпараттық ағартуды қамтамасыз ету; Тренингтер өткізу үшін адам құқығын қорғау саласында жаттықтырушы-сарапшыны тарту.</w:t>
            </w:r>
          </w:p>
        </w:tc>
        <w:tc>
          <w:tcPr>
            <w:tcW w:w="1591" w:type="dxa"/>
            <w:shd w:val="clear" w:color="000000" w:fill="FFFFFF"/>
            <w:hideMark/>
          </w:tcPr>
          <w:p w:rsidR="00EB6F0C" w:rsidRPr="00DD6727" w:rsidRDefault="00EB6F0C" w:rsidP="00EB6F0C">
            <w:pPr>
              <w:spacing w:after="0" w:line="240" w:lineRule="auto"/>
              <w:jc w:val="center"/>
              <w:rPr>
                <w:rFonts w:ascii="Times New Roman" w:eastAsia="Times New Roman" w:hAnsi="Times New Roman"/>
                <w:color w:val="000000"/>
                <w:szCs w:val="24"/>
                <w:lang w:val="kk-KZ" w:eastAsia="ru-RU"/>
              </w:rPr>
            </w:pPr>
            <w:r w:rsidRPr="00DD6727">
              <w:rPr>
                <w:rFonts w:ascii="Times New Roman" w:eastAsia="Times New Roman" w:hAnsi="Times New Roman"/>
                <w:color w:val="000000"/>
                <w:szCs w:val="24"/>
                <w:lang w:eastAsia="ru-RU"/>
              </w:rPr>
              <w:t>2019 жылғы мамыр-қараша</w:t>
            </w:r>
          </w:p>
        </w:tc>
        <w:tc>
          <w:tcPr>
            <w:tcW w:w="2624" w:type="dxa"/>
            <w:shd w:val="clear" w:color="auto" w:fill="auto"/>
            <w:hideMark/>
          </w:tcPr>
          <w:p w:rsidR="00EB6F0C" w:rsidRPr="00DD6727" w:rsidRDefault="00EB6F0C" w:rsidP="00EB6F0C">
            <w:pPr>
              <w:spacing w:after="0" w:line="240" w:lineRule="auto"/>
              <w:jc w:val="center"/>
              <w:rPr>
                <w:rFonts w:ascii="Times New Roman" w:eastAsia="Times New Roman" w:hAnsi="Times New Roman"/>
                <w:color w:val="000000"/>
                <w:szCs w:val="24"/>
                <w:lang w:eastAsia="ru-RU"/>
              </w:rPr>
            </w:pPr>
            <w:r w:rsidRPr="00DD6727">
              <w:rPr>
                <w:rFonts w:ascii="Times New Roman" w:eastAsia="Times New Roman" w:hAnsi="Times New Roman"/>
                <w:color w:val="000000"/>
                <w:szCs w:val="24"/>
                <w:lang w:eastAsia="ru-RU"/>
              </w:rPr>
              <w:t>Қостанай облысы</w:t>
            </w:r>
          </w:p>
        </w:tc>
        <w:tc>
          <w:tcPr>
            <w:tcW w:w="1985" w:type="dxa"/>
            <w:shd w:val="clear" w:color="auto" w:fill="auto"/>
            <w:noWrap/>
            <w:hideMark/>
          </w:tcPr>
          <w:p w:rsidR="00EB6F0C" w:rsidRPr="00DD6727" w:rsidRDefault="00EB6F0C" w:rsidP="00EB6F0C">
            <w:pPr>
              <w:spacing w:after="0" w:line="240" w:lineRule="auto"/>
              <w:jc w:val="center"/>
              <w:rPr>
                <w:rFonts w:ascii="Times New Roman" w:eastAsia="Times New Roman" w:hAnsi="Times New Roman"/>
                <w:color w:val="000000"/>
                <w:szCs w:val="24"/>
                <w:lang w:val="kk-KZ" w:eastAsia="ru-RU"/>
              </w:rPr>
            </w:pPr>
            <w:r w:rsidRPr="00DD6727">
              <w:rPr>
                <w:rFonts w:ascii="Times New Roman" w:eastAsia="Times New Roman" w:hAnsi="Times New Roman"/>
                <w:color w:val="000000"/>
                <w:szCs w:val="24"/>
                <w:lang w:eastAsia="ru-RU"/>
              </w:rPr>
              <w:t>3</w:t>
            </w:r>
            <w:r w:rsidRPr="00DD6727">
              <w:rPr>
                <w:rFonts w:ascii="Times New Roman" w:eastAsia="Times New Roman" w:hAnsi="Times New Roman"/>
                <w:color w:val="000000"/>
                <w:szCs w:val="24"/>
                <w:lang w:val="kk-KZ" w:eastAsia="ru-RU"/>
              </w:rPr>
              <w:t xml:space="preserve"> </w:t>
            </w:r>
            <w:r w:rsidRPr="00DD6727">
              <w:rPr>
                <w:rFonts w:ascii="Times New Roman" w:eastAsia="Times New Roman" w:hAnsi="Times New Roman"/>
                <w:color w:val="000000"/>
                <w:szCs w:val="24"/>
                <w:lang w:eastAsia="ru-RU"/>
              </w:rPr>
              <w:t>142,0</w:t>
            </w:r>
            <w:r w:rsidRPr="00DD6727">
              <w:rPr>
                <w:rFonts w:ascii="Times New Roman" w:eastAsia="Times New Roman" w:hAnsi="Times New Roman"/>
                <w:color w:val="000000"/>
                <w:szCs w:val="24"/>
                <w:lang w:val="kk-KZ" w:eastAsia="ru-RU"/>
              </w:rPr>
              <w:t xml:space="preserve"> мың</w:t>
            </w:r>
            <w:r w:rsidRPr="00DD6727">
              <w:rPr>
                <w:rFonts w:ascii="Times New Roman" w:hAnsi="Times New Roman"/>
                <w:szCs w:val="24"/>
                <w:lang w:val="kk-KZ"/>
              </w:rPr>
              <w:t xml:space="preserve"> теңге</w:t>
            </w:r>
          </w:p>
        </w:tc>
      </w:tr>
      <w:tr w:rsidR="00EB6F0C" w:rsidRPr="00DD6727" w:rsidTr="00EB6F0C">
        <w:trPr>
          <w:trHeight w:val="2606"/>
          <w:jc w:val="center"/>
        </w:trPr>
        <w:tc>
          <w:tcPr>
            <w:tcW w:w="709" w:type="dxa"/>
            <w:shd w:val="clear" w:color="auto" w:fill="auto"/>
            <w:noWrap/>
            <w:hideMark/>
          </w:tcPr>
          <w:p w:rsidR="00EB6F0C" w:rsidRPr="00DD6727" w:rsidRDefault="00EB6F0C" w:rsidP="00EB6F0C">
            <w:pPr>
              <w:spacing w:after="0"/>
              <w:jc w:val="center"/>
              <w:rPr>
                <w:rFonts w:ascii="Times New Roman" w:eastAsia="Times New Roman" w:hAnsi="Times New Roman"/>
                <w:color w:val="000000"/>
                <w:szCs w:val="24"/>
                <w:lang w:val="kk-KZ" w:eastAsia="ru-RU"/>
              </w:rPr>
            </w:pPr>
            <w:r w:rsidRPr="00DD6727">
              <w:rPr>
                <w:rFonts w:ascii="Times New Roman" w:eastAsia="Times New Roman" w:hAnsi="Times New Roman"/>
                <w:color w:val="000000"/>
                <w:szCs w:val="24"/>
                <w:lang w:val="kk-KZ" w:eastAsia="ru-RU"/>
              </w:rPr>
              <w:t>60</w:t>
            </w:r>
          </w:p>
        </w:tc>
        <w:tc>
          <w:tcPr>
            <w:tcW w:w="567" w:type="dxa"/>
            <w:shd w:val="clear" w:color="auto" w:fill="auto"/>
            <w:noWrap/>
            <w:hideMark/>
          </w:tcPr>
          <w:p w:rsidR="00EB6F0C" w:rsidRPr="00DD6727" w:rsidRDefault="00EB6F0C" w:rsidP="00EB6F0C">
            <w:pPr>
              <w:spacing w:after="0"/>
              <w:jc w:val="center"/>
              <w:rPr>
                <w:rFonts w:ascii="Times New Roman" w:eastAsia="Times New Roman" w:hAnsi="Times New Roman"/>
                <w:color w:val="000000"/>
                <w:szCs w:val="24"/>
                <w:lang w:eastAsia="ru-RU"/>
              </w:rPr>
            </w:pPr>
            <w:r w:rsidRPr="00DD6727">
              <w:rPr>
                <w:rFonts w:ascii="Times New Roman" w:eastAsia="Times New Roman" w:hAnsi="Times New Roman"/>
                <w:color w:val="000000"/>
                <w:szCs w:val="24"/>
                <w:lang w:eastAsia="ru-RU"/>
              </w:rPr>
              <w:t>11</w:t>
            </w:r>
          </w:p>
        </w:tc>
        <w:tc>
          <w:tcPr>
            <w:tcW w:w="2835" w:type="dxa"/>
            <w:shd w:val="clear" w:color="auto" w:fill="auto"/>
            <w:hideMark/>
          </w:tcPr>
          <w:p w:rsidR="00EB6F0C" w:rsidRPr="00DD6727" w:rsidRDefault="00EB6F0C" w:rsidP="00EB6F0C">
            <w:pPr>
              <w:spacing w:after="0" w:line="240" w:lineRule="auto"/>
              <w:rPr>
                <w:rFonts w:ascii="Times New Roman" w:eastAsia="Times New Roman" w:hAnsi="Times New Roman"/>
                <w:b/>
                <w:color w:val="000000"/>
                <w:szCs w:val="24"/>
                <w:lang w:eastAsia="ru-RU"/>
              </w:rPr>
            </w:pPr>
            <w:r w:rsidRPr="00DD6727">
              <w:rPr>
                <w:rFonts w:ascii="Times New Roman" w:eastAsia="Times New Roman" w:hAnsi="Times New Roman"/>
                <w:b/>
                <w:color w:val="000000"/>
                <w:szCs w:val="24"/>
                <w:lang w:eastAsia="ru-RU"/>
              </w:rPr>
              <w:t>Қызылорда облысы бойынша тұтынушылардың құқықтарын қорғау саласында халықтың құқықтық сауаттылығын арттыру бойынша іс-шаралар өткізу</w:t>
            </w:r>
          </w:p>
        </w:tc>
        <w:tc>
          <w:tcPr>
            <w:tcW w:w="5282" w:type="dxa"/>
            <w:shd w:val="clear" w:color="000000" w:fill="FFFFFF"/>
            <w:hideMark/>
          </w:tcPr>
          <w:p w:rsidR="00EB6F0C" w:rsidRPr="00DD6727" w:rsidRDefault="00EB6F0C" w:rsidP="00EB6F0C">
            <w:pPr>
              <w:spacing w:after="0" w:line="240" w:lineRule="auto"/>
              <w:jc w:val="both"/>
            </w:pPr>
            <w:r w:rsidRPr="00DD6727">
              <w:rPr>
                <w:rFonts w:ascii="Times New Roman" w:eastAsia="Times New Roman" w:hAnsi="Times New Roman"/>
                <w:color w:val="000000"/>
                <w:szCs w:val="24"/>
                <w:lang w:eastAsia="ru-RU"/>
              </w:rPr>
              <w:t>Адамдардың бұзылған құқықтарын қорғау</w:t>
            </w:r>
            <w:r w:rsidRPr="00DD6727">
              <w:rPr>
                <w:rFonts w:ascii="Times New Roman" w:eastAsia="Times New Roman" w:hAnsi="Times New Roman"/>
                <w:color w:val="000000"/>
                <w:szCs w:val="24"/>
                <w:lang w:val="kk-KZ" w:eastAsia="ru-RU"/>
              </w:rPr>
              <w:t>ға</w:t>
            </w:r>
            <w:r w:rsidRPr="00DD6727">
              <w:rPr>
                <w:rFonts w:ascii="Times New Roman" w:eastAsia="Times New Roman" w:hAnsi="Times New Roman"/>
                <w:color w:val="000000"/>
                <w:szCs w:val="24"/>
                <w:lang w:eastAsia="ru-RU"/>
              </w:rPr>
              <w:t xml:space="preserve"> (консультациялар, өтініштер, шағымдар, наразылық білдіру) жүгіну</w:t>
            </w:r>
            <w:r w:rsidRPr="00DD6727">
              <w:rPr>
                <w:rFonts w:ascii="Times New Roman" w:eastAsia="Times New Roman" w:hAnsi="Times New Roman"/>
                <w:color w:val="000000"/>
                <w:szCs w:val="24"/>
                <w:lang w:val="kk-KZ" w:eastAsia="ru-RU"/>
              </w:rPr>
              <w:t>і</w:t>
            </w:r>
            <w:r w:rsidRPr="00DD6727">
              <w:rPr>
                <w:rFonts w:ascii="Times New Roman" w:eastAsia="Times New Roman" w:hAnsi="Times New Roman"/>
                <w:color w:val="000000"/>
                <w:szCs w:val="24"/>
                <w:lang w:eastAsia="ru-RU"/>
              </w:rPr>
              <w:t xml:space="preserve"> үшін тегін заңгерлік </w:t>
            </w:r>
            <w:r w:rsidRPr="00DD6727">
              <w:rPr>
                <w:rFonts w:ascii="Times New Roman" w:eastAsia="Times New Roman" w:hAnsi="Times New Roman"/>
                <w:color w:val="000000"/>
                <w:szCs w:val="24"/>
                <w:lang w:val="kk-KZ" w:eastAsia="ru-RU"/>
              </w:rPr>
              <w:t xml:space="preserve">консультация </w:t>
            </w:r>
            <w:r w:rsidRPr="00DD6727">
              <w:rPr>
                <w:rFonts w:ascii="Times New Roman" w:eastAsia="Times New Roman" w:hAnsi="Times New Roman"/>
                <w:color w:val="000000"/>
                <w:szCs w:val="24"/>
                <w:lang w:eastAsia="ru-RU"/>
              </w:rPr>
              <w:t xml:space="preserve">кабинеттерін ашу; БАҚ және интернет арқылы тұтынушылардың құқықтарын қорғаудың мемлекет құрған </w:t>
            </w:r>
            <w:r w:rsidRPr="00DD6727">
              <w:rPr>
                <w:rFonts w:ascii="Times New Roman" w:eastAsia="Times New Roman" w:hAnsi="Times New Roman"/>
                <w:color w:val="000000"/>
                <w:szCs w:val="24"/>
                <w:lang w:val="kk-KZ" w:eastAsia="ru-RU"/>
              </w:rPr>
              <w:t>механизмдері</w:t>
            </w:r>
            <w:r w:rsidRPr="00DD6727">
              <w:rPr>
                <w:rFonts w:ascii="Times New Roman" w:eastAsia="Times New Roman" w:hAnsi="Times New Roman"/>
                <w:color w:val="000000"/>
                <w:szCs w:val="24"/>
                <w:lang w:eastAsia="ru-RU"/>
              </w:rPr>
              <w:t xml:space="preserve"> туралы халықты ақпараттық ағартуды қамтамасыз ету; Тренинг</w:t>
            </w:r>
            <w:r w:rsidRPr="00DD6727">
              <w:rPr>
                <w:rFonts w:ascii="Times New Roman" w:eastAsia="Times New Roman" w:hAnsi="Times New Roman"/>
                <w:color w:val="000000"/>
                <w:szCs w:val="24"/>
                <w:lang w:val="kk-KZ" w:eastAsia="ru-RU"/>
              </w:rPr>
              <w:t>тер</w:t>
            </w:r>
            <w:r w:rsidRPr="00DD6727">
              <w:rPr>
                <w:rFonts w:ascii="Times New Roman" w:eastAsia="Times New Roman" w:hAnsi="Times New Roman"/>
                <w:color w:val="000000"/>
                <w:szCs w:val="24"/>
                <w:lang w:eastAsia="ru-RU"/>
              </w:rPr>
              <w:t xml:space="preserve"> өткізу үшін адам құқығын қорғау саласында жаттықтырушы-сарапшыны тарту.</w:t>
            </w:r>
          </w:p>
        </w:tc>
        <w:tc>
          <w:tcPr>
            <w:tcW w:w="1591" w:type="dxa"/>
            <w:shd w:val="clear" w:color="000000" w:fill="FFFFFF"/>
            <w:hideMark/>
          </w:tcPr>
          <w:p w:rsidR="00EB6F0C" w:rsidRPr="00DD6727" w:rsidRDefault="00EB6F0C" w:rsidP="00EB6F0C">
            <w:pPr>
              <w:spacing w:after="0" w:line="240" w:lineRule="auto"/>
              <w:jc w:val="center"/>
              <w:rPr>
                <w:rFonts w:ascii="Times New Roman" w:eastAsia="Times New Roman" w:hAnsi="Times New Roman"/>
                <w:color w:val="000000"/>
                <w:szCs w:val="24"/>
                <w:lang w:val="kk-KZ" w:eastAsia="ru-RU"/>
              </w:rPr>
            </w:pPr>
            <w:r w:rsidRPr="00DD6727">
              <w:rPr>
                <w:rFonts w:ascii="Times New Roman" w:eastAsia="Times New Roman" w:hAnsi="Times New Roman"/>
                <w:color w:val="000000"/>
                <w:szCs w:val="24"/>
                <w:lang w:eastAsia="ru-RU"/>
              </w:rPr>
              <w:t>2019 жылғы мамыр-қараша</w:t>
            </w:r>
          </w:p>
        </w:tc>
        <w:tc>
          <w:tcPr>
            <w:tcW w:w="2624" w:type="dxa"/>
            <w:shd w:val="clear" w:color="auto" w:fill="auto"/>
            <w:hideMark/>
          </w:tcPr>
          <w:p w:rsidR="00EB6F0C" w:rsidRPr="00DD6727" w:rsidRDefault="00EB6F0C" w:rsidP="00EB6F0C">
            <w:pPr>
              <w:spacing w:after="0" w:line="240" w:lineRule="auto"/>
              <w:jc w:val="center"/>
              <w:rPr>
                <w:rFonts w:ascii="Times New Roman" w:eastAsia="Times New Roman" w:hAnsi="Times New Roman"/>
                <w:color w:val="000000"/>
                <w:szCs w:val="24"/>
                <w:lang w:eastAsia="ru-RU"/>
              </w:rPr>
            </w:pPr>
            <w:r w:rsidRPr="00DD6727">
              <w:rPr>
                <w:rFonts w:ascii="Times New Roman" w:eastAsia="Times New Roman" w:hAnsi="Times New Roman"/>
                <w:color w:val="000000"/>
                <w:szCs w:val="24"/>
                <w:lang w:eastAsia="ru-RU"/>
              </w:rPr>
              <w:t>Қызылорда облысы</w:t>
            </w:r>
          </w:p>
        </w:tc>
        <w:tc>
          <w:tcPr>
            <w:tcW w:w="1985" w:type="dxa"/>
            <w:shd w:val="clear" w:color="auto" w:fill="auto"/>
            <w:noWrap/>
            <w:hideMark/>
          </w:tcPr>
          <w:p w:rsidR="00EB6F0C" w:rsidRPr="00DD6727" w:rsidRDefault="00EB6F0C" w:rsidP="00EB6F0C">
            <w:pPr>
              <w:spacing w:after="0" w:line="240" w:lineRule="auto"/>
              <w:jc w:val="center"/>
              <w:rPr>
                <w:rFonts w:ascii="Times New Roman" w:eastAsia="Times New Roman" w:hAnsi="Times New Roman"/>
                <w:color w:val="000000"/>
                <w:szCs w:val="24"/>
                <w:lang w:val="kk-KZ" w:eastAsia="ru-RU"/>
              </w:rPr>
            </w:pPr>
            <w:r w:rsidRPr="00DD6727">
              <w:rPr>
                <w:rFonts w:ascii="Times New Roman" w:eastAsia="Times New Roman" w:hAnsi="Times New Roman"/>
                <w:color w:val="000000"/>
                <w:szCs w:val="24"/>
                <w:lang w:eastAsia="ru-RU"/>
              </w:rPr>
              <w:t>3</w:t>
            </w:r>
            <w:r w:rsidRPr="00DD6727">
              <w:rPr>
                <w:rFonts w:ascii="Times New Roman" w:eastAsia="Times New Roman" w:hAnsi="Times New Roman"/>
                <w:color w:val="000000"/>
                <w:szCs w:val="24"/>
                <w:lang w:val="kk-KZ" w:eastAsia="ru-RU"/>
              </w:rPr>
              <w:t xml:space="preserve"> </w:t>
            </w:r>
            <w:r w:rsidRPr="00DD6727">
              <w:rPr>
                <w:rFonts w:ascii="Times New Roman" w:eastAsia="Times New Roman" w:hAnsi="Times New Roman"/>
                <w:color w:val="000000"/>
                <w:szCs w:val="24"/>
                <w:lang w:eastAsia="ru-RU"/>
              </w:rPr>
              <w:t>142,0</w:t>
            </w:r>
            <w:r w:rsidRPr="00DD6727">
              <w:rPr>
                <w:rFonts w:ascii="Times New Roman" w:eastAsia="Times New Roman" w:hAnsi="Times New Roman"/>
                <w:color w:val="000000"/>
                <w:szCs w:val="24"/>
                <w:lang w:val="kk-KZ" w:eastAsia="ru-RU"/>
              </w:rPr>
              <w:t xml:space="preserve"> мың</w:t>
            </w:r>
            <w:r w:rsidRPr="00DD6727">
              <w:rPr>
                <w:rFonts w:ascii="Times New Roman" w:hAnsi="Times New Roman"/>
                <w:szCs w:val="24"/>
                <w:lang w:val="kk-KZ"/>
              </w:rPr>
              <w:t xml:space="preserve"> теңге</w:t>
            </w:r>
          </w:p>
        </w:tc>
      </w:tr>
      <w:tr w:rsidR="00EB6F0C" w:rsidRPr="00DD6727" w:rsidTr="00EB6F0C">
        <w:trPr>
          <w:trHeight w:val="2543"/>
          <w:jc w:val="center"/>
        </w:trPr>
        <w:tc>
          <w:tcPr>
            <w:tcW w:w="709" w:type="dxa"/>
            <w:shd w:val="clear" w:color="auto" w:fill="auto"/>
            <w:noWrap/>
            <w:hideMark/>
          </w:tcPr>
          <w:p w:rsidR="00EB6F0C" w:rsidRPr="00DD6727" w:rsidRDefault="00EB6F0C" w:rsidP="00EB6F0C">
            <w:pPr>
              <w:spacing w:after="0"/>
              <w:jc w:val="center"/>
              <w:rPr>
                <w:rFonts w:ascii="Times New Roman" w:eastAsia="Times New Roman" w:hAnsi="Times New Roman"/>
                <w:color w:val="000000"/>
                <w:szCs w:val="24"/>
                <w:lang w:val="kk-KZ" w:eastAsia="ru-RU"/>
              </w:rPr>
            </w:pPr>
            <w:r w:rsidRPr="00DD6727">
              <w:rPr>
                <w:rFonts w:ascii="Times New Roman" w:eastAsia="Times New Roman" w:hAnsi="Times New Roman"/>
                <w:color w:val="000000"/>
                <w:szCs w:val="24"/>
                <w:lang w:val="kk-KZ" w:eastAsia="ru-RU"/>
              </w:rPr>
              <w:t>61</w:t>
            </w:r>
          </w:p>
        </w:tc>
        <w:tc>
          <w:tcPr>
            <w:tcW w:w="567" w:type="dxa"/>
            <w:shd w:val="clear" w:color="auto" w:fill="auto"/>
            <w:noWrap/>
            <w:hideMark/>
          </w:tcPr>
          <w:p w:rsidR="00EB6F0C" w:rsidRPr="00DD6727" w:rsidRDefault="00EB6F0C" w:rsidP="00EB6F0C">
            <w:pPr>
              <w:spacing w:after="0"/>
              <w:jc w:val="center"/>
              <w:rPr>
                <w:rFonts w:ascii="Times New Roman" w:eastAsia="Times New Roman" w:hAnsi="Times New Roman"/>
                <w:color w:val="000000"/>
                <w:szCs w:val="24"/>
                <w:lang w:eastAsia="ru-RU"/>
              </w:rPr>
            </w:pPr>
            <w:r w:rsidRPr="00DD6727">
              <w:rPr>
                <w:rFonts w:ascii="Times New Roman" w:eastAsia="Times New Roman" w:hAnsi="Times New Roman"/>
                <w:color w:val="000000"/>
                <w:szCs w:val="24"/>
                <w:lang w:eastAsia="ru-RU"/>
              </w:rPr>
              <w:t>12</w:t>
            </w:r>
          </w:p>
        </w:tc>
        <w:tc>
          <w:tcPr>
            <w:tcW w:w="2835" w:type="dxa"/>
            <w:shd w:val="clear" w:color="auto" w:fill="auto"/>
            <w:hideMark/>
          </w:tcPr>
          <w:p w:rsidR="00EB6F0C" w:rsidRPr="00DD6727" w:rsidRDefault="00EB6F0C" w:rsidP="00EB6F0C">
            <w:pPr>
              <w:spacing w:after="0" w:line="240" w:lineRule="auto"/>
              <w:rPr>
                <w:rFonts w:ascii="Times New Roman" w:eastAsia="Times New Roman" w:hAnsi="Times New Roman"/>
                <w:b/>
                <w:color w:val="000000"/>
                <w:szCs w:val="24"/>
                <w:lang w:eastAsia="ru-RU"/>
              </w:rPr>
            </w:pPr>
            <w:r w:rsidRPr="00DD6727">
              <w:rPr>
                <w:rFonts w:ascii="Times New Roman" w:eastAsia="Times New Roman" w:hAnsi="Times New Roman"/>
                <w:b/>
                <w:color w:val="000000"/>
                <w:szCs w:val="24"/>
                <w:lang w:eastAsia="ru-RU"/>
              </w:rPr>
              <w:t>Павлодар облысы бойынша тұтынушылардың құқықтарын қорғау саласында халықтың құқықтық сауаттылығын арттыру бойынша іс-шаралар өткізу</w:t>
            </w:r>
          </w:p>
        </w:tc>
        <w:tc>
          <w:tcPr>
            <w:tcW w:w="5282" w:type="dxa"/>
            <w:shd w:val="clear" w:color="000000" w:fill="FFFFFF"/>
            <w:hideMark/>
          </w:tcPr>
          <w:p w:rsidR="00EB6F0C" w:rsidRPr="00DD6727" w:rsidRDefault="00EB6F0C" w:rsidP="00EB6F0C">
            <w:pPr>
              <w:spacing w:after="0" w:line="240" w:lineRule="auto"/>
              <w:jc w:val="both"/>
            </w:pPr>
            <w:r w:rsidRPr="00DD6727">
              <w:rPr>
                <w:rFonts w:ascii="Times New Roman" w:eastAsia="Times New Roman" w:hAnsi="Times New Roman"/>
                <w:color w:val="000000"/>
                <w:szCs w:val="24"/>
                <w:lang w:eastAsia="ru-RU"/>
              </w:rPr>
              <w:t>Адамдардың бұзылған құқықтарын қорғау</w:t>
            </w:r>
            <w:r w:rsidRPr="00DD6727">
              <w:rPr>
                <w:rFonts w:ascii="Times New Roman" w:eastAsia="Times New Roman" w:hAnsi="Times New Roman"/>
                <w:color w:val="000000"/>
                <w:szCs w:val="24"/>
                <w:lang w:val="kk-KZ" w:eastAsia="ru-RU"/>
              </w:rPr>
              <w:t>ға</w:t>
            </w:r>
            <w:r w:rsidRPr="00DD6727">
              <w:rPr>
                <w:rFonts w:ascii="Times New Roman" w:eastAsia="Times New Roman" w:hAnsi="Times New Roman"/>
                <w:color w:val="000000"/>
                <w:szCs w:val="24"/>
                <w:lang w:eastAsia="ru-RU"/>
              </w:rPr>
              <w:t xml:space="preserve"> (консультациялар, өтініштер, шағымдар, наразылық білдіру) жүгіну</w:t>
            </w:r>
            <w:r w:rsidRPr="00DD6727">
              <w:rPr>
                <w:rFonts w:ascii="Times New Roman" w:eastAsia="Times New Roman" w:hAnsi="Times New Roman"/>
                <w:color w:val="000000"/>
                <w:szCs w:val="24"/>
                <w:lang w:val="kk-KZ" w:eastAsia="ru-RU"/>
              </w:rPr>
              <w:t>і</w:t>
            </w:r>
            <w:r w:rsidRPr="00DD6727">
              <w:rPr>
                <w:rFonts w:ascii="Times New Roman" w:eastAsia="Times New Roman" w:hAnsi="Times New Roman"/>
                <w:color w:val="000000"/>
                <w:szCs w:val="24"/>
                <w:lang w:eastAsia="ru-RU"/>
              </w:rPr>
              <w:t xml:space="preserve"> үшін тегін заңгерлік </w:t>
            </w:r>
            <w:r w:rsidRPr="00DD6727">
              <w:rPr>
                <w:rFonts w:ascii="Times New Roman" w:eastAsia="Times New Roman" w:hAnsi="Times New Roman"/>
                <w:color w:val="000000"/>
                <w:szCs w:val="24"/>
                <w:lang w:val="kk-KZ" w:eastAsia="ru-RU"/>
              </w:rPr>
              <w:t xml:space="preserve">консультация </w:t>
            </w:r>
            <w:r w:rsidRPr="00DD6727">
              <w:rPr>
                <w:rFonts w:ascii="Times New Roman" w:eastAsia="Times New Roman" w:hAnsi="Times New Roman"/>
                <w:color w:val="000000"/>
                <w:szCs w:val="24"/>
                <w:lang w:eastAsia="ru-RU"/>
              </w:rPr>
              <w:t xml:space="preserve">кабинеттерін ашу; БАҚ және интернет арқылы тұтынушылардың құқықтарын қорғаудың мемлекет құрған </w:t>
            </w:r>
            <w:r w:rsidRPr="00DD6727">
              <w:rPr>
                <w:rFonts w:ascii="Times New Roman" w:eastAsia="Times New Roman" w:hAnsi="Times New Roman"/>
                <w:color w:val="000000"/>
                <w:szCs w:val="24"/>
                <w:lang w:val="kk-KZ" w:eastAsia="ru-RU"/>
              </w:rPr>
              <w:t>механизмдері</w:t>
            </w:r>
            <w:r w:rsidRPr="00DD6727">
              <w:rPr>
                <w:rFonts w:ascii="Times New Roman" w:eastAsia="Times New Roman" w:hAnsi="Times New Roman"/>
                <w:color w:val="000000"/>
                <w:szCs w:val="24"/>
                <w:lang w:eastAsia="ru-RU"/>
              </w:rPr>
              <w:t xml:space="preserve"> туралы халықты ақпараттық ағартуды қамтамасыз ету; Тренинг</w:t>
            </w:r>
            <w:r w:rsidRPr="00DD6727">
              <w:rPr>
                <w:rFonts w:ascii="Times New Roman" w:eastAsia="Times New Roman" w:hAnsi="Times New Roman"/>
                <w:color w:val="000000"/>
                <w:szCs w:val="24"/>
                <w:lang w:val="kk-KZ" w:eastAsia="ru-RU"/>
              </w:rPr>
              <w:t>тер</w:t>
            </w:r>
            <w:r w:rsidRPr="00DD6727">
              <w:rPr>
                <w:rFonts w:ascii="Times New Roman" w:eastAsia="Times New Roman" w:hAnsi="Times New Roman"/>
                <w:color w:val="000000"/>
                <w:szCs w:val="24"/>
                <w:lang w:eastAsia="ru-RU"/>
              </w:rPr>
              <w:t xml:space="preserve"> өткізу үшін адам құқығын қорғау саласында жаттықтырушы-сарапшыны тарту.</w:t>
            </w:r>
          </w:p>
        </w:tc>
        <w:tc>
          <w:tcPr>
            <w:tcW w:w="1591" w:type="dxa"/>
            <w:shd w:val="clear" w:color="000000" w:fill="FFFFFF"/>
            <w:hideMark/>
          </w:tcPr>
          <w:p w:rsidR="00EB6F0C" w:rsidRPr="00DD6727" w:rsidRDefault="00EB6F0C" w:rsidP="00EB6F0C">
            <w:pPr>
              <w:spacing w:after="0" w:line="240" w:lineRule="auto"/>
              <w:jc w:val="center"/>
              <w:rPr>
                <w:rFonts w:ascii="Times New Roman" w:eastAsia="Times New Roman" w:hAnsi="Times New Roman"/>
                <w:color w:val="000000"/>
                <w:szCs w:val="24"/>
                <w:lang w:val="kk-KZ" w:eastAsia="ru-RU"/>
              </w:rPr>
            </w:pPr>
            <w:r w:rsidRPr="00DD6727">
              <w:rPr>
                <w:rFonts w:ascii="Times New Roman" w:eastAsia="Times New Roman" w:hAnsi="Times New Roman"/>
                <w:color w:val="000000"/>
                <w:szCs w:val="24"/>
                <w:lang w:eastAsia="ru-RU"/>
              </w:rPr>
              <w:t>2019 жылғы наурыз-қараша</w:t>
            </w:r>
          </w:p>
        </w:tc>
        <w:tc>
          <w:tcPr>
            <w:tcW w:w="2624" w:type="dxa"/>
            <w:shd w:val="clear" w:color="auto" w:fill="auto"/>
            <w:hideMark/>
          </w:tcPr>
          <w:p w:rsidR="00EB6F0C" w:rsidRPr="00DD6727" w:rsidRDefault="00EB6F0C" w:rsidP="00EB6F0C">
            <w:pPr>
              <w:spacing w:after="0" w:line="240" w:lineRule="auto"/>
              <w:jc w:val="center"/>
              <w:rPr>
                <w:rFonts w:ascii="Times New Roman" w:eastAsia="Times New Roman" w:hAnsi="Times New Roman"/>
                <w:color w:val="000000"/>
                <w:szCs w:val="24"/>
                <w:lang w:eastAsia="ru-RU"/>
              </w:rPr>
            </w:pPr>
            <w:r w:rsidRPr="00DD6727">
              <w:rPr>
                <w:rFonts w:ascii="Times New Roman" w:eastAsia="Times New Roman" w:hAnsi="Times New Roman"/>
                <w:color w:val="000000"/>
                <w:szCs w:val="24"/>
                <w:lang w:eastAsia="ru-RU"/>
              </w:rPr>
              <w:t>Павлодар облысы</w:t>
            </w:r>
          </w:p>
        </w:tc>
        <w:tc>
          <w:tcPr>
            <w:tcW w:w="1985" w:type="dxa"/>
            <w:shd w:val="clear" w:color="auto" w:fill="auto"/>
            <w:noWrap/>
            <w:hideMark/>
          </w:tcPr>
          <w:p w:rsidR="00EB6F0C" w:rsidRPr="00DD6727" w:rsidRDefault="00EB6F0C" w:rsidP="00EB6F0C">
            <w:pPr>
              <w:spacing w:after="0" w:line="240" w:lineRule="auto"/>
              <w:jc w:val="center"/>
              <w:rPr>
                <w:rFonts w:ascii="Times New Roman" w:eastAsia="Times New Roman" w:hAnsi="Times New Roman"/>
                <w:color w:val="000000"/>
                <w:szCs w:val="24"/>
                <w:lang w:val="kk-KZ" w:eastAsia="ru-RU"/>
              </w:rPr>
            </w:pPr>
            <w:r w:rsidRPr="00DD6727">
              <w:rPr>
                <w:rFonts w:ascii="Times New Roman" w:eastAsia="Times New Roman" w:hAnsi="Times New Roman"/>
                <w:color w:val="000000"/>
                <w:szCs w:val="24"/>
                <w:lang w:eastAsia="ru-RU"/>
              </w:rPr>
              <w:t>3</w:t>
            </w:r>
            <w:r w:rsidRPr="00DD6727">
              <w:rPr>
                <w:rFonts w:ascii="Times New Roman" w:eastAsia="Times New Roman" w:hAnsi="Times New Roman"/>
                <w:color w:val="000000"/>
                <w:szCs w:val="24"/>
                <w:lang w:val="kk-KZ" w:eastAsia="ru-RU"/>
              </w:rPr>
              <w:t xml:space="preserve"> </w:t>
            </w:r>
            <w:r w:rsidRPr="00DD6727">
              <w:rPr>
                <w:rFonts w:ascii="Times New Roman" w:eastAsia="Times New Roman" w:hAnsi="Times New Roman"/>
                <w:color w:val="000000"/>
                <w:szCs w:val="24"/>
                <w:lang w:eastAsia="ru-RU"/>
              </w:rPr>
              <w:t>142,0</w:t>
            </w:r>
            <w:r w:rsidRPr="00DD6727">
              <w:rPr>
                <w:rFonts w:ascii="Times New Roman" w:eastAsia="Times New Roman" w:hAnsi="Times New Roman"/>
                <w:color w:val="000000"/>
                <w:szCs w:val="24"/>
                <w:lang w:val="kk-KZ" w:eastAsia="ru-RU"/>
              </w:rPr>
              <w:t xml:space="preserve"> мың</w:t>
            </w:r>
            <w:r w:rsidRPr="00DD6727">
              <w:rPr>
                <w:rFonts w:ascii="Times New Roman" w:hAnsi="Times New Roman"/>
                <w:szCs w:val="24"/>
                <w:lang w:val="kk-KZ"/>
              </w:rPr>
              <w:t xml:space="preserve"> теңге</w:t>
            </w:r>
          </w:p>
        </w:tc>
      </w:tr>
      <w:tr w:rsidR="00EB6F0C" w:rsidRPr="00DD6727" w:rsidTr="00EB6F0C">
        <w:trPr>
          <w:trHeight w:val="2537"/>
          <w:jc w:val="center"/>
        </w:trPr>
        <w:tc>
          <w:tcPr>
            <w:tcW w:w="709" w:type="dxa"/>
            <w:shd w:val="clear" w:color="auto" w:fill="auto"/>
            <w:noWrap/>
            <w:hideMark/>
          </w:tcPr>
          <w:p w:rsidR="00EB6F0C" w:rsidRPr="00DD6727" w:rsidRDefault="00EB6F0C" w:rsidP="00EB6F0C">
            <w:pPr>
              <w:spacing w:after="0"/>
              <w:jc w:val="center"/>
              <w:rPr>
                <w:rFonts w:ascii="Times New Roman" w:eastAsia="Times New Roman" w:hAnsi="Times New Roman"/>
                <w:color w:val="000000"/>
                <w:szCs w:val="24"/>
                <w:lang w:val="kk-KZ" w:eastAsia="ru-RU"/>
              </w:rPr>
            </w:pPr>
            <w:r w:rsidRPr="00DD6727">
              <w:rPr>
                <w:rFonts w:ascii="Times New Roman" w:eastAsia="Times New Roman" w:hAnsi="Times New Roman"/>
                <w:color w:val="000000"/>
                <w:szCs w:val="24"/>
                <w:lang w:val="kk-KZ" w:eastAsia="ru-RU"/>
              </w:rPr>
              <w:t>62</w:t>
            </w:r>
          </w:p>
        </w:tc>
        <w:tc>
          <w:tcPr>
            <w:tcW w:w="567" w:type="dxa"/>
            <w:shd w:val="clear" w:color="auto" w:fill="auto"/>
            <w:noWrap/>
            <w:hideMark/>
          </w:tcPr>
          <w:p w:rsidR="00EB6F0C" w:rsidRPr="00DD6727" w:rsidRDefault="00EB6F0C" w:rsidP="00EB6F0C">
            <w:pPr>
              <w:spacing w:after="0"/>
              <w:jc w:val="center"/>
              <w:rPr>
                <w:rFonts w:ascii="Times New Roman" w:eastAsia="Times New Roman" w:hAnsi="Times New Roman"/>
                <w:color w:val="000000"/>
                <w:szCs w:val="24"/>
                <w:lang w:eastAsia="ru-RU"/>
              </w:rPr>
            </w:pPr>
            <w:r w:rsidRPr="00DD6727">
              <w:rPr>
                <w:rFonts w:ascii="Times New Roman" w:eastAsia="Times New Roman" w:hAnsi="Times New Roman"/>
                <w:color w:val="000000"/>
                <w:szCs w:val="24"/>
                <w:lang w:eastAsia="ru-RU"/>
              </w:rPr>
              <w:t>13</w:t>
            </w:r>
          </w:p>
        </w:tc>
        <w:tc>
          <w:tcPr>
            <w:tcW w:w="2835" w:type="dxa"/>
            <w:shd w:val="clear" w:color="auto" w:fill="auto"/>
            <w:hideMark/>
          </w:tcPr>
          <w:p w:rsidR="00EB6F0C" w:rsidRPr="00DD6727" w:rsidRDefault="00EB6F0C" w:rsidP="00EB6F0C">
            <w:pPr>
              <w:spacing w:after="0" w:line="240" w:lineRule="auto"/>
              <w:rPr>
                <w:rFonts w:ascii="Times New Roman" w:eastAsia="Times New Roman" w:hAnsi="Times New Roman"/>
                <w:b/>
                <w:color w:val="000000"/>
                <w:szCs w:val="24"/>
                <w:lang w:eastAsia="ru-RU"/>
              </w:rPr>
            </w:pPr>
            <w:r w:rsidRPr="00DD6727">
              <w:rPr>
                <w:rFonts w:ascii="Times New Roman" w:eastAsia="Times New Roman" w:hAnsi="Times New Roman"/>
                <w:b/>
                <w:color w:val="000000"/>
                <w:szCs w:val="24"/>
                <w:lang w:eastAsia="ru-RU"/>
              </w:rPr>
              <w:t>Солтүстік Қазақстан облысы бойынша тұтынушылардың құқықтарын қорғау саласында халықтың құқықтық сауаттылығын арттыру бойынша іс-шаралар өткізу</w:t>
            </w:r>
          </w:p>
        </w:tc>
        <w:tc>
          <w:tcPr>
            <w:tcW w:w="5282" w:type="dxa"/>
            <w:shd w:val="clear" w:color="000000" w:fill="FFFFFF"/>
            <w:hideMark/>
          </w:tcPr>
          <w:p w:rsidR="00EB6F0C" w:rsidRPr="00DD6727" w:rsidRDefault="00EB6F0C" w:rsidP="00EB6F0C">
            <w:pPr>
              <w:spacing w:after="0" w:line="240" w:lineRule="auto"/>
              <w:jc w:val="both"/>
            </w:pPr>
            <w:r w:rsidRPr="00DD6727">
              <w:rPr>
                <w:rFonts w:ascii="Times New Roman" w:eastAsia="Times New Roman" w:hAnsi="Times New Roman"/>
                <w:color w:val="000000"/>
                <w:szCs w:val="24"/>
                <w:lang w:eastAsia="ru-RU"/>
              </w:rPr>
              <w:t>Адамдардың бұзылған құқықтарын қорғау</w:t>
            </w:r>
            <w:r w:rsidRPr="00DD6727">
              <w:rPr>
                <w:rFonts w:ascii="Times New Roman" w:eastAsia="Times New Roman" w:hAnsi="Times New Roman"/>
                <w:color w:val="000000"/>
                <w:szCs w:val="24"/>
                <w:lang w:val="kk-KZ" w:eastAsia="ru-RU"/>
              </w:rPr>
              <w:t>ға</w:t>
            </w:r>
            <w:r w:rsidRPr="00DD6727">
              <w:rPr>
                <w:rFonts w:ascii="Times New Roman" w:eastAsia="Times New Roman" w:hAnsi="Times New Roman"/>
                <w:color w:val="000000"/>
                <w:szCs w:val="24"/>
                <w:lang w:eastAsia="ru-RU"/>
              </w:rPr>
              <w:t xml:space="preserve"> (консультациялар, өтініштер, шағымдар, наразылық білдіру) жүгіну</w:t>
            </w:r>
            <w:r w:rsidRPr="00DD6727">
              <w:rPr>
                <w:rFonts w:ascii="Times New Roman" w:eastAsia="Times New Roman" w:hAnsi="Times New Roman"/>
                <w:color w:val="000000"/>
                <w:szCs w:val="24"/>
                <w:lang w:val="kk-KZ" w:eastAsia="ru-RU"/>
              </w:rPr>
              <w:t>і</w:t>
            </w:r>
            <w:r w:rsidRPr="00DD6727">
              <w:rPr>
                <w:rFonts w:ascii="Times New Roman" w:eastAsia="Times New Roman" w:hAnsi="Times New Roman"/>
                <w:color w:val="000000"/>
                <w:szCs w:val="24"/>
                <w:lang w:eastAsia="ru-RU"/>
              </w:rPr>
              <w:t xml:space="preserve"> үшін тегін заңгерлік </w:t>
            </w:r>
            <w:r w:rsidRPr="00DD6727">
              <w:rPr>
                <w:rFonts w:ascii="Times New Roman" w:eastAsia="Times New Roman" w:hAnsi="Times New Roman"/>
                <w:color w:val="000000"/>
                <w:szCs w:val="24"/>
                <w:lang w:val="kk-KZ" w:eastAsia="ru-RU"/>
              </w:rPr>
              <w:t xml:space="preserve">консультация </w:t>
            </w:r>
            <w:r w:rsidRPr="00DD6727">
              <w:rPr>
                <w:rFonts w:ascii="Times New Roman" w:eastAsia="Times New Roman" w:hAnsi="Times New Roman"/>
                <w:color w:val="000000"/>
                <w:szCs w:val="24"/>
                <w:lang w:eastAsia="ru-RU"/>
              </w:rPr>
              <w:t xml:space="preserve">кабинеттерін ашу; БАҚ және интернет арқылы тұтынушылардың құқықтарын қорғаудың мемлекет құрған </w:t>
            </w:r>
            <w:r w:rsidRPr="00DD6727">
              <w:rPr>
                <w:rFonts w:ascii="Times New Roman" w:eastAsia="Times New Roman" w:hAnsi="Times New Roman"/>
                <w:color w:val="000000"/>
                <w:szCs w:val="24"/>
                <w:lang w:val="kk-KZ" w:eastAsia="ru-RU"/>
              </w:rPr>
              <w:t>механизмдері</w:t>
            </w:r>
            <w:r w:rsidRPr="00DD6727">
              <w:rPr>
                <w:rFonts w:ascii="Times New Roman" w:eastAsia="Times New Roman" w:hAnsi="Times New Roman"/>
                <w:color w:val="000000"/>
                <w:szCs w:val="24"/>
                <w:lang w:eastAsia="ru-RU"/>
              </w:rPr>
              <w:t xml:space="preserve"> туралы халықты ақпараттық ағартуды қамтамасыз ету; Тренинг</w:t>
            </w:r>
            <w:r w:rsidRPr="00DD6727">
              <w:rPr>
                <w:rFonts w:ascii="Times New Roman" w:eastAsia="Times New Roman" w:hAnsi="Times New Roman"/>
                <w:color w:val="000000"/>
                <w:szCs w:val="24"/>
                <w:lang w:val="kk-KZ" w:eastAsia="ru-RU"/>
              </w:rPr>
              <w:t>тер</w:t>
            </w:r>
            <w:r w:rsidRPr="00DD6727">
              <w:rPr>
                <w:rFonts w:ascii="Times New Roman" w:eastAsia="Times New Roman" w:hAnsi="Times New Roman"/>
                <w:color w:val="000000"/>
                <w:szCs w:val="24"/>
                <w:lang w:eastAsia="ru-RU"/>
              </w:rPr>
              <w:t xml:space="preserve"> өткізу үшін адам құқығын қорғау саласында жаттықтырушы-сарапшыны тарту.</w:t>
            </w:r>
          </w:p>
        </w:tc>
        <w:tc>
          <w:tcPr>
            <w:tcW w:w="1591" w:type="dxa"/>
            <w:shd w:val="clear" w:color="000000" w:fill="FFFFFF"/>
            <w:hideMark/>
          </w:tcPr>
          <w:p w:rsidR="00EB6F0C" w:rsidRPr="00DD6727" w:rsidRDefault="00EB6F0C" w:rsidP="00EB6F0C">
            <w:pPr>
              <w:spacing w:after="0" w:line="240" w:lineRule="auto"/>
              <w:jc w:val="center"/>
              <w:rPr>
                <w:rFonts w:ascii="Times New Roman" w:eastAsia="Times New Roman" w:hAnsi="Times New Roman"/>
                <w:color w:val="000000"/>
                <w:szCs w:val="24"/>
                <w:lang w:val="kk-KZ" w:eastAsia="ru-RU"/>
              </w:rPr>
            </w:pPr>
            <w:r w:rsidRPr="00DD6727">
              <w:rPr>
                <w:rFonts w:ascii="Times New Roman" w:eastAsia="Times New Roman" w:hAnsi="Times New Roman"/>
                <w:color w:val="000000"/>
                <w:szCs w:val="24"/>
                <w:lang w:eastAsia="ru-RU"/>
              </w:rPr>
              <w:t>2019 жылғы мамыр-қараша</w:t>
            </w:r>
          </w:p>
        </w:tc>
        <w:tc>
          <w:tcPr>
            <w:tcW w:w="2624" w:type="dxa"/>
            <w:shd w:val="clear" w:color="auto" w:fill="auto"/>
            <w:hideMark/>
          </w:tcPr>
          <w:p w:rsidR="00EB6F0C" w:rsidRPr="00DD6727" w:rsidRDefault="00EB6F0C" w:rsidP="00EB6F0C">
            <w:pPr>
              <w:spacing w:after="0" w:line="240" w:lineRule="auto"/>
              <w:jc w:val="center"/>
              <w:rPr>
                <w:rFonts w:ascii="Times New Roman" w:eastAsia="Times New Roman" w:hAnsi="Times New Roman"/>
                <w:color w:val="000000"/>
                <w:szCs w:val="24"/>
                <w:lang w:eastAsia="ru-RU"/>
              </w:rPr>
            </w:pPr>
            <w:r w:rsidRPr="00DD6727">
              <w:rPr>
                <w:rFonts w:ascii="Times New Roman" w:eastAsia="Times New Roman" w:hAnsi="Times New Roman"/>
                <w:color w:val="000000"/>
                <w:szCs w:val="24"/>
                <w:lang w:eastAsia="ru-RU"/>
              </w:rPr>
              <w:t>Солтүстік Қазақстан облысы</w:t>
            </w:r>
          </w:p>
        </w:tc>
        <w:tc>
          <w:tcPr>
            <w:tcW w:w="1985" w:type="dxa"/>
            <w:shd w:val="clear" w:color="auto" w:fill="auto"/>
            <w:noWrap/>
            <w:hideMark/>
          </w:tcPr>
          <w:p w:rsidR="00EB6F0C" w:rsidRPr="00DD6727" w:rsidRDefault="00EB6F0C" w:rsidP="00EB6F0C">
            <w:pPr>
              <w:spacing w:after="0" w:line="240" w:lineRule="auto"/>
              <w:jc w:val="center"/>
              <w:rPr>
                <w:rFonts w:ascii="Times New Roman" w:eastAsia="Times New Roman" w:hAnsi="Times New Roman"/>
                <w:color w:val="000000"/>
                <w:szCs w:val="24"/>
                <w:lang w:val="kk-KZ" w:eastAsia="ru-RU"/>
              </w:rPr>
            </w:pPr>
            <w:r w:rsidRPr="00DD6727">
              <w:rPr>
                <w:rFonts w:ascii="Times New Roman" w:eastAsia="Times New Roman" w:hAnsi="Times New Roman"/>
                <w:color w:val="000000"/>
                <w:szCs w:val="24"/>
                <w:lang w:eastAsia="ru-RU"/>
              </w:rPr>
              <w:t>3</w:t>
            </w:r>
            <w:r w:rsidRPr="00DD6727">
              <w:rPr>
                <w:rFonts w:ascii="Times New Roman" w:eastAsia="Times New Roman" w:hAnsi="Times New Roman"/>
                <w:color w:val="000000"/>
                <w:szCs w:val="24"/>
                <w:lang w:val="kk-KZ" w:eastAsia="ru-RU"/>
              </w:rPr>
              <w:t xml:space="preserve"> </w:t>
            </w:r>
            <w:r w:rsidRPr="00DD6727">
              <w:rPr>
                <w:rFonts w:ascii="Times New Roman" w:eastAsia="Times New Roman" w:hAnsi="Times New Roman"/>
                <w:color w:val="000000"/>
                <w:szCs w:val="24"/>
                <w:lang w:eastAsia="ru-RU"/>
              </w:rPr>
              <w:t>142,0</w:t>
            </w:r>
            <w:r w:rsidRPr="00DD6727">
              <w:rPr>
                <w:rFonts w:ascii="Times New Roman" w:eastAsia="Times New Roman" w:hAnsi="Times New Roman"/>
                <w:color w:val="000000"/>
                <w:szCs w:val="24"/>
                <w:lang w:val="kk-KZ" w:eastAsia="ru-RU"/>
              </w:rPr>
              <w:t xml:space="preserve"> мың</w:t>
            </w:r>
            <w:r w:rsidRPr="00DD6727">
              <w:rPr>
                <w:rFonts w:ascii="Times New Roman" w:hAnsi="Times New Roman"/>
                <w:szCs w:val="24"/>
                <w:lang w:val="kk-KZ"/>
              </w:rPr>
              <w:t xml:space="preserve"> теңге</w:t>
            </w:r>
          </w:p>
        </w:tc>
      </w:tr>
      <w:tr w:rsidR="00EB6F0C" w:rsidRPr="00DD6727" w:rsidTr="00EB6F0C">
        <w:trPr>
          <w:trHeight w:val="2465"/>
          <w:jc w:val="center"/>
        </w:trPr>
        <w:tc>
          <w:tcPr>
            <w:tcW w:w="709" w:type="dxa"/>
            <w:shd w:val="clear" w:color="auto" w:fill="auto"/>
            <w:noWrap/>
            <w:hideMark/>
          </w:tcPr>
          <w:p w:rsidR="00EB6F0C" w:rsidRPr="00DD6727" w:rsidRDefault="00EB6F0C" w:rsidP="00EB6F0C">
            <w:pPr>
              <w:spacing w:after="0"/>
              <w:jc w:val="center"/>
              <w:rPr>
                <w:rFonts w:ascii="Times New Roman" w:eastAsia="Times New Roman" w:hAnsi="Times New Roman"/>
                <w:color w:val="000000"/>
                <w:szCs w:val="24"/>
                <w:lang w:eastAsia="ru-RU"/>
              </w:rPr>
            </w:pPr>
            <w:r w:rsidRPr="00DD6727">
              <w:rPr>
                <w:rFonts w:ascii="Times New Roman" w:eastAsia="Times New Roman" w:hAnsi="Times New Roman"/>
                <w:color w:val="000000"/>
                <w:szCs w:val="24"/>
                <w:lang w:val="kk-KZ" w:eastAsia="ru-RU"/>
              </w:rPr>
              <w:t>63</w:t>
            </w:r>
          </w:p>
        </w:tc>
        <w:tc>
          <w:tcPr>
            <w:tcW w:w="567" w:type="dxa"/>
            <w:shd w:val="clear" w:color="auto" w:fill="auto"/>
            <w:noWrap/>
            <w:hideMark/>
          </w:tcPr>
          <w:p w:rsidR="00EB6F0C" w:rsidRPr="00DD6727" w:rsidRDefault="00EB6F0C" w:rsidP="00EB6F0C">
            <w:pPr>
              <w:spacing w:after="0"/>
              <w:jc w:val="center"/>
              <w:rPr>
                <w:rFonts w:ascii="Times New Roman" w:eastAsia="Times New Roman" w:hAnsi="Times New Roman"/>
                <w:color w:val="000000"/>
                <w:szCs w:val="24"/>
                <w:lang w:eastAsia="ru-RU"/>
              </w:rPr>
            </w:pPr>
            <w:r w:rsidRPr="00DD6727">
              <w:rPr>
                <w:rFonts w:ascii="Times New Roman" w:eastAsia="Times New Roman" w:hAnsi="Times New Roman"/>
                <w:color w:val="000000"/>
                <w:szCs w:val="24"/>
                <w:lang w:eastAsia="ru-RU"/>
              </w:rPr>
              <w:t>14</w:t>
            </w:r>
          </w:p>
        </w:tc>
        <w:tc>
          <w:tcPr>
            <w:tcW w:w="2835" w:type="dxa"/>
            <w:shd w:val="clear" w:color="auto" w:fill="auto"/>
            <w:hideMark/>
          </w:tcPr>
          <w:p w:rsidR="00EB6F0C" w:rsidRPr="00DD6727" w:rsidRDefault="00EB6F0C" w:rsidP="00EB6F0C">
            <w:pPr>
              <w:spacing w:after="0" w:line="240" w:lineRule="auto"/>
              <w:rPr>
                <w:rFonts w:ascii="Times New Roman" w:eastAsia="Times New Roman" w:hAnsi="Times New Roman"/>
                <w:b/>
                <w:color w:val="000000"/>
                <w:szCs w:val="24"/>
                <w:lang w:eastAsia="ru-RU"/>
              </w:rPr>
            </w:pPr>
            <w:r w:rsidRPr="00DD6727">
              <w:rPr>
                <w:rFonts w:ascii="Times New Roman" w:eastAsia="Times New Roman" w:hAnsi="Times New Roman"/>
                <w:b/>
                <w:color w:val="000000"/>
                <w:szCs w:val="24"/>
                <w:lang w:eastAsia="ru-RU"/>
              </w:rPr>
              <w:t>Түркістан облысы бойынша тұтынушылардың құқықтарын қорғау саласында халықтың құқықтық сауаттылығын арттыру бойынша іс-шаралар өткізу</w:t>
            </w:r>
          </w:p>
        </w:tc>
        <w:tc>
          <w:tcPr>
            <w:tcW w:w="5282" w:type="dxa"/>
            <w:shd w:val="clear" w:color="000000" w:fill="FFFFFF"/>
            <w:hideMark/>
          </w:tcPr>
          <w:p w:rsidR="00EB6F0C" w:rsidRPr="00DD6727" w:rsidRDefault="00EB6F0C" w:rsidP="00EB6F0C">
            <w:pPr>
              <w:spacing w:after="0" w:line="240" w:lineRule="auto"/>
              <w:jc w:val="both"/>
            </w:pPr>
            <w:r w:rsidRPr="00DD6727">
              <w:rPr>
                <w:rFonts w:ascii="Times New Roman" w:eastAsia="Times New Roman" w:hAnsi="Times New Roman"/>
                <w:color w:val="000000"/>
                <w:szCs w:val="24"/>
                <w:lang w:eastAsia="ru-RU"/>
              </w:rPr>
              <w:t>Адамдардың бұзылған құқықтарын қорғау</w:t>
            </w:r>
            <w:r w:rsidRPr="00DD6727">
              <w:rPr>
                <w:rFonts w:ascii="Times New Roman" w:eastAsia="Times New Roman" w:hAnsi="Times New Roman"/>
                <w:color w:val="000000"/>
                <w:szCs w:val="24"/>
                <w:lang w:val="kk-KZ" w:eastAsia="ru-RU"/>
              </w:rPr>
              <w:t>ға</w:t>
            </w:r>
            <w:r w:rsidRPr="00DD6727">
              <w:rPr>
                <w:rFonts w:ascii="Times New Roman" w:eastAsia="Times New Roman" w:hAnsi="Times New Roman"/>
                <w:color w:val="000000"/>
                <w:szCs w:val="24"/>
                <w:lang w:eastAsia="ru-RU"/>
              </w:rPr>
              <w:t xml:space="preserve"> (консультациялар, өтініштер, шағымдар, наразылық білдіру) жүгіну</w:t>
            </w:r>
            <w:r w:rsidRPr="00DD6727">
              <w:rPr>
                <w:rFonts w:ascii="Times New Roman" w:eastAsia="Times New Roman" w:hAnsi="Times New Roman"/>
                <w:color w:val="000000"/>
                <w:szCs w:val="24"/>
                <w:lang w:val="kk-KZ" w:eastAsia="ru-RU"/>
              </w:rPr>
              <w:t>і</w:t>
            </w:r>
            <w:r w:rsidRPr="00DD6727">
              <w:rPr>
                <w:rFonts w:ascii="Times New Roman" w:eastAsia="Times New Roman" w:hAnsi="Times New Roman"/>
                <w:color w:val="000000"/>
                <w:szCs w:val="24"/>
                <w:lang w:eastAsia="ru-RU"/>
              </w:rPr>
              <w:t xml:space="preserve"> үшін тегін заңгерлік </w:t>
            </w:r>
            <w:r w:rsidRPr="00DD6727">
              <w:rPr>
                <w:rFonts w:ascii="Times New Roman" w:eastAsia="Times New Roman" w:hAnsi="Times New Roman"/>
                <w:color w:val="000000"/>
                <w:szCs w:val="24"/>
                <w:lang w:val="kk-KZ" w:eastAsia="ru-RU"/>
              </w:rPr>
              <w:t xml:space="preserve">консультация </w:t>
            </w:r>
            <w:r w:rsidRPr="00DD6727">
              <w:rPr>
                <w:rFonts w:ascii="Times New Roman" w:eastAsia="Times New Roman" w:hAnsi="Times New Roman"/>
                <w:color w:val="000000"/>
                <w:szCs w:val="24"/>
                <w:lang w:eastAsia="ru-RU"/>
              </w:rPr>
              <w:t xml:space="preserve">кабинеттерін ашу; БАҚ және интернет арқылы тұтынушылардың құқықтарын қорғаудың мемлекет құрған </w:t>
            </w:r>
            <w:r w:rsidRPr="00DD6727">
              <w:rPr>
                <w:rFonts w:ascii="Times New Roman" w:eastAsia="Times New Roman" w:hAnsi="Times New Roman"/>
                <w:color w:val="000000"/>
                <w:szCs w:val="24"/>
                <w:lang w:val="kk-KZ" w:eastAsia="ru-RU"/>
              </w:rPr>
              <w:t>механизмдері</w:t>
            </w:r>
            <w:r w:rsidRPr="00DD6727">
              <w:rPr>
                <w:rFonts w:ascii="Times New Roman" w:eastAsia="Times New Roman" w:hAnsi="Times New Roman"/>
                <w:color w:val="000000"/>
                <w:szCs w:val="24"/>
                <w:lang w:eastAsia="ru-RU"/>
              </w:rPr>
              <w:t xml:space="preserve"> туралы халықты ақпараттық ағартуды қамтамасыз ету; Тренинг</w:t>
            </w:r>
            <w:r w:rsidRPr="00DD6727">
              <w:rPr>
                <w:rFonts w:ascii="Times New Roman" w:eastAsia="Times New Roman" w:hAnsi="Times New Roman"/>
                <w:color w:val="000000"/>
                <w:szCs w:val="24"/>
                <w:lang w:val="kk-KZ" w:eastAsia="ru-RU"/>
              </w:rPr>
              <w:t>тер</w:t>
            </w:r>
            <w:r w:rsidRPr="00DD6727">
              <w:rPr>
                <w:rFonts w:ascii="Times New Roman" w:eastAsia="Times New Roman" w:hAnsi="Times New Roman"/>
                <w:color w:val="000000"/>
                <w:szCs w:val="24"/>
                <w:lang w:eastAsia="ru-RU"/>
              </w:rPr>
              <w:t xml:space="preserve"> өткізу үшін адам құқығын қорғау саласында жаттықтырушы-сарапшыны тарту.</w:t>
            </w:r>
          </w:p>
        </w:tc>
        <w:tc>
          <w:tcPr>
            <w:tcW w:w="1591" w:type="dxa"/>
            <w:shd w:val="clear" w:color="000000" w:fill="FFFFFF"/>
            <w:hideMark/>
          </w:tcPr>
          <w:p w:rsidR="00EB6F0C" w:rsidRPr="00DD6727" w:rsidRDefault="00EB6F0C" w:rsidP="00EB6F0C">
            <w:pPr>
              <w:spacing w:after="0" w:line="240" w:lineRule="auto"/>
              <w:jc w:val="center"/>
              <w:rPr>
                <w:rFonts w:ascii="Times New Roman" w:eastAsia="Times New Roman" w:hAnsi="Times New Roman"/>
                <w:color w:val="000000"/>
                <w:szCs w:val="24"/>
                <w:lang w:val="kk-KZ" w:eastAsia="ru-RU"/>
              </w:rPr>
            </w:pPr>
            <w:r w:rsidRPr="00DD6727">
              <w:rPr>
                <w:rFonts w:ascii="Times New Roman" w:eastAsia="Times New Roman" w:hAnsi="Times New Roman"/>
                <w:color w:val="000000"/>
                <w:szCs w:val="24"/>
                <w:lang w:eastAsia="ru-RU"/>
              </w:rPr>
              <w:t>2019 жылғы мамыр-қараша</w:t>
            </w:r>
          </w:p>
        </w:tc>
        <w:tc>
          <w:tcPr>
            <w:tcW w:w="2624" w:type="dxa"/>
            <w:shd w:val="clear" w:color="auto" w:fill="auto"/>
            <w:hideMark/>
          </w:tcPr>
          <w:p w:rsidR="00EB6F0C" w:rsidRPr="00DD6727" w:rsidRDefault="00EB6F0C" w:rsidP="00EB6F0C">
            <w:pPr>
              <w:spacing w:after="0" w:line="240" w:lineRule="auto"/>
              <w:jc w:val="center"/>
              <w:rPr>
                <w:rFonts w:ascii="Times New Roman" w:eastAsia="Times New Roman" w:hAnsi="Times New Roman"/>
                <w:color w:val="000000"/>
                <w:szCs w:val="24"/>
                <w:lang w:eastAsia="ru-RU"/>
              </w:rPr>
            </w:pPr>
            <w:r w:rsidRPr="00DD6727">
              <w:rPr>
                <w:rFonts w:ascii="Times New Roman" w:eastAsia="Times New Roman" w:hAnsi="Times New Roman"/>
                <w:color w:val="000000"/>
                <w:szCs w:val="24"/>
                <w:lang w:eastAsia="ru-RU"/>
              </w:rPr>
              <w:t>Түркістан облысы</w:t>
            </w:r>
          </w:p>
        </w:tc>
        <w:tc>
          <w:tcPr>
            <w:tcW w:w="1985" w:type="dxa"/>
            <w:shd w:val="clear" w:color="auto" w:fill="auto"/>
            <w:noWrap/>
            <w:hideMark/>
          </w:tcPr>
          <w:p w:rsidR="00EB6F0C" w:rsidRPr="00DD6727" w:rsidRDefault="00EB6F0C" w:rsidP="00EB6F0C">
            <w:pPr>
              <w:spacing w:after="0" w:line="240" w:lineRule="auto"/>
              <w:jc w:val="center"/>
              <w:rPr>
                <w:rFonts w:ascii="Times New Roman" w:eastAsia="Times New Roman" w:hAnsi="Times New Roman"/>
                <w:color w:val="000000"/>
                <w:szCs w:val="24"/>
                <w:lang w:val="kk-KZ" w:eastAsia="ru-RU"/>
              </w:rPr>
            </w:pPr>
            <w:r w:rsidRPr="00DD6727">
              <w:rPr>
                <w:rFonts w:ascii="Times New Roman" w:eastAsia="Times New Roman" w:hAnsi="Times New Roman"/>
                <w:color w:val="000000"/>
                <w:szCs w:val="24"/>
                <w:lang w:eastAsia="ru-RU"/>
              </w:rPr>
              <w:t>3</w:t>
            </w:r>
            <w:r w:rsidRPr="00DD6727">
              <w:rPr>
                <w:rFonts w:ascii="Times New Roman" w:eastAsia="Times New Roman" w:hAnsi="Times New Roman"/>
                <w:color w:val="000000"/>
                <w:szCs w:val="24"/>
                <w:lang w:val="kk-KZ" w:eastAsia="ru-RU"/>
              </w:rPr>
              <w:t xml:space="preserve"> </w:t>
            </w:r>
            <w:r w:rsidRPr="00DD6727">
              <w:rPr>
                <w:rFonts w:ascii="Times New Roman" w:eastAsia="Times New Roman" w:hAnsi="Times New Roman"/>
                <w:color w:val="000000"/>
                <w:szCs w:val="24"/>
                <w:lang w:eastAsia="ru-RU"/>
              </w:rPr>
              <w:t>142,0</w:t>
            </w:r>
            <w:r w:rsidRPr="00DD6727">
              <w:rPr>
                <w:rFonts w:ascii="Times New Roman" w:eastAsia="Times New Roman" w:hAnsi="Times New Roman"/>
                <w:color w:val="000000"/>
                <w:szCs w:val="24"/>
                <w:lang w:val="kk-KZ" w:eastAsia="ru-RU"/>
              </w:rPr>
              <w:t xml:space="preserve"> мың </w:t>
            </w:r>
            <w:r w:rsidRPr="00DD6727">
              <w:rPr>
                <w:rFonts w:ascii="Times New Roman" w:hAnsi="Times New Roman"/>
                <w:szCs w:val="24"/>
                <w:lang w:val="kk-KZ"/>
              </w:rPr>
              <w:t>теңге</w:t>
            </w:r>
          </w:p>
        </w:tc>
      </w:tr>
      <w:tr w:rsidR="00EB6F0C" w:rsidRPr="00DD6727" w:rsidTr="00EB6F0C">
        <w:trPr>
          <w:trHeight w:val="3420"/>
          <w:jc w:val="center"/>
        </w:trPr>
        <w:tc>
          <w:tcPr>
            <w:tcW w:w="709" w:type="dxa"/>
            <w:shd w:val="clear" w:color="auto" w:fill="auto"/>
            <w:noWrap/>
            <w:hideMark/>
          </w:tcPr>
          <w:p w:rsidR="00EB6F0C" w:rsidRPr="00DD6727" w:rsidRDefault="00EB6F0C" w:rsidP="00EB6F0C">
            <w:pPr>
              <w:jc w:val="center"/>
              <w:rPr>
                <w:rFonts w:ascii="Times New Roman" w:eastAsia="Times New Roman" w:hAnsi="Times New Roman"/>
                <w:color w:val="000000"/>
                <w:szCs w:val="24"/>
                <w:lang w:val="kk-KZ" w:eastAsia="ru-RU"/>
              </w:rPr>
            </w:pPr>
            <w:r w:rsidRPr="00DD6727">
              <w:rPr>
                <w:rFonts w:ascii="Times New Roman" w:eastAsia="Times New Roman" w:hAnsi="Times New Roman"/>
                <w:color w:val="000000"/>
                <w:szCs w:val="24"/>
                <w:lang w:val="kk-KZ" w:eastAsia="ru-RU"/>
              </w:rPr>
              <w:t>64</w:t>
            </w:r>
          </w:p>
        </w:tc>
        <w:tc>
          <w:tcPr>
            <w:tcW w:w="567" w:type="dxa"/>
            <w:shd w:val="clear" w:color="auto" w:fill="auto"/>
            <w:noWrap/>
            <w:hideMark/>
          </w:tcPr>
          <w:p w:rsidR="00EB6F0C" w:rsidRPr="00DD6727" w:rsidRDefault="00EB6F0C" w:rsidP="00EB6F0C">
            <w:pPr>
              <w:jc w:val="center"/>
              <w:rPr>
                <w:rFonts w:ascii="Times New Roman" w:eastAsia="Times New Roman" w:hAnsi="Times New Roman"/>
                <w:color w:val="000000"/>
                <w:szCs w:val="24"/>
                <w:lang w:eastAsia="ru-RU"/>
              </w:rPr>
            </w:pPr>
            <w:r w:rsidRPr="00DD6727">
              <w:rPr>
                <w:rFonts w:ascii="Times New Roman" w:eastAsia="Times New Roman" w:hAnsi="Times New Roman"/>
                <w:color w:val="000000"/>
                <w:szCs w:val="24"/>
                <w:lang w:eastAsia="ru-RU"/>
              </w:rPr>
              <w:t>15</w:t>
            </w:r>
          </w:p>
        </w:tc>
        <w:tc>
          <w:tcPr>
            <w:tcW w:w="2835" w:type="dxa"/>
            <w:shd w:val="clear" w:color="auto" w:fill="auto"/>
            <w:hideMark/>
          </w:tcPr>
          <w:p w:rsidR="00EB6F0C" w:rsidRPr="00DD6727" w:rsidRDefault="00EB6F0C" w:rsidP="00EB6F0C">
            <w:pPr>
              <w:spacing w:after="0" w:line="240" w:lineRule="auto"/>
              <w:rPr>
                <w:rFonts w:ascii="Times New Roman" w:eastAsia="Times New Roman" w:hAnsi="Times New Roman"/>
                <w:b/>
                <w:color w:val="000000"/>
                <w:szCs w:val="24"/>
                <w:lang w:eastAsia="ru-RU"/>
              </w:rPr>
            </w:pPr>
            <w:r w:rsidRPr="00DD6727">
              <w:rPr>
                <w:rFonts w:ascii="Times New Roman" w:eastAsia="Times New Roman" w:hAnsi="Times New Roman"/>
                <w:b/>
                <w:color w:val="000000"/>
                <w:szCs w:val="24"/>
                <w:lang w:eastAsia="ru-RU"/>
              </w:rPr>
              <w:t>Азаматтардың құқықтарын қорғау мәселелері бойынша ҮЕҰ мен мемлекеттік органдардың өзара іс-қимыл деңгейін арттыру</w:t>
            </w:r>
          </w:p>
        </w:tc>
        <w:tc>
          <w:tcPr>
            <w:tcW w:w="5282" w:type="dxa"/>
            <w:shd w:val="clear" w:color="auto" w:fill="auto"/>
            <w:hideMark/>
          </w:tcPr>
          <w:p w:rsidR="00EB6F0C" w:rsidRPr="00DD6727" w:rsidRDefault="00EB6F0C" w:rsidP="00EB6F0C">
            <w:pPr>
              <w:spacing w:after="0" w:line="240" w:lineRule="auto"/>
              <w:jc w:val="both"/>
              <w:rPr>
                <w:rFonts w:ascii="Times New Roman" w:eastAsia="Times New Roman" w:hAnsi="Times New Roman"/>
                <w:color w:val="000000"/>
                <w:szCs w:val="24"/>
                <w:lang w:eastAsia="ru-RU"/>
              </w:rPr>
            </w:pPr>
            <w:r w:rsidRPr="00DD6727">
              <w:rPr>
                <w:rFonts w:ascii="Times New Roman" w:eastAsia="Times New Roman" w:hAnsi="Times New Roman"/>
                <w:color w:val="000000"/>
                <w:szCs w:val="24"/>
                <w:lang w:eastAsia="ru-RU"/>
              </w:rPr>
              <w:t xml:space="preserve"> Мақсатты аудиторияның орналасқан жеріне бару мүмкіндігімен тұрақты әрекет ететін құқықтық қызметтің қызметін қамтамасыз ету арқылы әлеуметтік жағынан осал топтар арасынан халыққа кәсіби құқықтық көмекке қол жеткізу. Халықтың әлеуметтік осал топтары қатарынан азаматтардың құқықтарын қорғау мәселелерін шешуге нақты көмек көрсету. Оқыту іс-шаралары қатарын өткізу арқылы халықтың өз құқықтарын қорғау мәселелері бойынша сауаттылығын арттыру. Өз құқықтарын қорғау мәселелері бойынша ақпараттық жұмыс жүргізу арқылы халықтың құқықтық санасының деңгейін арттыру.</w:t>
            </w:r>
          </w:p>
        </w:tc>
        <w:tc>
          <w:tcPr>
            <w:tcW w:w="1591" w:type="dxa"/>
            <w:shd w:val="clear" w:color="auto" w:fill="auto"/>
            <w:hideMark/>
          </w:tcPr>
          <w:p w:rsidR="00EB6F0C" w:rsidRPr="00DD6727" w:rsidRDefault="00EB6F0C" w:rsidP="00EB6F0C">
            <w:pPr>
              <w:spacing w:after="0" w:line="240" w:lineRule="auto"/>
              <w:jc w:val="center"/>
              <w:rPr>
                <w:rFonts w:ascii="Times New Roman" w:eastAsia="Times New Roman" w:hAnsi="Times New Roman"/>
                <w:color w:val="000000"/>
                <w:szCs w:val="24"/>
                <w:lang w:val="kk-KZ" w:eastAsia="ru-RU"/>
              </w:rPr>
            </w:pPr>
            <w:r w:rsidRPr="00DD6727">
              <w:rPr>
                <w:rFonts w:ascii="Times New Roman" w:eastAsia="Times New Roman" w:hAnsi="Times New Roman"/>
                <w:color w:val="000000"/>
                <w:szCs w:val="24"/>
                <w:lang w:eastAsia="ru-RU"/>
              </w:rPr>
              <w:t>2019 жылғы наурыз-қараша</w:t>
            </w:r>
            <w:r w:rsidRPr="00DD6727">
              <w:rPr>
                <w:rFonts w:ascii="Times New Roman" w:eastAsia="Times New Roman" w:hAnsi="Times New Roman"/>
                <w:color w:val="000000"/>
                <w:szCs w:val="24"/>
                <w:lang w:val="kk-KZ" w:eastAsia="ru-RU"/>
              </w:rPr>
              <w:t xml:space="preserve"> </w:t>
            </w:r>
          </w:p>
        </w:tc>
        <w:tc>
          <w:tcPr>
            <w:tcW w:w="2624" w:type="dxa"/>
            <w:shd w:val="clear" w:color="auto" w:fill="auto"/>
            <w:hideMark/>
          </w:tcPr>
          <w:p w:rsidR="00EB6F0C" w:rsidRPr="00DD6727" w:rsidRDefault="00EB6F0C" w:rsidP="00EB6F0C">
            <w:pPr>
              <w:spacing w:after="0" w:line="240" w:lineRule="auto"/>
              <w:jc w:val="center"/>
              <w:rPr>
                <w:rFonts w:ascii="Times New Roman" w:eastAsia="Times New Roman" w:hAnsi="Times New Roman"/>
                <w:color w:val="000000"/>
                <w:szCs w:val="24"/>
                <w:lang w:eastAsia="ru-RU"/>
              </w:rPr>
            </w:pPr>
            <w:r w:rsidRPr="00DD6727">
              <w:rPr>
                <w:rFonts w:ascii="Times New Roman" w:eastAsia="Times New Roman" w:hAnsi="Times New Roman"/>
                <w:color w:val="000000"/>
                <w:szCs w:val="24"/>
                <w:lang w:eastAsia="ru-RU"/>
              </w:rPr>
              <w:t>14 облыс және Астана, Алматы қалалары</w:t>
            </w:r>
          </w:p>
        </w:tc>
        <w:tc>
          <w:tcPr>
            <w:tcW w:w="1985" w:type="dxa"/>
            <w:shd w:val="clear" w:color="auto" w:fill="auto"/>
            <w:noWrap/>
            <w:hideMark/>
          </w:tcPr>
          <w:p w:rsidR="00EB6F0C" w:rsidRPr="00DD6727" w:rsidRDefault="00EB6F0C" w:rsidP="00EB6F0C">
            <w:pPr>
              <w:spacing w:after="0" w:line="240" w:lineRule="auto"/>
              <w:jc w:val="center"/>
              <w:rPr>
                <w:rFonts w:ascii="Times New Roman" w:eastAsia="Times New Roman" w:hAnsi="Times New Roman"/>
                <w:color w:val="000000"/>
                <w:szCs w:val="24"/>
                <w:lang w:val="kk-KZ" w:eastAsia="ru-RU"/>
              </w:rPr>
            </w:pPr>
            <w:r w:rsidRPr="00DD6727">
              <w:rPr>
                <w:rFonts w:ascii="Times New Roman" w:eastAsia="Times New Roman" w:hAnsi="Times New Roman"/>
                <w:color w:val="000000"/>
                <w:szCs w:val="24"/>
                <w:lang w:eastAsia="ru-RU"/>
              </w:rPr>
              <w:t>10 444,0</w:t>
            </w:r>
            <w:r w:rsidRPr="00DD6727">
              <w:rPr>
                <w:rFonts w:ascii="Times New Roman" w:eastAsia="Times New Roman" w:hAnsi="Times New Roman"/>
                <w:color w:val="000000"/>
                <w:szCs w:val="24"/>
                <w:lang w:val="kk-KZ" w:eastAsia="ru-RU"/>
              </w:rPr>
              <w:t xml:space="preserve"> мың</w:t>
            </w:r>
            <w:r w:rsidRPr="00DD6727">
              <w:rPr>
                <w:rFonts w:ascii="Times New Roman" w:hAnsi="Times New Roman"/>
                <w:szCs w:val="24"/>
                <w:lang w:val="kk-KZ"/>
              </w:rPr>
              <w:t xml:space="preserve"> теңге</w:t>
            </w:r>
          </w:p>
        </w:tc>
      </w:tr>
      <w:tr w:rsidR="00EB6F0C" w:rsidRPr="00DD6727" w:rsidTr="00EB6F0C">
        <w:trPr>
          <w:trHeight w:val="2475"/>
          <w:jc w:val="center"/>
        </w:trPr>
        <w:tc>
          <w:tcPr>
            <w:tcW w:w="709" w:type="dxa"/>
            <w:shd w:val="clear" w:color="auto" w:fill="auto"/>
            <w:noWrap/>
            <w:hideMark/>
          </w:tcPr>
          <w:p w:rsidR="00EB6F0C" w:rsidRPr="00DD6727" w:rsidRDefault="00EB6F0C" w:rsidP="00EB6F0C">
            <w:pPr>
              <w:jc w:val="center"/>
              <w:rPr>
                <w:rFonts w:ascii="Times New Roman" w:eastAsia="Times New Roman" w:hAnsi="Times New Roman"/>
                <w:color w:val="000000"/>
                <w:szCs w:val="24"/>
                <w:lang w:val="kk-KZ" w:eastAsia="ru-RU"/>
              </w:rPr>
            </w:pPr>
            <w:r w:rsidRPr="00DD6727">
              <w:rPr>
                <w:rFonts w:ascii="Times New Roman" w:eastAsia="Times New Roman" w:hAnsi="Times New Roman"/>
                <w:color w:val="000000"/>
                <w:szCs w:val="24"/>
                <w:lang w:val="kk-KZ" w:eastAsia="ru-RU"/>
              </w:rPr>
              <w:t>65</w:t>
            </w:r>
          </w:p>
        </w:tc>
        <w:tc>
          <w:tcPr>
            <w:tcW w:w="567" w:type="dxa"/>
            <w:shd w:val="clear" w:color="auto" w:fill="auto"/>
            <w:noWrap/>
            <w:hideMark/>
          </w:tcPr>
          <w:p w:rsidR="00EB6F0C" w:rsidRPr="00DD6727" w:rsidRDefault="00EB6F0C" w:rsidP="00EB6F0C">
            <w:pPr>
              <w:jc w:val="center"/>
              <w:rPr>
                <w:rFonts w:ascii="Times New Roman" w:eastAsia="Times New Roman" w:hAnsi="Times New Roman"/>
                <w:color w:val="000000"/>
                <w:szCs w:val="24"/>
                <w:lang w:eastAsia="ru-RU"/>
              </w:rPr>
            </w:pPr>
            <w:r w:rsidRPr="00DD6727">
              <w:rPr>
                <w:rFonts w:ascii="Times New Roman" w:eastAsia="Times New Roman" w:hAnsi="Times New Roman"/>
                <w:color w:val="000000"/>
                <w:szCs w:val="24"/>
                <w:lang w:eastAsia="ru-RU"/>
              </w:rPr>
              <w:t>16</w:t>
            </w:r>
          </w:p>
        </w:tc>
        <w:tc>
          <w:tcPr>
            <w:tcW w:w="2835" w:type="dxa"/>
            <w:shd w:val="clear" w:color="auto" w:fill="auto"/>
            <w:hideMark/>
          </w:tcPr>
          <w:p w:rsidR="00EB6F0C" w:rsidRPr="00DD6727" w:rsidRDefault="00EB6F0C" w:rsidP="00EB6F0C">
            <w:pPr>
              <w:spacing w:after="0" w:line="240" w:lineRule="auto"/>
              <w:rPr>
                <w:rFonts w:ascii="Times New Roman" w:eastAsia="Times New Roman" w:hAnsi="Times New Roman"/>
                <w:b/>
                <w:color w:val="000000"/>
                <w:szCs w:val="24"/>
                <w:lang w:eastAsia="ru-RU"/>
              </w:rPr>
            </w:pPr>
            <w:r w:rsidRPr="00DD6727">
              <w:rPr>
                <w:rFonts w:ascii="Times New Roman" w:eastAsia="Times New Roman" w:hAnsi="Times New Roman"/>
                <w:b/>
                <w:color w:val="000000"/>
                <w:szCs w:val="24"/>
                <w:lang w:eastAsia="ru-RU"/>
              </w:rPr>
              <w:t>Ауылдық елді мекендерді қоса, елдің шалғай өңірлерінде адам құқықтарын іске асырумен байланысты жағдайды талдау</w:t>
            </w:r>
          </w:p>
        </w:tc>
        <w:tc>
          <w:tcPr>
            <w:tcW w:w="5282" w:type="dxa"/>
            <w:shd w:val="clear" w:color="auto" w:fill="auto"/>
            <w:hideMark/>
          </w:tcPr>
          <w:p w:rsidR="00EB6F0C" w:rsidRPr="00DD6727" w:rsidRDefault="00EB6F0C" w:rsidP="00EB6F0C">
            <w:pPr>
              <w:spacing w:after="0" w:line="240" w:lineRule="auto"/>
              <w:jc w:val="both"/>
              <w:rPr>
                <w:rFonts w:ascii="Times New Roman" w:eastAsia="Times New Roman" w:hAnsi="Times New Roman"/>
                <w:color w:val="000000"/>
                <w:szCs w:val="24"/>
                <w:lang w:eastAsia="ru-RU"/>
              </w:rPr>
            </w:pPr>
            <w:r w:rsidRPr="00DD6727">
              <w:rPr>
                <w:rFonts w:ascii="Times New Roman" w:eastAsia="Times New Roman" w:hAnsi="Times New Roman"/>
                <w:color w:val="000000"/>
                <w:szCs w:val="24"/>
                <w:lang w:eastAsia="ru-RU"/>
              </w:rPr>
              <w:t>Елдің шалғай орналасқан ауылдық елді мекендерінде тұратын әлеуметтік әлсіз санатта</w:t>
            </w:r>
            <w:r w:rsidRPr="00DD6727">
              <w:rPr>
                <w:rFonts w:ascii="Times New Roman" w:eastAsia="Times New Roman" w:hAnsi="Times New Roman"/>
                <w:color w:val="000000"/>
                <w:szCs w:val="24"/>
                <w:lang w:val="kk-KZ" w:eastAsia="ru-RU"/>
              </w:rPr>
              <w:t>ғ</w:t>
            </w:r>
            <w:r w:rsidRPr="00DD6727">
              <w:rPr>
                <w:rFonts w:ascii="Times New Roman" w:eastAsia="Times New Roman" w:hAnsi="Times New Roman"/>
                <w:color w:val="000000"/>
                <w:szCs w:val="24"/>
                <w:lang w:eastAsia="ru-RU"/>
              </w:rPr>
              <w:t>ы азаматтардың құқықтарын іске асырумен жағдайды талдау (білім алуға, еңбек етуге, денсаулық сақтауға, әділдікке құқық). Жасалған жұмыс қорытындылары бойынша аналитикалық баяндаманы әзірлеу және қазақ және орыс тілдерінде шығару. Баяндаманы Қазақстанның барлық өңірлерінде презентациялау.</w:t>
            </w:r>
          </w:p>
        </w:tc>
        <w:tc>
          <w:tcPr>
            <w:tcW w:w="1591" w:type="dxa"/>
            <w:shd w:val="clear" w:color="auto" w:fill="auto"/>
            <w:hideMark/>
          </w:tcPr>
          <w:p w:rsidR="00EB6F0C" w:rsidRPr="00DD6727" w:rsidRDefault="00EB6F0C" w:rsidP="00EB6F0C">
            <w:pPr>
              <w:spacing w:after="0" w:line="240" w:lineRule="auto"/>
              <w:jc w:val="center"/>
              <w:rPr>
                <w:rFonts w:ascii="Times New Roman" w:eastAsia="Times New Roman" w:hAnsi="Times New Roman"/>
                <w:color w:val="000000"/>
                <w:szCs w:val="24"/>
                <w:lang w:val="kk-KZ" w:eastAsia="ru-RU"/>
              </w:rPr>
            </w:pPr>
            <w:r w:rsidRPr="00DD6727">
              <w:rPr>
                <w:rFonts w:ascii="Times New Roman" w:eastAsia="Times New Roman" w:hAnsi="Times New Roman"/>
                <w:color w:val="000000"/>
                <w:szCs w:val="24"/>
                <w:lang w:eastAsia="ru-RU"/>
              </w:rPr>
              <w:t>2019 жылғы мамыр-қараша</w:t>
            </w:r>
          </w:p>
        </w:tc>
        <w:tc>
          <w:tcPr>
            <w:tcW w:w="2624" w:type="dxa"/>
            <w:shd w:val="clear" w:color="auto" w:fill="auto"/>
            <w:hideMark/>
          </w:tcPr>
          <w:p w:rsidR="00EB6F0C" w:rsidRPr="00DD6727" w:rsidRDefault="00EB6F0C" w:rsidP="00EB6F0C">
            <w:pPr>
              <w:spacing w:after="0" w:line="240" w:lineRule="auto"/>
              <w:jc w:val="center"/>
              <w:rPr>
                <w:rFonts w:ascii="Times New Roman" w:eastAsia="Times New Roman" w:hAnsi="Times New Roman"/>
                <w:color w:val="000000"/>
                <w:szCs w:val="24"/>
                <w:lang w:eastAsia="ru-RU"/>
              </w:rPr>
            </w:pPr>
            <w:r w:rsidRPr="00DD6727">
              <w:rPr>
                <w:rFonts w:ascii="Times New Roman" w:eastAsia="Times New Roman" w:hAnsi="Times New Roman"/>
                <w:color w:val="000000"/>
                <w:szCs w:val="24"/>
                <w:lang w:eastAsia="ru-RU"/>
              </w:rPr>
              <w:t>14 облыс</w:t>
            </w:r>
          </w:p>
        </w:tc>
        <w:tc>
          <w:tcPr>
            <w:tcW w:w="1985" w:type="dxa"/>
            <w:shd w:val="clear" w:color="auto" w:fill="auto"/>
            <w:noWrap/>
            <w:hideMark/>
          </w:tcPr>
          <w:p w:rsidR="00EB6F0C" w:rsidRPr="00DD6727" w:rsidRDefault="00EB6F0C" w:rsidP="00EB6F0C">
            <w:pPr>
              <w:spacing w:after="0" w:line="240" w:lineRule="auto"/>
              <w:jc w:val="center"/>
              <w:rPr>
                <w:rFonts w:ascii="Times New Roman" w:eastAsia="Times New Roman" w:hAnsi="Times New Roman"/>
                <w:color w:val="000000"/>
                <w:szCs w:val="24"/>
                <w:lang w:val="kk-KZ" w:eastAsia="ru-RU"/>
              </w:rPr>
            </w:pPr>
            <w:r w:rsidRPr="00DD6727">
              <w:rPr>
                <w:rFonts w:ascii="Times New Roman" w:eastAsia="Times New Roman" w:hAnsi="Times New Roman"/>
                <w:color w:val="000000"/>
                <w:szCs w:val="24"/>
                <w:lang w:eastAsia="ru-RU"/>
              </w:rPr>
              <w:t>3 753,0</w:t>
            </w:r>
            <w:r w:rsidRPr="00DD6727">
              <w:rPr>
                <w:rFonts w:ascii="Times New Roman" w:hAnsi="Times New Roman"/>
                <w:szCs w:val="24"/>
                <w:lang w:val="kk-KZ"/>
              </w:rPr>
              <w:t xml:space="preserve"> </w:t>
            </w:r>
            <w:r w:rsidRPr="00DD6727">
              <w:rPr>
                <w:rFonts w:ascii="Times New Roman" w:eastAsia="Times New Roman" w:hAnsi="Times New Roman"/>
                <w:color w:val="000000"/>
                <w:szCs w:val="24"/>
                <w:lang w:val="kk-KZ" w:eastAsia="ru-RU"/>
              </w:rPr>
              <w:t>мың</w:t>
            </w:r>
            <w:r w:rsidRPr="00DD6727">
              <w:rPr>
                <w:rFonts w:ascii="Times New Roman" w:hAnsi="Times New Roman"/>
                <w:szCs w:val="24"/>
                <w:lang w:val="kk-KZ"/>
              </w:rPr>
              <w:t xml:space="preserve"> теңге</w:t>
            </w:r>
          </w:p>
        </w:tc>
      </w:tr>
      <w:tr w:rsidR="00EB6F0C" w:rsidRPr="00DD6727" w:rsidTr="00EB6F0C">
        <w:trPr>
          <w:trHeight w:val="4650"/>
          <w:jc w:val="center"/>
        </w:trPr>
        <w:tc>
          <w:tcPr>
            <w:tcW w:w="709" w:type="dxa"/>
            <w:shd w:val="clear" w:color="auto" w:fill="auto"/>
            <w:noWrap/>
            <w:hideMark/>
          </w:tcPr>
          <w:p w:rsidR="00EB6F0C" w:rsidRPr="00DD6727" w:rsidRDefault="00EB6F0C" w:rsidP="00EB6F0C">
            <w:pPr>
              <w:jc w:val="center"/>
              <w:rPr>
                <w:rFonts w:ascii="Times New Roman" w:eastAsia="Times New Roman" w:hAnsi="Times New Roman"/>
                <w:color w:val="000000"/>
                <w:szCs w:val="24"/>
                <w:lang w:val="kk-KZ" w:eastAsia="ru-RU"/>
              </w:rPr>
            </w:pPr>
            <w:r w:rsidRPr="00DD6727">
              <w:rPr>
                <w:rFonts w:ascii="Times New Roman" w:eastAsia="Times New Roman" w:hAnsi="Times New Roman"/>
                <w:color w:val="000000"/>
                <w:szCs w:val="24"/>
                <w:lang w:val="kk-KZ" w:eastAsia="ru-RU"/>
              </w:rPr>
              <w:t>66</w:t>
            </w:r>
          </w:p>
        </w:tc>
        <w:tc>
          <w:tcPr>
            <w:tcW w:w="567" w:type="dxa"/>
            <w:shd w:val="clear" w:color="auto" w:fill="auto"/>
            <w:noWrap/>
            <w:hideMark/>
          </w:tcPr>
          <w:p w:rsidR="00EB6F0C" w:rsidRPr="00DD6727" w:rsidRDefault="00EB6F0C" w:rsidP="00EB6F0C">
            <w:pPr>
              <w:jc w:val="center"/>
              <w:rPr>
                <w:rFonts w:ascii="Times New Roman" w:eastAsia="Times New Roman" w:hAnsi="Times New Roman"/>
                <w:color w:val="000000"/>
                <w:szCs w:val="24"/>
                <w:lang w:eastAsia="ru-RU"/>
              </w:rPr>
            </w:pPr>
            <w:r w:rsidRPr="00DD6727">
              <w:rPr>
                <w:rFonts w:ascii="Times New Roman" w:eastAsia="Times New Roman" w:hAnsi="Times New Roman"/>
                <w:color w:val="000000"/>
                <w:szCs w:val="24"/>
                <w:lang w:eastAsia="ru-RU"/>
              </w:rPr>
              <w:t>17</w:t>
            </w:r>
          </w:p>
        </w:tc>
        <w:tc>
          <w:tcPr>
            <w:tcW w:w="2835" w:type="dxa"/>
            <w:shd w:val="clear" w:color="auto" w:fill="auto"/>
            <w:hideMark/>
          </w:tcPr>
          <w:p w:rsidR="00EB6F0C" w:rsidRPr="00DD6727" w:rsidRDefault="00EB6F0C" w:rsidP="00EB6F0C">
            <w:pPr>
              <w:spacing w:after="0" w:line="240" w:lineRule="auto"/>
              <w:rPr>
                <w:rFonts w:ascii="Times New Roman" w:eastAsia="Times New Roman" w:hAnsi="Times New Roman"/>
                <w:b/>
                <w:color w:val="000000"/>
                <w:szCs w:val="24"/>
                <w:lang w:eastAsia="ru-RU"/>
              </w:rPr>
            </w:pPr>
            <w:r w:rsidRPr="00DD6727">
              <w:rPr>
                <w:rFonts w:ascii="Times New Roman" w:eastAsia="Times New Roman" w:hAnsi="Times New Roman"/>
                <w:b/>
                <w:color w:val="000000"/>
                <w:szCs w:val="24"/>
                <w:lang w:eastAsia="ru-RU"/>
              </w:rPr>
              <w:t>Республикалық және жергілікті қоғамдық кеңестердің тұрақтылығын арттыру және дамыту</w:t>
            </w:r>
          </w:p>
        </w:tc>
        <w:tc>
          <w:tcPr>
            <w:tcW w:w="5282" w:type="dxa"/>
            <w:shd w:val="clear" w:color="auto" w:fill="auto"/>
            <w:hideMark/>
          </w:tcPr>
          <w:p w:rsidR="00EB6F0C" w:rsidRPr="00DD6727" w:rsidRDefault="00EB6F0C" w:rsidP="00EB6F0C">
            <w:pPr>
              <w:spacing w:after="0" w:line="240" w:lineRule="auto"/>
              <w:jc w:val="both"/>
              <w:rPr>
                <w:rFonts w:ascii="Times New Roman" w:eastAsia="Times New Roman" w:hAnsi="Times New Roman"/>
                <w:color w:val="000000"/>
                <w:szCs w:val="24"/>
                <w:lang w:eastAsia="ru-RU"/>
              </w:rPr>
            </w:pPr>
            <w:r w:rsidRPr="00DD6727">
              <w:rPr>
                <w:rFonts w:ascii="Times New Roman" w:eastAsia="Times New Roman" w:hAnsi="Times New Roman"/>
                <w:color w:val="000000"/>
                <w:szCs w:val="24"/>
                <w:lang w:eastAsia="ru-RU"/>
              </w:rPr>
              <w:t xml:space="preserve">kazkenes.kz сайтының жұмыс істеуін қамтамасыз ету арқылы қоғамдық кеңестер қызметінің ашықтығын және халық үшін қолжетімділігін арттыру. Бейнематериалдарды және қоғамдық кеңестердің оң тәжірибесін ілгерілету. Әдістемелік материалдарды орналастыру. 3 жыл ішіндегі қоғамдық кеңестердің қызметі туралы қорытынды есептерді орналастыру. Қоғамдық кеңестердің қызметі туралы оң тәжірибелердің (кейстердің) электрондық жинағын құру (қазақ және орыс тілдерінде). Әлеуметтік желілерде </w:t>
            </w:r>
            <w:r w:rsidRPr="00DD6727">
              <w:rPr>
                <w:rFonts w:ascii="Times New Roman" w:eastAsia="Times New Roman" w:hAnsi="Times New Roman"/>
                <w:color w:val="000000"/>
                <w:szCs w:val="24"/>
                <w:lang w:val="kk-KZ" w:eastAsia="ru-RU"/>
              </w:rPr>
              <w:t xml:space="preserve">парақша құру. </w:t>
            </w:r>
            <w:r w:rsidRPr="00DD6727">
              <w:rPr>
                <w:rFonts w:ascii="Times New Roman" w:eastAsia="Times New Roman" w:hAnsi="Times New Roman"/>
                <w:color w:val="000000"/>
                <w:szCs w:val="24"/>
                <w:lang w:eastAsia="ru-RU"/>
              </w:rPr>
              <w:t xml:space="preserve">Қоғамдық кеңестердің қызметі туралы роликтер жасау. Әлеуметтік желілерде қоғамдық кеңестердің қызметі туралы ақпаратты орналастыру. 4 өңірде семинар өткізу. Барлық өңірлік (қалалық, аудандық, облыстық, Астана, Алматы, Шымкент қалалары) және республикалық қоғамдық кеңестер қызметінің </w:t>
            </w:r>
            <w:r w:rsidRPr="00DD6727">
              <w:rPr>
                <w:rFonts w:ascii="Times New Roman" w:eastAsia="Times New Roman" w:hAnsi="Times New Roman"/>
                <w:color w:val="000000"/>
                <w:szCs w:val="24"/>
                <w:lang w:val="kk-KZ" w:eastAsia="ru-RU"/>
              </w:rPr>
              <w:t>тәжірибесін</w:t>
            </w:r>
            <w:r w:rsidRPr="00DD6727">
              <w:rPr>
                <w:rFonts w:ascii="Times New Roman" w:eastAsia="Times New Roman" w:hAnsi="Times New Roman"/>
                <w:color w:val="000000"/>
                <w:szCs w:val="24"/>
                <w:lang w:eastAsia="ru-RU"/>
              </w:rPr>
              <w:t xml:space="preserve"> талдау және ұсынымдар әзірлеу</w:t>
            </w:r>
          </w:p>
        </w:tc>
        <w:tc>
          <w:tcPr>
            <w:tcW w:w="1591" w:type="dxa"/>
            <w:shd w:val="clear" w:color="auto" w:fill="auto"/>
            <w:hideMark/>
          </w:tcPr>
          <w:p w:rsidR="00EB6F0C" w:rsidRPr="00DD6727" w:rsidRDefault="00EB6F0C" w:rsidP="00EB6F0C">
            <w:pPr>
              <w:spacing w:after="0" w:line="240" w:lineRule="auto"/>
              <w:jc w:val="center"/>
              <w:rPr>
                <w:rFonts w:ascii="Times New Roman" w:eastAsia="Times New Roman" w:hAnsi="Times New Roman"/>
                <w:color w:val="000000"/>
                <w:szCs w:val="24"/>
                <w:lang w:eastAsia="ru-RU"/>
              </w:rPr>
            </w:pPr>
            <w:r w:rsidRPr="00DD6727">
              <w:rPr>
                <w:rFonts w:ascii="Times New Roman" w:eastAsia="Times New Roman" w:hAnsi="Times New Roman"/>
                <w:color w:val="000000"/>
                <w:szCs w:val="24"/>
                <w:lang w:eastAsia="ru-RU"/>
              </w:rPr>
              <w:t xml:space="preserve">2019 жылғы </w:t>
            </w:r>
            <w:r w:rsidRPr="00DD6727">
              <w:rPr>
                <w:rFonts w:ascii="Times New Roman" w:eastAsia="Times New Roman" w:hAnsi="Times New Roman"/>
                <w:color w:val="000000"/>
                <w:szCs w:val="24"/>
                <w:lang w:val="kk-KZ" w:eastAsia="ru-RU"/>
              </w:rPr>
              <w:t>мамыр-желтоқсан</w:t>
            </w:r>
            <w:r w:rsidRPr="00DD6727">
              <w:rPr>
                <w:rFonts w:ascii="Times New Roman" w:eastAsia="Times New Roman" w:hAnsi="Times New Roman"/>
                <w:color w:val="000000"/>
                <w:szCs w:val="24"/>
                <w:lang w:eastAsia="ru-RU"/>
              </w:rPr>
              <w:t xml:space="preserve"> </w:t>
            </w:r>
          </w:p>
        </w:tc>
        <w:tc>
          <w:tcPr>
            <w:tcW w:w="2624" w:type="dxa"/>
            <w:shd w:val="clear" w:color="auto" w:fill="auto"/>
            <w:hideMark/>
          </w:tcPr>
          <w:p w:rsidR="00EB6F0C" w:rsidRPr="00DD6727" w:rsidRDefault="00EB6F0C" w:rsidP="00EB6F0C">
            <w:pPr>
              <w:spacing w:after="0" w:line="240" w:lineRule="auto"/>
              <w:jc w:val="center"/>
              <w:rPr>
                <w:rFonts w:ascii="Times New Roman" w:eastAsia="Times New Roman" w:hAnsi="Times New Roman"/>
                <w:color w:val="000000"/>
                <w:szCs w:val="24"/>
                <w:lang w:val="kk-KZ" w:eastAsia="ru-RU"/>
              </w:rPr>
            </w:pPr>
            <w:r w:rsidRPr="00DD6727">
              <w:rPr>
                <w:rFonts w:ascii="Times New Roman" w:eastAsia="Times New Roman" w:hAnsi="Times New Roman"/>
                <w:color w:val="000000"/>
                <w:szCs w:val="24"/>
                <w:lang w:val="kk-KZ" w:eastAsia="ru-RU"/>
              </w:rPr>
              <w:t>14 облыс, Астана, Алматы және Шымкент қалалары</w:t>
            </w:r>
          </w:p>
        </w:tc>
        <w:tc>
          <w:tcPr>
            <w:tcW w:w="1985" w:type="dxa"/>
            <w:shd w:val="clear" w:color="auto" w:fill="auto"/>
            <w:noWrap/>
            <w:hideMark/>
          </w:tcPr>
          <w:p w:rsidR="00EB6F0C" w:rsidRPr="00DD6727" w:rsidRDefault="00EB6F0C" w:rsidP="00EB6F0C">
            <w:pPr>
              <w:tabs>
                <w:tab w:val="left" w:pos="486"/>
              </w:tabs>
              <w:spacing w:after="0" w:line="240" w:lineRule="auto"/>
              <w:jc w:val="center"/>
              <w:rPr>
                <w:rFonts w:ascii="Times New Roman" w:eastAsia="Times New Roman" w:hAnsi="Times New Roman"/>
                <w:color w:val="000000"/>
                <w:szCs w:val="24"/>
                <w:lang w:val="kk-KZ" w:eastAsia="ru-RU"/>
              </w:rPr>
            </w:pPr>
            <w:r w:rsidRPr="00DD6727">
              <w:rPr>
                <w:rFonts w:ascii="Times New Roman" w:eastAsia="Times New Roman" w:hAnsi="Times New Roman"/>
                <w:color w:val="000000"/>
                <w:szCs w:val="24"/>
                <w:lang w:val="kk-KZ" w:eastAsia="ru-RU"/>
              </w:rPr>
              <w:t>10</w:t>
            </w:r>
            <w:r w:rsidRPr="00DD6727">
              <w:rPr>
                <w:rFonts w:ascii="Times New Roman" w:eastAsia="Times New Roman" w:hAnsi="Times New Roman"/>
                <w:color w:val="000000"/>
                <w:szCs w:val="24"/>
                <w:lang w:val="en-US" w:eastAsia="ru-RU"/>
              </w:rPr>
              <w:t xml:space="preserve"> </w:t>
            </w:r>
            <w:r w:rsidRPr="00DD6727">
              <w:rPr>
                <w:rFonts w:ascii="Times New Roman" w:eastAsia="Times New Roman" w:hAnsi="Times New Roman"/>
                <w:color w:val="000000"/>
                <w:szCs w:val="24"/>
                <w:lang w:val="kk-KZ" w:eastAsia="ru-RU"/>
              </w:rPr>
              <w:t>000,0 мың</w:t>
            </w:r>
            <w:r w:rsidRPr="00DD6727">
              <w:rPr>
                <w:rFonts w:ascii="Times New Roman" w:hAnsi="Times New Roman"/>
                <w:szCs w:val="24"/>
                <w:lang w:val="kk-KZ"/>
              </w:rPr>
              <w:t xml:space="preserve"> теңге</w:t>
            </w:r>
          </w:p>
        </w:tc>
      </w:tr>
      <w:tr w:rsidR="00EB6F0C" w:rsidRPr="00DD6727" w:rsidTr="00EB6F0C">
        <w:trPr>
          <w:trHeight w:val="2100"/>
          <w:jc w:val="center"/>
        </w:trPr>
        <w:tc>
          <w:tcPr>
            <w:tcW w:w="709" w:type="dxa"/>
            <w:shd w:val="clear" w:color="auto" w:fill="auto"/>
            <w:noWrap/>
            <w:hideMark/>
          </w:tcPr>
          <w:p w:rsidR="00EB6F0C" w:rsidRPr="00DD6727" w:rsidRDefault="00EB6F0C" w:rsidP="00EB6F0C">
            <w:pPr>
              <w:jc w:val="center"/>
              <w:rPr>
                <w:rFonts w:ascii="Times New Roman" w:eastAsia="Times New Roman" w:hAnsi="Times New Roman"/>
                <w:color w:val="000000"/>
                <w:szCs w:val="24"/>
                <w:lang w:val="kk-KZ" w:eastAsia="ru-RU"/>
              </w:rPr>
            </w:pPr>
            <w:r w:rsidRPr="00DD6727">
              <w:rPr>
                <w:rFonts w:ascii="Times New Roman" w:eastAsia="Times New Roman" w:hAnsi="Times New Roman"/>
                <w:color w:val="000000"/>
                <w:szCs w:val="24"/>
                <w:lang w:val="kk-KZ" w:eastAsia="ru-RU"/>
              </w:rPr>
              <w:t>67</w:t>
            </w:r>
          </w:p>
        </w:tc>
        <w:tc>
          <w:tcPr>
            <w:tcW w:w="567" w:type="dxa"/>
            <w:shd w:val="clear" w:color="auto" w:fill="auto"/>
            <w:noWrap/>
            <w:hideMark/>
          </w:tcPr>
          <w:p w:rsidR="00EB6F0C" w:rsidRPr="00DD6727" w:rsidRDefault="00EB6F0C" w:rsidP="00EB6F0C">
            <w:pPr>
              <w:jc w:val="center"/>
              <w:rPr>
                <w:rFonts w:ascii="Times New Roman" w:eastAsia="Times New Roman" w:hAnsi="Times New Roman"/>
                <w:color w:val="000000"/>
                <w:szCs w:val="24"/>
                <w:lang w:eastAsia="ru-RU"/>
              </w:rPr>
            </w:pPr>
            <w:r w:rsidRPr="00DD6727">
              <w:rPr>
                <w:rFonts w:ascii="Times New Roman" w:eastAsia="Times New Roman" w:hAnsi="Times New Roman"/>
                <w:color w:val="000000"/>
                <w:szCs w:val="24"/>
                <w:lang w:eastAsia="ru-RU"/>
              </w:rPr>
              <w:t>18</w:t>
            </w:r>
          </w:p>
        </w:tc>
        <w:tc>
          <w:tcPr>
            <w:tcW w:w="2835" w:type="dxa"/>
            <w:shd w:val="clear" w:color="auto" w:fill="auto"/>
            <w:hideMark/>
          </w:tcPr>
          <w:p w:rsidR="00EB6F0C" w:rsidRPr="00DD6727" w:rsidRDefault="00EB6F0C" w:rsidP="00EB6F0C">
            <w:pPr>
              <w:spacing w:after="0" w:line="240" w:lineRule="auto"/>
              <w:jc w:val="both"/>
              <w:rPr>
                <w:rFonts w:ascii="Times New Roman" w:eastAsia="Times New Roman" w:hAnsi="Times New Roman"/>
                <w:b/>
                <w:color w:val="000000"/>
                <w:szCs w:val="24"/>
                <w:lang w:val="kk-KZ" w:eastAsia="ru-RU"/>
              </w:rPr>
            </w:pPr>
            <w:r w:rsidRPr="00DD6727">
              <w:rPr>
                <w:rFonts w:ascii="Times New Roman" w:eastAsia="Times New Roman" w:hAnsi="Times New Roman"/>
                <w:b/>
                <w:color w:val="000000"/>
                <w:szCs w:val="24"/>
                <w:lang w:val="kk-KZ" w:eastAsia="ru-RU"/>
              </w:rPr>
              <w:t>Шешімдер қабылдауда азаматтардың қатысуы</w:t>
            </w:r>
          </w:p>
        </w:tc>
        <w:tc>
          <w:tcPr>
            <w:tcW w:w="5282" w:type="dxa"/>
            <w:shd w:val="clear" w:color="auto" w:fill="auto"/>
            <w:hideMark/>
          </w:tcPr>
          <w:p w:rsidR="00EB6F0C" w:rsidRPr="00DD6727" w:rsidRDefault="00EB6F0C" w:rsidP="00EB6F0C">
            <w:pPr>
              <w:spacing w:after="0" w:line="240" w:lineRule="auto"/>
              <w:jc w:val="both"/>
              <w:rPr>
                <w:rFonts w:ascii="Times New Roman" w:eastAsia="Times New Roman" w:hAnsi="Times New Roman"/>
                <w:color w:val="000000"/>
                <w:szCs w:val="24"/>
                <w:lang w:val="kk-KZ" w:eastAsia="ru-RU"/>
              </w:rPr>
            </w:pPr>
            <w:r w:rsidRPr="00DD6727">
              <w:rPr>
                <w:rFonts w:ascii="Times New Roman" w:eastAsia="Times New Roman" w:hAnsi="Times New Roman"/>
                <w:color w:val="000000"/>
                <w:szCs w:val="24"/>
                <w:lang w:val="kk-KZ" w:eastAsia="ru-RU"/>
              </w:rPr>
              <w:t xml:space="preserve">Жергілікті өзін-өзі басқаруды дамыту бойынша оқыту іс-шараларын өткізу. Қоғамдық ұйымдарды, жергілікті билік органдарын және жергілікті қоғамдастық жиналыстарын ел өңірлерінде кемінде 5 пилоттық жобаны енгізу арқылы жергілікті деңгейде әлеуметтік-экономикалық дамуға жәрдемдесуге тарту. Ақпараттық науқанды өткізу. </w:t>
            </w:r>
          </w:p>
        </w:tc>
        <w:tc>
          <w:tcPr>
            <w:tcW w:w="1591" w:type="dxa"/>
            <w:shd w:val="clear" w:color="auto" w:fill="auto"/>
            <w:hideMark/>
          </w:tcPr>
          <w:p w:rsidR="00EB6F0C" w:rsidRPr="00DD6727" w:rsidRDefault="00EB6F0C" w:rsidP="00EB6F0C">
            <w:pPr>
              <w:spacing w:after="0" w:line="240" w:lineRule="auto"/>
              <w:jc w:val="center"/>
              <w:rPr>
                <w:rFonts w:ascii="Times New Roman" w:eastAsia="Times New Roman" w:hAnsi="Times New Roman"/>
                <w:color w:val="000000"/>
                <w:szCs w:val="24"/>
                <w:lang w:val="kk-KZ" w:eastAsia="ru-RU"/>
              </w:rPr>
            </w:pPr>
            <w:r w:rsidRPr="00DD6727">
              <w:rPr>
                <w:rFonts w:ascii="Times New Roman" w:eastAsia="Times New Roman" w:hAnsi="Times New Roman"/>
                <w:color w:val="000000"/>
                <w:szCs w:val="24"/>
                <w:lang w:val="kk-KZ" w:eastAsia="ru-RU"/>
              </w:rPr>
              <w:t xml:space="preserve">2019 жылдың </w:t>
            </w:r>
            <w:r w:rsidRPr="00DD6727">
              <w:rPr>
                <w:rFonts w:ascii="Times New Roman" w:eastAsia="Times New Roman" w:hAnsi="Times New Roman"/>
                <w:color w:val="000000"/>
                <w:szCs w:val="24"/>
                <w:lang w:eastAsia="ru-RU"/>
              </w:rPr>
              <w:t>кемінде 6 ай</w:t>
            </w:r>
            <w:r w:rsidRPr="00DD6727">
              <w:rPr>
                <w:rFonts w:ascii="Times New Roman" w:eastAsia="Times New Roman" w:hAnsi="Times New Roman"/>
                <w:color w:val="000000"/>
                <w:szCs w:val="24"/>
                <w:lang w:val="kk-KZ" w:eastAsia="ru-RU"/>
              </w:rPr>
              <w:t>ы</w:t>
            </w:r>
          </w:p>
        </w:tc>
        <w:tc>
          <w:tcPr>
            <w:tcW w:w="2624" w:type="dxa"/>
            <w:shd w:val="clear" w:color="auto" w:fill="auto"/>
            <w:hideMark/>
          </w:tcPr>
          <w:p w:rsidR="00EB6F0C" w:rsidRPr="00DD6727" w:rsidRDefault="00EB6F0C" w:rsidP="00EB6F0C">
            <w:pPr>
              <w:spacing w:after="0" w:line="240" w:lineRule="auto"/>
              <w:jc w:val="center"/>
              <w:rPr>
                <w:rFonts w:ascii="Times New Roman" w:eastAsia="Times New Roman" w:hAnsi="Times New Roman"/>
                <w:color w:val="000000"/>
                <w:szCs w:val="24"/>
                <w:lang w:eastAsia="ru-RU"/>
              </w:rPr>
            </w:pPr>
            <w:r w:rsidRPr="00DD6727">
              <w:rPr>
                <w:rFonts w:ascii="Times New Roman" w:eastAsia="Times New Roman" w:hAnsi="Times New Roman"/>
                <w:color w:val="000000"/>
                <w:szCs w:val="24"/>
                <w:lang w:eastAsia="ru-RU"/>
              </w:rPr>
              <w:t xml:space="preserve">кемінде 5 өңірде </w:t>
            </w:r>
          </w:p>
        </w:tc>
        <w:tc>
          <w:tcPr>
            <w:tcW w:w="1985" w:type="dxa"/>
            <w:shd w:val="clear" w:color="auto" w:fill="auto"/>
            <w:noWrap/>
            <w:hideMark/>
          </w:tcPr>
          <w:p w:rsidR="00EB6F0C" w:rsidRPr="00DD6727" w:rsidRDefault="00EB6F0C" w:rsidP="00EB6F0C">
            <w:pPr>
              <w:spacing w:after="0" w:line="240" w:lineRule="auto"/>
              <w:jc w:val="center"/>
              <w:rPr>
                <w:rFonts w:ascii="Times New Roman" w:eastAsia="Times New Roman" w:hAnsi="Times New Roman"/>
                <w:color w:val="000000"/>
                <w:szCs w:val="24"/>
                <w:lang w:eastAsia="ru-RU"/>
              </w:rPr>
            </w:pPr>
            <w:r w:rsidRPr="00DD6727">
              <w:rPr>
                <w:rFonts w:ascii="Times New Roman" w:eastAsia="Times New Roman" w:hAnsi="Times New Roman"/>
                <w:color w:val="000000"/>
                <w:szCs w:val="24"/>
                <w:lang w:eastAsia="ru-RU"/>
              </w:rPr>
              <w:t xml:space="preserve">9 920,0 </w:t>
            </w:r>
            <w:r w:rsidRPr="00DD6727">
              <w:rPr>
                <w:rFonts w:ascii="Times New Roman" w:eastAsia="Times New Roman" w:hAnsi="Times New Roman"/>
                <w:color w:val="000000"/>
                <w:szCs w:val="24"/>
                <w:lang w:val="kk-KZ" w:eastAsia="ru-RU"/>
              </w:rPr>
              <w:t>мың</w:t>
            </w:r>
            <w:r w:rsidRPr="00DD6727">
              <w:rPr>
                <w:rFonts w:ascii="Times New Roman" w:hAnsi="Times New Roman"/>
                <w:szCs w:val="24"/>
                <w:lang w:val="kk-KZ"/>
              </w:rPr>
              <w:t xml:space="preserve"> теңге</w:t>
            </w:r>
          </w:p>
        </w:tc>
      </w:tr>
      <w:tr w:rsidR="00EB6F0C" w:rsidRPr="00DD6727" w:rsidTr="00EB6F0C">
        <w:trPr>
          <w:trHeight w:val="4307"/>
          <w:jc w:val="center"/>
        </w:trPr>
        <w:tc>
          <w:tcPr>
            <w:tcW w:w="709" w:type="dxa"/>
            <w:shd w:val="clear" w:color="auto" w:fill="auto"/>
            <w:noWrap/>
            <w:hideMark/>
          </w:tcPr>
          <w:p w:rsidR="00EB6F0C" w:rsidRPr="00DD6727" w:rsidRDefault="00EB6F0C" w:rsidP="00EB6F0C">
            <w:pPr>
              <w:jc w:val="center"/>
              <w:rPr>
                <w:rFonts w:ascii="Times New Roman" w:eastAsia="Times New Roman" w:hAnsi="Times New Roman"/>
                <w:color w:val="000000"/>
                <w:szCs w:val="24"/>
                <w:lang w:val="kk-KZ" w:eastAsia="ru-RU"/>
              </w:rPr>
            </w:pPr>
            <w:r w:rsidRPr="00DD6727">
              <w:rPr>
                <w:rFonts w:ascii="Times New Roman" w:eastAsia="Times New Roman" w:hAnsi="Times New Roman"/>
                <w:color w:val="000000"/>
                <w:szCs w:val="24"/>
                <w:lang w:val="kk-KZ" w:eastAsia="ru-RU"/>
              </w:rPr>
              <w:t>68</w:t>
            </w:r>
          </w:p>
        </w:tc>
        <w:tc>
          <w:tcPr>
            <w:tcW w:w="567" w:type="dxa"/>
            <w:shd w:val="clear" w:color="auto" w:fill="auto"/>
            <w:noWrap/>
            <w:hideMark/>
          </w:tcPr>
          <w:p w:rsidR="00EB6F0C" w:rsidRPr="00DD6727" w:rsidRDefault="00EB6F0C" w:rsidP="00EB6F0C">
            <w:pPr>
              <w:jc w:val="center"/>
              <w:rPr>
                <w:rFonts w:ascii="Times New Roman" w:eastAsia="Times New Roman" w:hAnsi="Times New Roman"/>
                <w:color w:val="000000"/>
                <w:szCs w:val="24"/>
                <w:lang w:eastAsia="ru-RU"/>
              </w:rPr>
            </w:pPr>
            <w:r w:rsidRPr="00DD6727">
              <w:rPr>
                <w:rFonts w:ascii="Times New Roman" w:eastAsia="Times New Roman" w:hAnsi="Times New Roman"/>
                <w:color w:val="000000"/>
                <w:szCs w:val="24"/>
                <w:lang w:eastAsia="ru-RU"/>
              </w:rPr>
              <w:t>19</w:t>
            </w:r>
          </w:p>
        </w:tc>
        <w:tc>
          <w:tcPr>
            <w:tcW w:w="2835" w:type="dxa"/>
            <w:shd w:val="clear" w:color="auto" w:fill="auto"/>
            <w:hideMark/>
          </w:tcPr>
          <w:p w:rsidR="00EB6F0C" w:rsidRPr="00DD6727" w:rsidRDefault="00EB6F0C" w:rsidP="00EB6F0C">
            <w:pPr>
              <w:spacing w:after="0" w:line="240" w:lineRule="auto"/>
              <w:rPr>
                <w:rFonts w:ascii="Times New Roman" w:eastAsia="Times New Roman" w:hAnsi="Times New Roman"/>
                <w:b/>
                <w:color w:val="000000"/>
                <w:szCs w:val="24"/>
                <w:lang w:eastAsia="ru-RU"/>
              </w:rPr>
            </w:pPr>
            <w:r w:rsidRPr="00DD6727">
              <w:rPr>
                <w:rFonts w:ascii="Times New Roman" w:eastAsia="Times New Roman" w:hAnsi="Times New Roman"/>
                <w:b/>
                <w:color w:val="000000"/>
                <w:szCs w:val="24"/>
                <w:lang w:eastAsia="ru-RU"/>
              </w:rPr>
              <w:t xml:space="preserve"> Қаржылық және әлеуметтік әсерді есепке алумен мемлекеттік функциялардың бір бөлігін азаматтық сектор өкілдеріне табыстау</w:t>
            </w:r>
          </w:p>
        </w:tc>
        <w:tc>
          <w:tcPr>
            <w:tcW w:w="5282" w:type="dxa"/>
            <w:shd w:val="clear" w:color="auto" w:fill="auto"/>
            <w:hideMark/>
          </w:tcPr>
          <w:p w:rsidR="00EB6F0C" w:rsidRPr="00DD6727" w:rsidRDefault="00EB6F0C" w:rsidP="00EB6F0C">
            <w:pPr>
              <w:spacing w:after="0" w:line="240" w:lineRule="auto"/>
              <w:jc w:val="both"/>
              <w:rPr>
                <w:rFonts w:ascii="Times New Roman" w:eastAsia="Times New Roman" w:hAnsi="Times New Roman"/>
                <w:color w:val="000000"/>
                <w:szCs w:val="24"/>
                <w:lang w:eastAsia="ru-RU"/>
              </w:rPr>
            </w:pPr>
            <w:r w:rsidRPr="00DD6727">
              <w:rPr>
                <w:rFonts w:ascii="Times New Roman" w:eastAsia="Times New Roman" w:hAnsi="Times New Roman"/>
                <w:color w:val="000000"/>
                <w:szCs w:val="24"/>
                <w:lang w:eastAsia="ru-RU"/>
              </w:rPr>
              <w:t xml:space="preserve">Мемлекеттік басқарудың қалалық және аудандық деңгейлерін қоса, барлық орталық мемлекеттік және жергілікті атқарушы органдар атқаратын мемлекеттік міндеттерге кешенді талдау жасау. </w:t>
            </w:r>
            <w:r w:rsidRPr="00DD6727">
              <w:rPr>
                <w:rFonts w:ascii="Times New Roman" w:eastAsia="Times New Roman" w:hAnsi="Times New Roman"/>
                <w:color w:val="000000"/>
                <w:szCs w:val="24"/>
                <w:lang w:eastAsia="ru-RU"/>
              </w:rPr>
              <w:br w:type="page"/>
              <w:t>Қазақстан Республикасы Ұлттық экономика министрлігі әзірлеген әдістемеге сәйкес түрлер</w:t>
            </w:r>
            <w:r w:rsidRPr="00DD6727">
              <w:rPr>
                <w:rFonts w:ascii="Times New Roman" w:eastAsia="Times New Roman" w:hAnsi="Times New Roman"/>
                <w:color w:val="000000"/>
                <w:szCs w:val="24"/>
                <w:lang w:val="kk-KZ" w:eastAsia="ru-RU"/>
              </w:rPr>
              <w:t>і</w:t>
            </w:r>
            <w:r w:rsidRPr="00DD6727">
              <w:rPr>
                <w:rFonts w:ascii="Times New Roman" w:eastAsia="Times New Roman" w:hAnsi="Times New Roman"/>
                <w:color w:val="000000"/>
                <w:szCs w:val="24"/>
                <w:lang w:eastAsia="ru-RU"/>
              </w:rPr>
              <w:t xml:space="preserve"> бойынша саралаумен мемлекеттік </w:t>
            </w:r>
            <w:r w:rsidRPr="00DD6727">
              <w:rPr>
                <w:rFonts w:ascii="Times New Roman" w:eastAsia="Times New Roman" w:hAnsi="Times New Roman"/>
                <w:color w:val="000000"/>
                <w:szCs w:val="24"/>
                <w:lang w:val="kk-KZ" w:eastAsia="ru-RU"/>
              </w:rPr>
              <w:t>функциялар</w:t>
            </w:r>
            <w:r w:rsidRPr="00DD6727">
              <w:rPr>
                <w:rFonts w:ascii="Times New Roman" w:eastAsia="Times New Roman" w:hAnsi="Times New Roman"/>
                <w:color w:val="000000"/>
                <w:szCs w:val="24"/>
                <w:lang w:eastAsia="ru-RU"/>
              </w:rPr>
              <w:t>д</w:t>
            </w:r>
            <w:r w:rsidRPr="00DD6727">
              <w:rPr>
                <w:rFonts w:ascii="Times New Roman" w:eastAsia="Times New Roman" w:hAnsi="Times New Roman"/>
                <w:color w:val="000000"/>
                <w:szCs w:val="24"/>
                <w:lang w:val="kk-KZ" w:eastAsia="ru-RU"/>
              </w:rPr>
              <w:t>ы</w:t>
            </w:r>
            <w:r w:rsidRPr="00DD6727">
              <w:rPr>
                <w:rFonts w:ascii="Times New Roman" w:eastAsia="Times New Roman" w:hAnsi="Times New Roman"/>
                <w:color w:val="000000"/>
                <w:szCs w:val="24"/>
                <w:lang w:eastAsia="ru-RU"/>
              </w:rPr>
              <w:t>ң сәйкесінше тізілімін әзірлеу.</w:t>
            </w:r>
            <w:r w:rsidRPr="00DD6727">
              <w:rPr>
                <w:rFonts w:ascii="Times New Roman" w:eastAsia="Times New Roman" w:hAnsi="Times New Roman"/>
                <w:color w:val="000000"/>
                <w:szCs w:val="24"/>
                <w:lang w:val="kk-KZ" w:eastAsia="ru-RU"/>
              </w:rPr>
              <w:t xml:space="preserve"> </w:t>
            </w:r>
            <w:r w:rsidRPr="00DD6727">
              <w:rPr>
                <w:rFonts w:ascii="Times New Roman" w:eastAsia="Times New Roman" w:hAnsi="Times New Roman"/>
                <w:color w:val="000000"/>
                <w:szCs w:val="24"/>
                <w:lang w:eastAsia="ru-RU"/>
              </w:rPr>
              <w:br w:type="page"/>
              <w:t>Мемлекеттік функцияларды бәсекел</w:t>
            </w:r>
            <w:r w:rsidRPr="00DD6727">
              <w:rPr>
                <w:rFonts w:ascii="Times New Roman" w:eastAsia="Times New Roman" w:hAnsi="Times New Roman"/>
                <w:color w:val="000000"/>
                <w:szCs w:val="24"/>
                <w:lang w:val="kk-KZ" w:eastAsia="ru-RU"/>
              </w:rPr>
              <w:t>есті</w:t>
            </w:r>
            <w:r w:rsidRPr="00DD6727">
              <w:rPr>
                <w:rFonts w:ascii="Times New Roman" w:eastAsia="Times New Roman" w:hAnsi="Times New Roman"/>
                <w:color w:val="000000"/>
                <w:szCs w:val="24"/>
                <w:lang w:eastAsia="ru-RU"/>
              </w:rPr>
              <w:t>к ортаға табыстау механизмін түсіндіру бойынша әрбір өңірде сарапшыларды тартумен (кем</w:t>
            </w:r>
            <w:r w:rsidRPr="00DD6727">
              <w:rPr>
                <w:rFonts w:ascii="Times New Roman" w:eastAsia="Times New Roman" w:hAnsi="Times New Roman"/>
                <w:color w:val="000000"/>
                <w:szCs w:val="24"/>
                <w:lang w:val="kk-KZ" w:eastAsia="ru-RU"/>
              </w:rPr>
              <w:t>інде</w:t>
            </w:r>
            <w:r w:rsidRPr="00DD6727">
              <w:rPr>
                <w:rFonts w:ascii="Times New Roman" w:eastAsia="Times New Roman" w:hAnsi="Times New Roman"/>
                <w:color w:val="000000"/>
                <w:szCs w:val="24"/>
                <w:lang w:eastAsia="ru-RU"/>
              </w:rPr>
              <w:t xml:space="preserve"> 4 адам) ҮЕҰ мен мемлекеттік органдар үшін семинарлар әзірлеу және өткізу.</w:t>
            </w:r>
            <w:r w:rsidRPr="00DD6727">
              <w:rPr>
                <w:rFonts w:ascii="Times New Roman" w:eastAsia="Times New Roman" w:hAnsi="Times New Roman"/>
                <w:color w:val="000000"/>
                <w:szCs w:val="24"/>
                <w:lang w:eastAsia="ru-RU"/>
              </w:rPr>
              <w:br w:type="page"/>
              <w:t>Бәсекелік ортада азаматтық қоғам институттары орындайтын мемлекеттік функциялары бойынша семинарларға қатысушыларға қазақ және орыс тілдерінде әдістемелік ұсыныстар әзірлеу.</w:t>
            </w:r>
            <w:r w:rsidRPr="00DD6727">
              <w:rPr>
                <w:rFonts w:ascii="Times New Roman" w:eastAsia="Times New Roman" w:hAnsi="Times New Roman"/>
                <w:color w:val="000000"/>
                <w:szCs w:val="24"/>
                <w:lang w:eastAsia="ru-RU"/>
              </w:rPr>
              <w:br w:type="page"/>
            </w:r>
          </w:p>
        </w:tc>
        <w:tc>
          <w:tcPr>
            <w:tcW w:w="1591" w:type="dxa"/>
            <w:shd w:val="clear" w:color="auto" w:fill="auto"/>
            <w:hideMark/>
          </w:tcPr>
          <w:p w:rsidR="00EB6F0C" w:rsidRPr="00DD6727" w:rsidRDefault="00EB6F0C" w:rsidP="00EB6F0C">
            <w:pPr>
              <w:spacing w:after="0" w:line="240" w:lineRule="auto"/>
              <w:jc w:val="center"/>
              <w:rPr>
                <w:rFonts w:ascii="Times New Roman" w:eastAsia="Times New Roman" w:hAnsi="Times New Roman"/>
                <w:color w:val="000000"/>
                <w:szCs w:val="24"/>
                <w:lang w:val="kk-KZ" w:eastAsia="ru-RU"/>
              </w:rPr>
            </w:pPr>
            <w:r w:rsidRPr="00DD6727">
              <w:rPr>
                <w:rFonts w:ascii="Times New Roman" w:eastAsia="Times New Roman" w:hAnsi="Times New Roman"/>
                <w:color w:val="000000"/>
                <w:szCs w:val="24"/>
                <w:lang w:eastAsia="ru-RU"/>
              </w:rPr>
              <w:t>2019 жылғы наурыз-қараша</w:t>
            </w:r>
          </w:p>
        </w:tc>
        <w:tc>
          <w:tcPr>
            <w:tcW w:w="2624" w:type="dxa"/>
            <w:shd w:val="clear" w:color="auto" w:fill="auto"/>
            <w:hideMark/>
          </w:tcPr>
          <w:p w:rsidR="00EB6F0C" w:rsidRPr="00DD6727" w:rsidRDefault="00EB6F0C" w:rsidP="00EB6F0C">
            <w:pPr>
              <w:spacing w:after="0" w:line="240" w:lineRule="auto"/>
              <w:jc w:val="center"/>
              <w:rPr>
                <w:rFonts w:ascii="Times New Roman" w:eastAsia="Times New Roman" w:hAnsi="Times New Roman"/>
                <w:color w:val="000000"/>
                <w:szCs w:val="24"/>
                <w:lang w:eastAsia="ru-RU"/>
              </w:rPr>
            </w:pPr>
            <w:r w:rsidRPr="00DD6727">
              <w:rPr>
                <w:rFonts w:ascii="Times New Roman" w:eastAsia="Times New Roman" w:hAnsi="Times New Roman"/>
                <w:color w:val="000000"/>
                <w:szCs w:val="24"/>
                <w:lang w:eastAsia="ru-RU"/>
              </w:rPr>
              <w:t>Қазақстан Республикасы</w:t>
            </w:r>
          </w:p>
        </w:tc>
        <w:tc>
          <w:tcPr>
            <w:tcW w:w="1985" w:type="dxa"/>
            <w:shd w:val="clear" w:color="auto" w:fill="auto"/>
            <w:noWrap/>
            <w:hideMark/>
          </w:tcPr>
          <w:p w:rsidR="00EB6F0C" w:rsidRPr="00DD6727" w:rsidRDefault="00EB6F0C" w:rsidP="00EB6F0C">
            <w:pPr>
              <w:spacing w:after="0" w:line="240" w:lineRule="auto"/>
              <w:jc w:val="center"/>
              <w:rPr>
                <w:rFonts w:ascii="Times New Roman" w:eastAsia="Times New Roman" w:hAnsi="Times New Roman"/>
                <w:color w:val="000000"/>
                <w:szCs w:val="24"/>
                <w:lang w:eastAsia="ru-RU"/>
              </w:rPr>
            </w:pPr>
            <w:r w:rsidRPr="00DD6727">
              <w:rPr>
                <w:rFonts w:ascii="Times New Roman" w:eastAsia="Times New Roman" w:hAnsi="Times New Roman"/>
                <w:color w:val="000000"/>
                <w:szCs w:val="24"/>
                <w:lang w:eastAsia="ru-RU"/>
              </w:rPr>
              <w:t xml:space="preserve">3 360,0 </w:t>
            </w:r>
            <w:r w:rsidRPr="00DD6727">
              <w:rPr>
                <w:rFonts w:ascii="Times New Roman" w:eastAsia="Times New Roman" w:hAnsi="Times New Roman"/>
                <w:color w:val="000000"/>
                <w:szCs w:val="24"/>
                <w:lang w:val="kk-KZ" w:eastAsia="ru-RU"/>
              </w:rPr>
              <w:t>мың</w:t>
            </w:r>
            <w:r w:rsidRPr="00DD6727">
              <w:rPr>
                <w:rFonts w:ascii="Times New Roman" w:hAnsi="Times New Roman"/>
                <w:szCs w:val="24"/>
                <w:lang w:val="kk-KZ"/>
              </w:rPr>
              <w:t xml:space="preserve"> теңге</w:t>
            </w:r>
          </w:p>
        </w:tc>
      </w:tr>
      <w:tr w:rsidR="00EB6F0C" w:rsidRPr="00DD6727" w:rsidTr="00EB6F0C">
        <w:trPr>
          <w:trHeight w:val="3561"/>
          <w:jc w:val="center"/>
        </w:trPr>
        <w:tc>
          <w:tcPr>
            <w:tcW w:w="709" w:type="dxa"/>
            <w:shd w:val="clear" w:color="auto" w:fill="auto"/>
            <w:noWrap/>
            <w:hideMark/>
          </w:tcPr>
          <w:p w:rsidR="00EB6F0C" w:rsidRPr="00DD6727" w:rsidRDefault="00EB6F0C" w:rsidP="00EB6F0C">
            <w:pPr>
              <w:jc w:val="center"/>
              <w:rPr>
                <w:rFonts w:ascii="Times New Roman" w:eastAsia="Times New Roman" w:hAnsi="Times New Roman"/>
                <w:color w:val="000000"/>
                <w:szCs w:val="24"/>
                <w:lang w:val="kk-KZ" w:eastAsia="ru-RU"/>
              </w:rPr>
            </w:pPr>
            <w:r w:rsidRPr="00DD6727">
              <w:rPr>
                <w:rFonts w:ascii="Times New Roman" w:eastAsia="Times New Roman" w:hAnsi="Times New Roman"/>
                <w:color w:val="000000"/>
                <w:szCs w:val="24"/>
                <w:lang w:val="kk-KZ" w:eastAsia="ru-RU"/>
              </w:rPr>
              <w:t>69</w:t>
            </w:r>
          </w:p>
        </w:tc>
        <w:tc>
          <w:tcPr>
            <w:tcW w:w="567" w:type="dxa"/>
            <w:shd w:val="clear" w:color="auto" w:fill="auto"/>
            <w:noWrap/>
            <w:hideMark/>
          </w:tcPr>
          <w:p w:rsidR="00EB6F0C" w:rsidRPr="00DD6727" w:rsidRDefault="00EB6F0C" w:rsidP="00EB6F0C">
            <w:pPr>
              <w:jc w:val="center"/>
              <w:rPr>
                <w:rFonts w:ascii="Times New Roman" w:eastAsia="Times New Roman" w:hAnsi="Times New Roman"/>
                <w:color w:val="000000"/>
                <w:szCs w:val="24"/>
                <w:lang w:eastAsia="ru-RU"/>
              </w:rPr>
            </w:pPr>
            <w:r w:rsidRPr="00DD6727">
              <w:rPr>
                <w:rFonts w:ascii="Times New Roman" w:eastAsia="Times New Roman" w:hAnsi="Times New Roman"/>
                <w:color w:val="000000"/>
                <w:szCs w:val="24"/>
                <w:lang w:eastAsia="ru-RU"/>
              </w:rPr>
              <w:t>20</w:t>
            </w:r>
          </w:p>
        </w:tc>
        <w:tc>
          <w:tcPr>
            <w:tcW w:w="2835" w:type="dxa"/>
            <w:shd w:val="clear" w:color="auto" w:fill="auto"/>
            <w:hideMark/>
          </w:tcPr>
          <w:p w:rsidR="00EB6F0C" w:rsidRPr="00DD6727" w:rsidRDefault="00EB6F0C" w:rsidP="00EB6F0C">
            <w:pPr>
              <w:spacing w:after="0" w:line="240" w:lineRule="auto"/>
              <w:rPr>
                <w:rFonts w:ascii="Times New Roman" w:eastAsia="Times New Roman" w:hAnsi="Times New Roman"/>
                <w:b/>
                <w:color w:val="000000"/>
                <w:szCs w:val="24"/>
                <w:lang w:eastAsia="ru-RU"/>
              </w:rPr>
            </w:pPr>
            <w:r w:rsidRPr="00DD6727">
              <w:rPr>
                <w:rFonts w:ascii="Times New Roman" w:eastAsia="Times New Roman" w:hAnsi="Times New Roman"/>
                <w:b/>
                <w:color w:val="000000"/>
                <w:szCs w:val="24"/>
                <w:lang w:eastAsia="ru-RU"/>
              </w:rPr>
              <w:t>Халықаралық тәжірибе негізінде, өңірлердің кескінінде азаматтық қоғамның даму индексін өлшеу әдістемесін сынау арқылы азаматтық сектордың рөлін күшейту</w:t>
            </w:r>
          </w:p>
        </w:tc>
        <w:tc>
          <w:tcPr>
            <w:tcW w:w="5282" w:type="dxa"/>
            <w:shd w:val="clear" w:color="auto" w:fill="auto"/>
            <w:hideMark/>
          </w:tcPr>
          <w:p w:rsidR="00EB6F0C" w:rsidRPr="00DD6727" w:rsidRDefault="00EB6F0C" w:rsidP="00EB6F0C">
            <w:pPr>
              <w:spacing w:after="0" w:line="240" w:lineRule="auto"/>
              <w:jc w:val="both"/>
              <w:rPr>
                <w:rFonts w:ascii="Times New Roman" w:eastAsia="Times New Roman" w:hAnsi="Times New Roman"/>
                <w:color w:val="000000"/>
                <w:szCs w:val="24"/>
                <w:lang w:eastAsia="ru-RU"/>
              </w:rPr>
            </w:pPr>
            <w:r w:rsidRPr="00DD6727">
              <w:rPr>
                <w:rFonts w:ascii="Times New Roman" w:eastAsia="Times New Roman" w:hAnsi="Times New Roman"/>
                <w:color w:val="000000"/>
                <w:szCs w:val="24"/>
                <w:lang w:eastAsia="ru-RU"/>
              </w:rPr>
              <w:t>Елдің барлық өңірлерінде, оның ішінде қалалық және аудандық деңгейлерде, азаматтық қоғамның жағдайы бойынша тұрақтылықтың келесі параметрлеріне</w:t>
            </w:r>
            <w:r w:rsidRPr="00DD6727">
              <w:rPr>
                <w:rFonts w:ascii="Times New Roman" w:eastAsia="Times New Roman" w:hAnsi="Times New Roman"/>
                <w:color w:val="000000"/>
                <w:szCs w:val="24"/>
                <w:lang w:val="kk-KZ" w:eastAsia="ru-RU"/>
              </w:rPr>
              <w:t>:</w:t>
            </w:r>
            <w:r w:rsidRPr="00DD6727">
              <w:rPr>
                <w:rFonts w:ascii="Times New Roman" w:eastAsia="Times New Roman" w:hAnsi="Times New Roman"/>
                <w:color w:val="000000"/>
                <w:szCs w:val="24"/>
                <w:lang w:eastAsia="ru-RU"/>
              </w:rPr>
              <w:t xml:space="preserve"> қаржылық, инфрақұрылымдық, құқықтық орта, қызметтер көрсету, қоғамдық бедел және басқалары сарапшыларды тартумен зерттеу жасау. Қорытындылары бойынша қазақ және орыс тілдерінде талдамалық баяндама шығару. Сәйкесінше әкімшілік-аумақтық бірліктің әлеуметтік-экономикалық проблемаларын шешуде ҮЕҰ-ның тартылу деңгейі бойынша Қазақстанның өңірлерінің рейтингі</w:t>
            </w:r>
            <w:r w:rsidRPr="00DD6727">
              <w:rPr>
                <w:rFonts w:ascii="Times New Roman" w:eastAsia="Times New Roman" w:hAnsi="Times New Roman"/>
                <w:color w:val="000000"/>
                <w:szCs w:val="24"/>
                <w:lang w:val="kk-KZ" w:eastAsia="ru-RU"/>
              </w:rPr>
              <w:t>сі</w:t>
            </w:r>
            <w:r w:rsidRPr="00DD6727">
              <w:rPr>
                <w:rFonts w:ascii="Times New Roman" w:eastAsia="Times New Roman" w:hAnsi="Times New Roman"/>
                <w:color w:val="000000"/>
                <w:szCs w:val="24"/>
                <w:lang w:eastAsia="ru-RU"/>
              </w:rPr>
              <w:t>н қазақ және орыс тілдерінде әзірлеу және оның визуалдылығын қамтамасыз ету.</w:t>
            </w:r>
          </w:p>
        </w:tc>
        <w:tc>
          <w:tcPr>
            <w:tcW w:w="1591" w:type="dxa"/>
            <w:shd w:val="clear" w:color="auto" w:fill="auto"/>
            <w:hideMark/>
          </w:tcPr>
          <w:p w:rsidR="00EB6F0C" w:rsidRPr="00DD6727" w:rsidRDefault="00EB6F0C" w:rsidP="00EB6F0C">
            <w:pPr>
              <w:spacing w:after="0" w:line="240" w:lineRule="auto"/>
              <w:jc w:val="center"/>
              <w:rPr>
                <w:rFonts w:ascii="Times New Roman" w:eastAsia="Times New Roman" w:hAnsi="Times New Roman"/>
                <w:color w:val="000000"/>
                <w:szCs w:val="24"/>
                <w:lang w:val="kk-KZ" w:eastAsia="ru-RU"/>
              </w:rPr>
            </w:pPr>
            <w:r w:rsidRPr="00DD6727">
              <w:rPr>
                <w:rFonts w:ascii="Times New Roman" w:eastAsia="Times New Roman" w:hAnsi="Times New Roman"/>
                <w:color w:val="000000"/>
                <w:szCs w:val="24"/>
                <w:lang w:eastAsia="ru-RU"/>
              </w:rPr>
              <w:t>2019 жылғы наурыз-қараша</w:t>
            </w:r>
          </w:p>
        </w:tc>
        <w:tc>
          <w:tcPr>
            <w:tcW w:w="2624" w:type="dxa"/>
            <w:shd w:val="clear" w:color="auto" w:fill="auto"/>
            <w:hideMark/>
          </w:tcPr>
          <w:p w:rsidR="00EB6F0C" w:rsidRPr="00DD6727" w:rsidRDefault="00EB6F0C" w:rsidP="00EB6F0C">
            <w:pPr>
              <w:spacing w:after="0" w:line="240" w:lineRule="auto"/>
              <w:jc w:val="center"/>
              <w:rPr>
                <w:rFonts w:ascii="Times New Roman" w:eastAsia="Times New Roman" w:hAnsi="Times New Roman"/>
                <w:color w:val="000000"/>
                <w:szCs w:val="24"/>
                <w:lang w:eastAsia="ru-RU"/>
              </w:rPr>
            </w:pPr>
            <w:r w:rsidRPr="00DD6727">
              <w:rPr>
                <w:rFonts w:ascii="Times New Roman" w:eastAsia="Times New Roman" w:hAnsi="Times New Roman"/>
                <w:color w:val="000000"/>
                <w:szCs w:val="24"/>
                <w:lang w:eastAsia="ru-RU"/>
              </w:rPr>
              <w:t>Қазақстан Республикасы</w:t>
            </w:r>
          </w:p>
        </w:tc>
        <w:tc>
          <w:tcPr>
            <w:tcW w:w="1985" w:type="dxa"/>
            <w:shd w:val="clear" w:color="auto" w:fill="auto"/>
            <w:noWrap/>
            <w:hideMark/>
          </w:tcPr>
          <w:p w:rsidR="00EB6F0C" w:rsidRPr="00DD6727" w:rsidRDefault="00EB6F0C" w:rsidP="00EB6F0C">
            <w:pPr>
              <w:spacing w:after="0" w:line="240" w:lineRule="auto"/>
              <w:jc w:val="center"/>
              <w:rPr>
                <w:rFonts w:ascii="Times New Roman" w:eastAsia="Times New Roman" w:hAnsi="Times New Roman"/>
                <w:color w:val="000000"/>
                <w:szCs w:val="24"/>
                <w:lang w:eastAsia="ru-RU"/>
              </w:rPr>
            </w:pPr>
            <w:r w:rsidRPr="00DD6727">
              <w:rPr>
                <w:rFonts w:ascii="Times New Roman" w:eastAsia="Times New Roman" w:hAnsi="Times New Roman"/>
                <w:color w:val="000000"/>
                <w:szCs w:val="24"/>
                <w:lang w:eastAsia="ru-RU"/>
              </w:rPr>
              <w:t xml:space="preserve">6 334,0 </w:t>
            </w:r>
            <w:r w:rsidRPr="00DD6727">
              <w:rPr>
                <w:rFonts w:ascii="Times New Roman" w:eastAsia="Times New Roman" w:hAnsi="Times New Roman"/>
                <w:color w:val="000000"/>
                <w:szCs w:val="24"/>
                <w:lang w:val="kk-KZ" w:eastAsia="ru-RU"/>
              </w:rPr>
              <w:t>мың</w:t>
            </w:r>
            <w:r w:rsidRPr="00DD6727">
              <w:rPr>
                <w:rFonts w:ascii="Times New Roman" w:hAnsi="Times New Roman"/>
                <w:szCs w:val="24"/>
                <w:lang w:val="kk-KZ"/>
              </w:rPr>
              <w:t xml:space="preserve"> теңге</w:t>
            </w:r>
          </w:p>
        </w:tc>
      </w:tr>
      <w:tr w:rsidR="00EB6F0C" w:rsidRPr="00DD6727" w:rsidTr="00EB6F0C">
        <w:trPr>
          <w:trHeight w:val="3405"/>
          <w:jc w:val="center"/>
        </w:trPr>
        <w:tc>
          <w:tcPr>
            <w:tcW w:w="709" w:type="dxa"/>
            <w:shd w:val="clear" w:color="auto" w:fill="auto"/>
            <w:noWrap/>
            <w:hideMark/>
          </w:tcPr>
          <w:p w:rsidR="00EB6F0C" w:rsidRPr="00DD6727" w:rsidRDefault="00EB6F0C" w:rsidP="00EB6F0C">
            <w:pPr>
              <w:jc w:val="center"/>
              <w:rPr>
                <w:rFonts w:ascii="Times New Roman" w:eastAsia="Times New Roman" w:hAnsi="Times New Roman"/>
                <w:color w:val="000000"/>
                <w:szCs w:val="24"/>
                <w:lang w:val="kk-KZ" w:eastAsia="ru-RU"/>
              </w:rPr>
            </w:pPr>
            <w:r w:rsidRPr="00DD6727">
              <w:rPr>
                <w:rFonts w:ascii="Times New Roman" w:eastAsia="Times New Roman" w:hAnsi="Times New Roman"/>
                <w:color w:val="000000"/>
                <w:szCs w:val="24"/>
                <w:lang w:val="kk-KZ" w:eastAsia="ru-RU"/>
              </w:rPr>
              <w:t>70</w:t>
            </w:r>
          </w:p>
        </w:tc>
        <w:tc>
          <w:tcPr>
            <w:tcW w:w="567" w:type="dxa"/>
            <w:shd w:val="clear" w:color="auto" w:fill="auto"/>
            <w:noWrap/>
            <w:hideMark/>
          </w:tcPr>
          <w:p w:rsidR="00EB6F0C" w:rsidRPr="00DD6727" w:rsidRDefault="00EB6F0C" w:rsidP="00EB6F0C">
            <w:pPr>
              <w:jc w:val="center"/>
              <w:rPr>
                <w:rFonts w:ascii="Times New Roman" w:eastAsia="Times New Roman" w:hAnsi="Times New Roman"/>
                <w:color w:val="000000"/>
                <w:szCs w:val="24"/>
                <w:lang w:eastAsia="ru-RU"/>
              </w:rPr>
            </w:pPr>
            <w:r w:rsidRPr="00DD6727">
              <w:rPr>
                <w:rFonts w:ascii="Times New Roman" w:eastAsia="Times New Roman" w:hAnsi="Times New Roman"/>
                <w:color w:val="000000"/>
                <w:szCs w:val="24"/>
                <w:lang w:eastAsia="ru-RU"/>
              </w:rPr>
              <w:t>21</w:t>
            </w:r>
          </w:p>
        </w:tc>
        <w:tc>
          <w:tcPr>
            <w:tcW w:w="2835" w:type="dxa"/>
            <w:shd w:val="clear" w:color="auto" w:fill="auto"/>
            <w:hideMark/>
          </w:tcPr>
          <w:p w:rsidR="00EB6F0C" w:rsidRPr="00DD6727" w:rsidRDefault="00EB6F0C" w:rsidP="00EB6F0C">
            <w:pPr>
              <w:spacing w:after="0" w:line="240" w:lineRule="auto"/>
              <w:rPr>
                <w:rFonts w:ascii="Times New Roman" w:eastAsia="Times New Roman" w:hAnsi="Times New Roman"/>
                <w:b/>
                <w:color w:val="000000"/>
                <w:szCs w:val="24"/>
                <w:lang w:eastAsia="ru-RU"/>
              </w:rPr>
            </w:pPr>
            <w:r w:rsidRPr="00DD6727">
              <w:rPr>
                <w:rFonts w:ascii="Times New Roman" w:eastAsia="Times New Roman" w:hAnsi="Times New Roman"/>
                <w:b/>
                <w:color w:val="000000"/>
                <w:szCs w:val="24"/>
                <w:lang w:eastAsia="ru-RU"/>
              </w:rPr>
              <w:t>Халықаралық тәжірибе негізінде, өңірлердің кескінінде азаматтық қоғамның даму индексін өлшеу әдістемесін сынау арқылы азаматтық сектордың рөлін күшейту</w:t>
            </w:r>
          </w:p>
        </w:tc>
        <w:tc>
          <w:tcPr>
            <w:tcW w:w="5282" w:type="dxa"/>
            <w:shd w:val="clear" w:color="auto" w:fill="auto"/>
            <w:hideMark/>
          </w:tcPr>
          <w:p w:rsidR="00EB6F0C" w:rsidRPr="00DD6727" w:rsidRDefault="00EB6F0C" w:rsidP="00EB6F0C">
            <w:pPr>
              <w:spacing w:after="0" w:line="240" w:lineRule="auto"/>
              <w:jc w:val="both"/>
              <w:rPr>
                <w:rFonts w:ascii="Times New Roman" w:eastAsia="Times New Roman" w:hAnsi="Times New Roman"/>
                <w:color w:val="000000"/>
                <w:szCs w:val="24"/>
                <w:lang w:eastAsia="ru-RU"/>
              </w:rPr>
            </w:pPr>
            <w:r w:rsidRPr="00DD6727">
              <w:rPr>
                <w:rFonts w:ascii="Times New Roman" w:eastAsia="Times New Roman" w:hAnsi="Times New Roman"/>
                <w:color w:val="000000"/>
                <w:szCs w:val="24"/>
                <w:lang w:eastAsia="ru-RU"/>
              </w:rPr>
              <w:t>Елдің барлық өңірлерінде, оның ішінде қалалық және аудандық деңгейлерде, азаматтық қоғамның жағдайы бойынша тұрақтылықтың келесі параметрлеріне</w:t>
            </w:r>
            <w:r w:rsidRPr="00DD6727">
              <w:rPr>
                <w:rFonts w:ascii="Times New Roman" w:eastAsia="Times New Roman" w:hAnsi="Times New Roman"/>
                <w:color w:val="000000"/>
                <w:szCs w:val="24"/>
                <w:lang w:val="kk-KZ" w:eastAsia="ru-RU"/>
              </w:rPr>
              <w:t>:</w:t>
            </w:r>
            <w:r w:rsidRPr="00DD6727">
              <w:rPr>
                <w:rFonts w:ascii="Times New Roman" w:eastAsia="Times New Roman" w:hAnsi="Times New Roman"/>
                <w:color w:val="000000"/>
                <w:szCs w:val="24"/>
                <w:lang w:eastAsia="ru-RU"/>
              </w:rPr>
              <w:t xml:space="preserve"> қаржылық, инфрақұрылымдық, құқықтық орта, қызметтер көрсету, қоғамдық бедел және басқалары сарапшыларды тартумен зерттеу жасау. Қорытындылары бойынша қазақ және орыс тілдерінде талдамалық баяндама шығару. Сәйкесінше әкімшілік-аумақтық бірліктің әлеуметтік-экономикалық проблемаларын шешуде ҮЕҰ-ның тартылу деңгейі бойынша Қазақстанның өңірлерінің рейтингі</w:t>
            </w:r>
            <w:r w:rsidRPr="00DD6727">
              <w:rPr>
                <w:rFonts w:ascii="Times New Roman" w:eastAsia="Times New Roman" w:hAnsi="Times New Roman"/>
                <w:color w:val="000000"/>
                <w:szCs w:val="24"/>
                <w:lang w:val="kk-KZ" w:eastAsia="ru-RU"/>
              </w:rPr>
              <w:t>сі</w:t>
            </w:r>
            <w:r w:rsidRPr="00DD6727">
              <w:rPr>
                <w:rFonts w:ascii="Times New Roman" w:eastAsia="Times New Roman" w:hAnsi="Times New Roman"/>
                <w:color w:val="000000"/>
                <w:szCs w:val="24"/>
                <w:lang w:eastAsia="ru-RU"/>
              </w:rPr>
              <w:t>н қазақ және орыс тілдерінде әзірлеу және оның визуалдылығын қамтамасыз ету.</w:t>
            </w:r>
          </w:p>
        </w:tc>
        <w:tc>
          <w:tcPr>
            <w:tcW w:w="1591" w:type="dxa"/>
            <w:shd w:val="clear" w:color="auto" w:fill="auto"/>
            <w:hideMark/>
          </w:tcPr>
          <w:p w:rsidR="00EB6F0C" w:rsidRPr="00DD6727" w:rsidRDefault="00EB6F0C" w:rsidP="00EB6F0C">
            <w:pPr>
              <w:spacing w:after="0" w:line="240" w:lineRule="auto"/>
              <w:jc w:val="center"/>
              <w:rPr>
                <w:rFonts w:ascii="Times New Roman" w:eastAsia="Times New Roman" w:hAnsi="Times New Roman"/>
                <w:color w:val="000000"/>
                <w:szCs w:val="24"/>
                <w:lang w:val="kk-KZ" w:eastAsia="ru-RU"/>
              </w:rPr>
            </w:pPr>
            <w:r w:rsidRPr="00DD6727">
              <w:rPr>
                <w:rFonts w:ascii="Times New Roman" w:eastAsia="Times New Roman" w:hAnsi="Times New Roman"/>
                <w:color w:val="000000"/>
                <w:szCs w:val="24"/>
                <w:lang w:eastAsia="ru-RU"/>
              </w:rPr>
              <w:t>2019 жылғы мамыр-қараша</w:t>
            </w:r>
          </w:p>
        </w:tc>
        <w:tc>
          <w:tcPr>
            <w:tcW w:w="2624" w:type="dxa"/>
            <w:shd w:val="clear" w:color="auto" w:fill="auto"/>
            <w:hideMark/>
          </w:tcPr>
          <w:p w:rsidR="00EB6F0C" w:rsidRPr="00DD6727" w:rsidRDefault="00EB6F0C" w:rsidP="00EB6F0C">
            <w:pPr>
              <w:spacing w:after="0" w:line="240" w:lineRule="auto"/>
              <w:jc w:val="center"/>
              <w:rPr>
                <w:rFonts w:ascii="Times New Roman" w:eastAsia="Times New Roman" w:hAnsi="Times New Roman"/>
                <w:color w:val="000000"/>
                <w:szCs w:val="24"/>
                <w:lang w:eastAsia="ru-RU"/>
              </w:rPr>
            </w:pPr>
            <w:r w:rsidRPr="00DD6727">
              <w:rPr>
                <w:rFonts w:ascii="Times New Roman" w:eastAsia="Times New Roman" w:hAnsi="Times New Roman"/>
                <w:color w:val="000000"/>
                <w:szCs w:val="24"/>
                <w:lang w:eastAsia="ru-RU"/>
              </w:rPr>
              <w:t>Қазақстан Республикасы</w:t>
            </w:r>
          </w:p>
        </w:tc>
        <w:tc>
          <w:tcPr>
            <w:tcW w:w="1985" w:type="dxa"/>
            <w:shd w:val="clear" w:color="auto" w:fill="auto"/>
            <w:noWrap/>
            <w:hideMark/>
          </w:tcPr>
          <w:p w:rsidR="00EB6F0C" w:rsidRPr="00DD6727" w:rsidRDefault="00EB6F0C" w:rsidP="00EB6F0C">
            <w:pPr>
              <w:spacing w:after="0" w:line="240" w:lineRule="auto"/>
              <w:jc w:val="center"/>
              <w:rPr>
                <w:rFonts w:ascii="Times New Roman" w:eastAsia="Times New Roman" w:hAnsi="Times New Roman"/>
                <w:color w:val="000000"/>
                <w:szCs w:val="24"/>
                <w:lang w:eastAsia="ru-RU"/>
              </w:rPr>
            </w:pPr>
            <w:r w:rsidRPr="00DD6727">
              <w:rPr>
                <w:rFonts w:ascii="Times New Roman" w:eastAsia="Times New Roman" w:hAnsi="Times New Roman"/>
                <w:color w:val="000000"/>
                <w:szCs w:val="24"/>
                <w:lang w:eastAsia="ru-RU"/>
              </w:rPr>
              <w:t xml:space="preserve">4 990,0 </w:t>
            </w:r>
            <w:r w:rsidRPr="00DD6727">
              <w:rPr>
                <w:rFonts w:ascii="Times New Roman" w:eastAsia="Times New Roman" w:hAnsi="Times New Roman"/>
                <w:color w:val="000000"/>
                <w:szCs w:val="24"/>
                <w:lang w:val="kk-KZ" w:eastAsia="ru-RU"/>
              </w:rPr>
              <w:t>мың</w:t>
            </w:r>
            <w:r w:rsidRPr="00DD6727">
              <w:rPr>
                <w:rFonts w:ascii="Times New Roman" w:hAnsi="Times New Roman"/>
                <w:szCs w:val="24"/>
                <w:lang w:val="kk-KZ"/>
              </w:rPr>
              <w:t xml:space="preserve"> теңге</w:t>
            </w:r>
          </w:p>
        </w:tc>
      </w:tr>
      <w:tr w:rsidR="00EB6F0C" w:rsidRPr="00DD6727" w:rsidTr="00EB6F0C">
        <w:trPr>
          <w:trHeight w:val="520"/>
          <w:jc w:val="center"/>
        </w:trPr>
        <w:tc>
          <w:tcPr>
            <w:tcW w:w="709" w:type="dxa"/>
            <w:shd w:val="clear" w:color="auto" w:fill="auto"/>
            <w:noWrap/>
            <w:hideMark/>
          </w:tcPr>
          <w:p w:rsidR="00EB6F0C" w:rsidRPr="00DD6727" w:rsidRDefault="00EB6F0C" w:rsidP="00EB6F0C">
            <w:pPr>
              <w:jc w:val="center"/>
              <w:rPr>
                <w:rFonts w:ascii="Times New Roman" w:eastAsia="Times New Roman" w:hAnsi="Times New Roman"/>
                <w:color w:val="000000"/>
                <w:szCs w:val="24"/>
                <w:lang w:val="kk-KZ" w:eastAsia="ru-RU"/>
              </w:rPr>
            </w:pPr>
            <w:r w:rsidRPr="00DD6727">
              <w:rPr>
                <w:rFonts w:ascii="Times New Roman" w:eastAsia="Times New Roman" w:hAnsi="Times New Roman"/>
                <w:color w:val="000000"/>
                <w:szCs w:val="24"/>
                <w:lang w:val="kk-KZ" w:eastAsia="ru-RU"/>
              </w:rPr>
              <w:t>71</w:t>
            </w:r>
          </w:p>
        </w:tc>
        <w:tc>
          <w:tcPr>
            <w:tcW w:w="567" w:type="dxa"/>
            <w:shd w:val="clear" w:color="auto" w:fill="auto"/>
            <w:noWrap/>
            <w:hideMark/>
          </w:tcPr>
          <w:p w:rsidR="00EB6F0C" w:rsidRPr="00DD6727" w:rsidRDefault="00EB6F0C" w:rsidP="00EB6F0C">
            <w:pPr>
              <w:jc w:val="center"/>
              <w:rPr>
                <w:rFonts w:ascii="Times New Roman" w:eastAsia="Times New Roman" w:hAnsi="Times New Roman"/>
                <w:color w:val="000000"/>
                <w:szCs w:val="24"/>
                <w:lang w:eastAsia="ru-RU"/>
              </w:rPr>
            </w:pPr>
            <w:r w:rsidRPr="00DD6727">
              <w:rPr>
                <w:rFonts w:ascii="Times New Roman" w:eastAsia="Times New Roman" w:hAnsi="Times New Roman"/>
                <w:color w:val="000000"/>
                <w:szCs w:val="24"/>
                <w:lang w:eastAsia="ru-RU"/>
              </w:rPr>
              <w:t>22</w:t>
            </w:r>
          </w:p>
        </w:tc>
        <w:tc>
          <w:tcPr>
            <w:tcW w:w="2835" w:type="dxa"/>
            <w:shd w:val="clear" w:color="auto" w:fill="auto"/>
            <w:hideMark/>
          </w:tcPr>
          <w:p w:rsidR="00EB6F0C" w:rsidRPr="00DD6727" w:rsidRDefault="00EB6F0C" w:rsidP="00EB6F0C">
            <w:pPr>
              <w:spacing w:after="0" w:line="240" w:lineRule="auto"/>
              <w:rPr>
                <w:rFonts w:ascii="Times New Roman" w:eastAsia="Times New Roman" w:hAnsi="Times New Roman"/>
                <w:b/>
                <w:color w:val="000000"/>
                <w:szCs w:val="24"/>
                <w:lang w:eastAsia="ru-RU"/>
              </w:rPr>
            </w:pPr>
            <w:r w:rsidRPr="00DD6727">
              <w:rPr>
                <w:rFonts w:ascii="Times New Roman" w:eastAsia="Times New Roman" w:hAnsi="Times New Roman"/>
                <w:b/>
                <w:color w:val="000000"/>
                <w:szCs w:val="24"/>
                <w:lang w:eastAsia="ru-RU"/>
              </w:rPr>
              <w:t>Ауылдық өңірлерді қоса, өңірлер бойынша халықтың мұқтаждықтарын және қажеттіліктерін бағалау</w:t>
            </w:r>
          </w:p>
        </w:tc>
        <w:tc>
          <w:tcPr>
            <w:tcW w:w="5282" w:type="dxa"/>
            <w:shd w:val="clear" w:color="auto" w:fill="auto"/>
            <w:hideMark/>
          </w:tcPr>
          <w:p w:rsidR="00EB6F0C" w:rsidRPr="00DD6727" w:rsidRDefault="00EB6F0C" w:rsidP="00EB6F0C">
            <w:pPr>
              <w:spacing w:after="0" w:line="240" w:lineRule="auto"/>
              <w:jc w:val="both"/>
              <w:rPr>
                <w:rFonts w:ascii="Times New Roman" w:eastAsia="Times New Roman" w:hAnsi="Times New Roman"/>
                <w:color w:val="000000"/>
                <w:szCs w:val="24"/>
                <w:lang w:val="kk-KZ" w:eastAsia="ru-RU"/>
              </w:rPr>
            </w:pPr>
            <w:r w:rsidRPr="00DD6727">
              <w:rPr>
                <w:rFonts w:ascii="Times New Roman" w:eastAsia="Times New Roman" w:hAnsi="Times New Roman"/>
                <w:color w:val="000000"/>
                <w:szCs w:val="24"/>
                <w:lang w:eastAsia="ru-RU"/>
              </w:rPr>
              <w:t>2017 жылы гранттық қаржыландыру шеңберінде әзірленген өңірлер бойынша халықтың мұқтаждықтарын және қажеттіліктерін бағалау әдістемесін енгізу және өткізу, қажет болса, оны жаңартып отыру. Әдістемені қалалық және ауылдық әкімшілік-аумақтық бірліктерге тарату. Өңірлер бойынша халықтың мұқтаждықтарын және қажеттіліктерін бағалау әдістемесін ен</w:t>
            </w:r>
            <w:r w:rsidRPr="00DD6727">
              <w:rPr>
                <w:rFonts w:ascii="Times New Roman" w:eastAsia="Times New Roman" w:hAnsi="Times New Roman"/>
                <w:color w:val="000000"/>
                <w:szCs w:val="24"/>
                <w:lang w:val="kk-KZ" w:eastAsia="ru-RU"/>
              </w:rPr>
              <w:t>г</w:t>
            </w:r>
            <w:r w:rsidRPr="00DD6727">
              <w:rPr>
                <w:rFonts w:ascii="Times New Roman" w:eastAsia="Times New Roman" w:hAnsi="Times New Roman"/>
                <w:color w:val="000000"/>
                <w:szCs w:val="24"/>
                <w:lang w:eastAsia="ru-RU"/>
              </w:rPr>
              <w:t>і</w:t>
            </w:r>
            <w:r w:rsidRPr="00DD6727">
              <w:rPr>
                <w:rFonts w:ascii="Times New Roman" w:eastAsia="Times New Roman" w:hAnsi="Times New Roman"/>
                <w:color w:val="000000"/>
                <w:szCs w:val="24"/>
                <w:lang w:val="kk-KZ" w:eastAsia="ru-RU"/>
              </w:rPr>
              <w:t>з</w:t>
            </w:r>
            <w:r w:rsidRPr="00DD6727">
              <w:rPr>
                <w:rFonts w:ascii="Times New Roman" w:eastAsia="Times New Roman" w:hAnsi="Times New Roman"/>
                <w:color w:val="000000"/>
                <w:szCs w:val="24"/>
                <w:lang w:eastAsia="ru-RU"/>
              </w:rPr>
              <w:t>у бойынша мемлекеттік органдарға</w:t>
            </w:r>
            <w:r w:rsidRPr="00DD6727">
              <w:rPr>
                <w:rFonts w:ascii="Times New Roman" w:eastAsia="Times New Roman" w:hAnsi="Times New Roman"/>
                <w:color w:val="000000"/>
                <w:szCs w:val="24"/>
                <w:lang w:val="kk-KZ" w:eastAsia="ru-RU"/>
              </w:rPr>
              <w:t xml:space="preserve"> </w:t>
            </w:r>
            <w:r w:rsidRPr="00DD6727">
              <w:rPr>
                <w:rFonts w:ascii="Times New Roman" w:eastAsia="Times New Roman" w:hAnsi="Times New Roman"/>
                <w:color w:val="000000"/>
                <w:szCs w:val="24"/>
                <w:lang w:eastAsia="ru-RU"/>
              </w:rPr>
              <w:t>қазақ және орыс тілдерінде ұсыныстар әзірлеу (электрондық нұсқаны тираждаумен кем дегенде 300 дана).</w:t>
            </w:r>
            <w:r w:rsidRPr="00DD6727">
              <w:rPr>
                <w:rFonts w:ascii="Times New Roman" w:eastAsia="Times New Roman" w:hAnsi="Times New Roman"/>
                <w:color w:val="000000"/>
                <w:szCs w:val="24"/>
                <w:lang w:eastAsia="ru-RU"/>
              </w:rPr>
              <w:br/>
              <w:t xml:space="preserve">Өңірлер </w:t>
            </w:r>
            <w:r w:rsidRPr="00DD6727">
              <w:rPr>
                <w:rFonts w:ascii="Times New Roman" w:eastAsia="Times New Roman" w:hAnsi="Times New Roman"/>
                <w:color w:val="000000"/>
                <w:szCs w:val="24"/>
                <w:lang w:val="kk-KZ" w:eastAsia="ru-RU"/>
              </w:rPr>
              <w:t>бөлінісі</w:t>
            </w:r>
            <w:r w:rsidRPr="00DD6727">
              <w:rPr>
                <w:rFonts w:ascii="Times New Roman" w:eastAsia="Times New Roman" w:hAnsi="Times New Roman"/>
                <w:color w:val="000000"/>
                <w:szCs w:val="24"/>
                <w:lang w:eastAsia="ru-RU"/>
              </w:rPr>
              <w:t>нде халықтың мұқтаждықтары мен қажеттіліктері картасының мониторингін және толықтырылуын қамтамасыз ету. Қорытындылар бойынша қазақ және орыс тілдерінде талдамалық баяндама шығару.</w:t>
            </w:r>
            <w:r w:rsidRPr="00DD6727">
              <w:rPr>
                <w:rFonts w:ascii="Times New Roman" w:eastAsia="Times New Roman" w:hAnsi="Times New Roman"/>
                <w:color w:val="000000"/>
                <w:szCs w:val="24"/>
                <w:lang w:val="kk-KZ" w:eastAsia="ru-RU"/>
              </w:rPr>
              <w:t xml:space="preserve"> Ақпараттық жұмысты жүргізу</w:t>
            </w:r>
          </w:p>
        </w:tc>
        <w:tc>
          <w:tcPr>
            <w:tcW w:w="1591" w:type="dxa"/>
            <w:shd w:val="clear" w:color="auto" w:fill="auto"/>
            <w:hideMark/>
          </w:tcPr>
          <w:p w:rsidR="00EB6F0C" w:rsidRPr="00DD6727" w:rsidRDefault="00EB6F0C" w:rsidP="00EB6F0C">
            <w:pPr>
              <w:spacing w:after="0" w:line="240" w:lineRule="auto"/>
              <w:jc w:val="center"/>
              <w:rPr>
                <w:rFonts w:ascii="Times New Roman" w:eastAsia="Times New Roman" w:hAnsi="Times New Roman"/>
                <w:color w:val="000000"/>
                <w:szCs w:val="24"/>
                <w:lang w:val="kk-KZ" w:eastAsia="ru-RU"/>
              </w:rPr>
            </w:pPr>
            <w:r w:rsidRPr="00DD6727">
              <w:rPr>
                <w:rFonts w:ascii="Times New Roman" w:eastAsia="Times New Roman" w:hAnsi="Times New Roman"/>
                <w:color w:val="000000"/>
                <w:szCs w:val="24"/>
                <w:lang w:eastAsia="ru-RU"/>
              </w:rPr>
              <w:t>2019 жылғы наурыз-қараша</w:t>
            </w:r>
          </w:p>
        </w:tc>
        <w:tc>
          <w:tcPr>
            <w:tcW w:w="2624" w:type="dxa"/>
            <w:shd w:val="clear" w:color="auto" w:fill="auto"/>
            <w:hideMark/>
          </w:tcPr>
          <w:p w:rsidR="00EB6F0C" w:rsidRPr="00DD6727" w:rsidRDefault="00EB6F0C" w:rsidP="00EB6F0C">
            <w:pPr>
              <w:spacing w:after="0" w:line="240" w:lineRule="auto"/>
              <w:jc w:val="center"/>
              <w:rPr>
                <w:rFonts w:ascii="Times New Roman" w:eastAsia="Times New Roman" w:hAnsi="Times New Roman"/>
                <w:color w:val="000000"/>
                <w:szCs w:val="24"/>
                <w:lang w:eastAsia="ru-RU"/>
              </w:rPr>
            </w:pPr>
            <w:r w:rsidRPr="00DD6727">
              <w:rPr>
                <w:rFonts w:ascii="Times New Roman" w:eastAsia="Times New Roman" w:hAnsi="Times New Roman"/>
                <w:color w:val="000000"/>
                <w:szCs w:val="24"/>
                <w:lang w:eastAsia="ru-RU"/>
              </w:rPr>
              <w:t>Қазақстан Республикасы</w:t>
            </w:r>
          </w:p>
        </w:tc>
        <w:tc>
          <w:tcPr>
            <w:tcW w:w="1985" w:type="dxa"/>
            <w:shd w:val="clear" w:color="auto" w:fill="auto"/>
            <w:noWrap/>
            <w:hideMark/>
          </w:tcPr>
          <w:p w:rsidR="00EB6F0C" w:rsidRPr="00DD6727" w:rsidRDefault="00EB6F0C" w:rsidP="00EB6F0C">
            <w:pPr>
              <w:spacing w:after="0" w:line="240" w:lineRule="auto"/>
              <w:jc w:val="center"/>
              <w:rPr>
                <w:rFonts w:ascii="Times New Roman" w:eastAsia="Times New Roman" w:hAnsi="Times New Roman"/>
                <w:color w:val="000000"/>
                <w:szCs w:val="24"/>
                <w:lang w:eastAsia="ru-RU"/>
              </w:rPr>
            </w:pPr>
            <w:r w:rsidRPr="00DD6727">
              <w:rPr>
                <w:rFonts w:ascii="Times New Roman" w:eastAsia="Times New Roman" w:hAnsi="Times New Roman"/>
                <w:color w:val="000000"/>
                <w:szCs w:val="24"/>
                <w:lang w:eastAsia="ru-RU"/>
              </w:rPr>
              <w:t xml:space="preserve">12 139,0 </w:t>
            </w:r>
            <w:r w:rsidRPr="00DD6727">
              <w:rPr>
                <w:rFonts w:ascii="Times New Roman" w:eastAsia="Times New Roman" w:hAnsi="Times New Roman"/>
                <w:color w:val="000000"/>
                <w:szCs w:val="24"/>
                <w:lang w:val="kk-KZ" w:eastAsia="ru-RU"/>
              </w:rPr>
              <w:t>мың</w:t>
            </w:r>
            <w:r w:rsidRPr="00DD6727">
              <w:rPr>
                <w:rFonts w:ascii="Times New Roman" w:hAnsi="Times New Roman"/>
                <w:szCs w:val="24"/>
                <w:lang w:val="kk-KZ"/>
              </w:rPr>
              <w:t xml:space="preserve"> теңге</w:t>
            </w:r>
          </w:p>
        </w:tc>
      </w:tr>
      <w:tr w:rsidR="00EB6F0C" w:rsidRPr="00DD6727" w:rsidTr="00EB6F0C">
        <w:trPr>
          <w:trHeight w:val="5300"/>
          <w:jc w:val="center"/>
        </w:trPr>
        <w:tc>
          <w:tcPr>
            <w:tcW w:w="709" w:type="dxa"/>
            <w:shd w:val="clear" w:color="auto" w:fill="auto"/>
            <w:noWrap/>
            <w:hideMark/>
          </w:tcPr>
          <w:p w:rsidR="00EB6F0C" w:rsidRPr="00DD6727" w:rsidRDefault="00EB6F0C" w:rsidP="00EB6F0C">
            <w:pPr>
              <w:jc w:val="center"/>
              <w:rPr>
                <w:rFonts w:ascii="Times New Roman" w:eastAsia="Times New Roman" w:hAnsi="Times New Roman"/>
                <w:color w:val="000000"/>
                <w:szCs w:val="24"/>
                <w:lang w:eastAsia="ru-RU"/>
              </w:rPr>
            </w:pPr>
            <w:r w:rsidRPr="00DD6727">
              <w:rPr>
                <w:rFonts w:ascii="Times New Roman" w:eastAsia="Times New Roman" w:hAnsi="Times New Roman"/>
                <w:color w:val="000000"/>
                <w:szCs w:val="24"/>
                <w:lang w:val="kk-KZ" w:eastAsia="ru-RU"/>
              </w:rPr>
              <w:t>72</w:t>
            </w:r>
          </w:p>
        </w:tc>
        <w:tc>
          <w:tcPr>
            <w:tcW w:w="567" w:type="dxa"/>
            <w:shd w:val="clear" w:color="auto" w:fill="auto"/>
            <w:noWrap/>
            <w:hideMark/>
          </w:tcPr>
          <w:p w:rsidR="00EB6F0C" w:rsidRPr="00DD6727" w:rsidRDefault="00EB6F0C" w:rsidP="00EB6F0C">
            <w:pPr>
              <w:jc w:val="center"/>
              <w:rPr>
                <w:rFonts w:ascii="Times New Roman" w:eastAsia="Times New Roman" w:hAnsi="Times New Roman"/>
                <w:color w:val="000000"/>
                <w:szCs w:val="24"/>
                <w:lang w:eastAsia="ru-RU"/>
              </w:rPr>
            </w:pPr>
            <w:r w:rsidRPr="00DD6727">
              <w:rPr>
                <w:rFonts w:ascii="Times New Roman" w:eastAsia="Times New Roman" w:hAnsi="Times New Roman"/>
                <w:color w:val="000000"/>
                <w:szCs w:val="24"/>
                <w:lang w:eastAsia="ru-RU"/>
              </w:rPr>
              <w:t>23</w:t>
            </w:r>
          </w:p>
        </w:tc>
        <w:tc>
          <w:tcPr>
            <w:tcW w:w="2835" w:type="dxa"/>
            <w:shd w:val="clear" w:color="auto" w:fill="auto"/>
            <w:hideMark/>
          </w:tcPr>
          <w:p w:rsidR="00EB6F0C" w:rsidRPr="00DD6727" w:rsidRDefault="00EB6F0C" w:rsidP="00EB6F0C">
            <w:pPr>
              <w:spacing w:after="0" w:line="240" w:lineRule="auto"/>
              <w:rPr>
                <w:rFonts w:ascii="Times New Roman" w:eastAsia="Times New Roman" w:hAnsi="Times New Roman"/>
                <w:b/>
                <w:color w:val="000000"/>
                <w:szCs w:val="24"/>
                <w:lang w:eastAsia="ru-RU"/>
              </w:rPr>
            </w:pPr>
            <w:r w:rsidRPr="00DD6727">
              <w:rPr>
                <w:rFonts w:ascii="Times New Roman" w:eastAsia="Times New Roman" w:hAnsi="Times New Roman"/>
                <w:b/>
                <w:color w:val="000000"/>
                <w:szCs w:val="24"/>
                <w:lang w:eastAsia="ru-RU"/>
              </w:rPr>
              <w:t>Мүмкіндігі шектеулі адамдардың құқықтарын жылжыту үшін ұлттық құқық қорғау институттарының мүмкіндіктерін нығайту</w:t>
            </w:r>
          </w:p>
        </w:tc>
        <w:tc>
          <w:tcPr>
            <w:tcW w:w="5282" w:type="dxa"/>
            <w:shd w:val="clear" w:color="auto" w:fill="auto"/>
            <w:hideMark/>
          </w:tcPr>
          <w:p w:rsidR="00EB6F0C" w:rsidRPr="00DD6727" w:rsidRDefault="00EB6F0C" w:rsidP="00EB6F0C">
            <w:pPr>
              <w:spacing w:after="0" w:line="240" w:lineRule="auto"/>
              <w:jc w:val="both"/>
              <w:rPr>
                <w:rFonts w:ascii="Times New Roman" w:eastAsia="Times New Roman" w:hAnsi="Times New Roman"/>
                <w:color w:val="000000"/>
                <w:szCs w:val="24"/>
                <w:lang w:val="kk-KZ" w:eastAsia="ru-RU"/>
              </w:rPr>
            </w:pPr>
            <w:r w:rsidRPr="00DD6727">
              <w:rPr>
                <w:rFonts w:ascii="Times New Roman" w:eastAsia="Times New Roman" w:hAnsi="Times New Roman"/>
                <w:color w:val="000000"/>
                <w:szCs w:val="24"/>
                <w:lang w:eastAsia="ru-RU"/>
              </w:rPr>
              <w:t>Қазақстанда мүгедектігі бар адамдардың құқықтарының сақталу тәжірибесіне талдау жасау. Мүгедектігі бар адамдардың негізгі құқықтарының сақталу мәселесіне ҚР заңнамасын, БҰҰ тұрақты даму мақсаттары шеңберінде халықаралық құжаттарды, Әмбебап кезеңді шолу шеңберінде Қазақстанға берілген ұсыныстарды, БҰҰ шарттық органдарын және арнайы рәсімдерін талдау, заңнаманы жетілдіру бойынша сәйкесінше ұсыныстар әзірлеу.</w:t>
            </w:r>
            <w:r w:rsidRPr="00DD6727">
              <w:rPr>
                <w:rFonts w:ascii="Times New Roman" w:eastAsia="Times New Roman" w:hAnsi="Times New Roman"/>
                <w:color w:val="000000"/>
                <w:szCs w:val="24"/>
                <w:lang w:eastAsia="ru-RU"/>
              </w:rPr>
              <w:br w:type="page"/>
            </w:r>
            <w:r w:rsidRPr="00DD6727">
              <w:rPr>
                <w:rFonts w:ascii="Times New Roman" w:eastAsia="Times New Roman" w:hAnsi="Times New Roman"/>
                <w:color w:val="000000"/>
                <w:szCs w:val="24"/>
                <w:lang w:val="kk-KZ" w:eastAsia="ru-RU"/>
              </w:rPr>
              <w:t xml:space="preserve"> «Мүгедектер құқықтары туралы конвенцияның іске асырылуын қорғауды және мониторингтеуді көтермелеу үшін тәуелсіз механизмді» енгізу бойынша халықаралық тәжірибені зерттеу, Қазақстанда мүгедектігі бар адамдардың құқықтарын сақтау саласында жағдайды жақсарту бойынша қорытындылармен және мемлекеттік органдарға ұсыныстармен талдамалық баяндаманы әзірлеу және қазақ және орыс тілдерінде шығару. </w:t>
            </w:r>
            <w:r w:rsidRPr="00DD6727">
              <w:rPr>
                <w:rFonts w:ascii="Times New Roman" w:eastAsia="Times New Roman" w:hAnsi="Times New Roman"/>
                <w:color w:val="000000"/>
                <w:szCs w:val="24"/>
                <w:lang w:val="kk-KZ" w:eastAsia="ru-RU"/>
              </w:rPr>
              <w:br w:type="page"/>
              <w:t>Қоғамды ақпараттандыру.</w:t>
            </w:r>
            <w:r w:rsidRPr="00DD6727">
              <w:rPr>
                <w:rFonts w:ascii="Times New Roman" w:eastAsia="Times New Roman" w:hAnsi="Times New Roman"/>
                <w:color w:val="000000"/>
                <w:szCs w:val="24"/>
                <w:lang w:val="kk-KZ" w:eastAsia="ru-RU"/>
              </w:rPr>
              <w:br w:type="page"/>
            </w:r>
          </w:p>
        </w:tc>
        <w:tc>
          <w:tcPr>
            <w:tcW w:w="1591" w:type="dxa"/>
            <w:shd w:val="clear" w:color="auto" w:fill="auto"/>
            <w:hideMark/>
          </w:tcPr>
          <w:p w:rsidR="00EB6F0C" w:rsidRPr="00DD6727" w:rsidRDefault="00EB6F0C" w:rsidP="00EB6F0C">
            <w:pPr>
              <w:spacing w:after="0" w:line="240" w:lineRule="auto"/>
              <w:jc w:val="center"/>
              <w:rPr>
                <w:rFonts w:ascii="Times New Roman" w:eastAsia="Times New Roman" w:hAnsi="Times New Roman"/>
                <w:color w:val="000000"/>
                <w:szCs w:val="24"/>
                <w:lang w:val="kk-KZ" w:eastAsia="ru-RU"/>
              </w:rPr>
            </w:pPr>
            <w:r w:rsidRPr="00DD6727">
              <w:rPr>
                <w:rFonts w:ascii="Times New Roman" w:eastAsia="Times New Roman" w:hAnsi="Times New Roman"/>
                <w:color w:val="000000"/>
                <w:szCs w:val="24"/>
                <w:lang w:eastAsia="ru-RU"/>
              </w:rPr>
              <w:t>2019 жылғы наурыз-қараша</w:t>
            </w:r>
          </w:p>
        </w:tc>
        <w:tc>
          <w:tcPr>
            <w:tcW w:w="2624" w:type="dxa"/>
            <w:shd w:val="clear" w:color="auto" w:fill="auto"/>
            <w:hideMark/>
          </w:tcPr>
          <w:p w:rsidR="00EB6F0C" w:rsidRPr="00DD6727" w:rsidRDefault="00EB6F0C" w:rsidP="00EB6F0C">
            <w:pPr>
              <w:spacing w:after="0" w:line="240" w:lineRule="auto"/>
              <w:jc w:val="center"/>
              <w:rPr>
                <w:rFonts w:ascii="Times New Roman" w:eastAsia="Times New Roman" w:hAnsi="Times New Roman"/>
                <w:color w:val="000000"/>
                <w:szCs w:val="24"/>
                <w:lang w:eastAsia="ru-RU"/>
              </w:rPr>
            </w:pPr>
            <w:r w:rsidRPr="00DD6727">
              <w:rPr>
                <w:rFonts w:ascii="Times New Roman" w:eastAsia="Times New Roman" w:hAnsi="Times New Roman"/>
                <w:color w:val="000000"/>
                <w:szCs w:val="24"/>
                <w:lang w:eastAsia="ru-RU"/>
              </w:rPr>
              <w:t>Қазақстан Республикасы</w:t>
            </w:r>
          </w:p>
        </w:tc>
        <w:tc>
          <w:tcPr>
            <w:tcW w:w="1985" w:type="dxa"/>
            <w:shd w:val="clear" w:color="auto" w:fill="auto"/>
            <w:noWrap/>
            <w:hideMark/>
          </w:tcPr>
          <w:p w:rsidR="00EB6F0C" w:rsidRPr="00DD6727" w:rsidRDefault="00EB6F0C" w:rsidP="00EB6F0C">
            <w:pPr>
              <w:spacing w:after="0" w:line="240" w:lineRule="auto"/>
              <w:jc w:val="center"/>
              <w:rPr>
                <w:rFonts w:ascii="Times New Roman" w:eastAsia="Times New Roman" w:hAnsi="Times New Roman"/>
                <w:color w:val="000000"/>
                <w:szCs w:val="24"/>
                <w:lang w:eastAsia="ru-RU"/>
              </w:rPr>
            </w:pPr>
            <w:r w:rsidRPr="00DD6727">
              <w:rPr>
                <w:rFonts w:ascii="Times New Roman" w:eastAsia="Times New Roman" w:hAnsi="Times New Roman"/>
                <w:color w:val="000000"/>
                <w:szCs w:val="24"/>
                <w:lang w:eastAsia="ru-RU"/>
              </w:rPr>
              <w:t xml:space="preserve">5 000,0 </w:t>
            </w:r>
            <w:r w:rsidRPr="00DD6727">
              <w:rPr>
                <w:rFonts w:ascii="Times New Roman" w:eastAsia="Times New Roman" w:hAnsi="Times New Roman"/>
                <w:color w:val="000000"/>
                <w:szCs w:val="24"/>
                <w:lang w:val="kk-KZ" w:eastAsia="ru-RU"/>
              </w:rPr>
              <w:t>мың</w:t>
            </w:r>
            <w:r w:rsidRPr="00DD6727">
              <w:rPr>
                <w:rFonts w:ascii="Times New Roman" w:hAnsi="Times New Roman"/>
                <w:szCs w:val="24"/>
                <w:lang w:val="kk-KZ"/>
              </w:rPr>
              <w:t xml:space="preserve"> теңге</w:t>
            </w:r>
          </w:p>
        </w:tc>
      </w:tr>
      <w:tr w:rsidR="00EB6F0C" w:rsidRPr="00DD6727" w:rsidTr="00EB6F0C">
        <w:trPr>
          <w:trHeight w:val="520"/>
          <w:jc w:val="center"/>
        </w:trPr>
        <w:tc>
          <w:tcPr>
            <w:tcW w:w="709" w:type="dxa"/>
            <w:shd w:val="clear" w:color="auto" w:fill="auto"/>
            <w:noWrap/>
            <w:hideMark/>
          </w:tcPr>
          <w:p w:rsidR="00EB6F0C" w:rsidRPr="00DD6727" w:rsidRDefault="00EB6F0C" w:rsidP="00EB6F0C">
            <w:pPr>
              <w:jc w:val="center"/>
              <w:rPr>
                <w:rFonts w:ascii="Times New Roman" w:eastAsia="Times New Roman" w:hAnsi="Times New Roman"/>
                <w:color w:val="000000"/>
                <w:szCs w:val="24"/>
                <w:lang w:eastAsia="ru-RU"/>
              </w:rPr>
            </w:pPr>
            <w:r w:rsidRPr="00DD6727">
              <w:rPr>
                <w:rFonts w:ascii="Times New Roman" w:eastAsia="Times New Roman" w:hAnsi="Times New Roman"/>
                <w:color w:val="000000"/>
                <w:szCs w:val="24"/>
                <w:lang w:val="kk-KZ" w:eastAsia="ru-RU"/>
              </w:rPr>
              <w:t>73</w:t>
            </w:r>
          </w:p>
        </w:tc>
        <w:tc>
          <w:tcPr>
            <w:tcW w:w="567" w:type="dxa"/>
            <w:shd w:val="clear" w:color="auto" w:fill="auto"/>
            <w:noWrap/>
            <w:hideMark/>
          </w:tcPr>
          <w:p w:rsidR="00EB6F0C" w:rsidRPr="00DD6727" w:rsidRDefault="00EB6F0C" w:rsidP="00EB6F0C">
            <w:pPr>
              <w:jc w:val="center"/>
              <w:rPr>
                <w:rFonts w:ascii="Times New Roman" w:eastAsia="Times New Roman" w:hAnsi="Times New Roman"/>
                <w:color w:val="000000"/>
                <w:szCs w:val="24"/>
                <w:lang w:eastAsia="ru-RU"/>
              </w:rPr>
            </w:pPr>
            <w:r w:rsidRPr="00DD6727">
              <w:rPr>
                <w:rFonts w:ascii="Times New Roman" w:eastAsia="Times New Roman" w:hAnsi="Times New Roman"/>
                <w:color w:val="000000"/>
                <w:szCs w:val="24"/>
                <w:lang w:eastAsia="ru-RU"/>
              </w:rPr>
              <w:t>24</w:t>
            </w:r>
          </w:p>
        </w:tc>
        <w:tc>
          <w:tcPr>
            <w:tcW w:w="2835" w:type="dxa"/>
            <w:shd w:val="clear" w:color="auto" w:fill="auto"/>
            <w:hideMark/>
          </w:tcPr>
          <w:p w:rsidR="00EB6F0C" w:rsidRPr="00DD6727" w:rsidRDefault="00EB6F0C" w:rsidP="00EB6F0C">
            <w:pPr>
              <w:spacing w:after="0" w:line="240" w:lineRule="auto"/>
              <w:rPr>
                <w:rFonts w:ascii="Times New Roman" w:eastAsia="Times New Roman" w:hAnsi="Times New Roman"/>
                <w:b/>
                <w:color w:val="000000"/>
                <w:szCs w:val="24"/>
                <w:lang w:eastAsia="ru-RU"/>
              </w:rPr>
            </w:pPr>
            <w:r w:rsidRPr="00DD6727">
              <w:rPr>
                <w:rFonts w:ascii="Times New Roman" w:eastAsia="Times New Roman" w:hAnsi="Times New Roman"/>
                <w:b/>
                <w:color w:val="000000"/>
                <w:szCs w:val="24"/>
                <w:lang w:eastAsia="ru-RU"/>
              </w:rPr>
              <w:t>Қазақстан Республикасында үкіметтік емес сектордың даму қарқындары туралы ұлттық баяндаманы әзірлеу және шығару</w:t>
            </w:r>
          </w:p>
        </w:tc>
        <w:tc>
          <w:tcPr>
            <w:tcW w:w="5282" w:type="dxa"/>
            <w:shd w:val="clear" w:color="auto" w:fill="auto"/>
            <w:hideMark/>
          </w:tcPr>
          <w:p w:rsidR="00EB6F0C" w:rsidRPr="00DD6727" w:rsidRDefault="00EB6F0C" w:rsidP="00EB6F0C">
            <w:pPr>
              <w:spacing w:after="0" w:line="240" w:lineRule="auto"/>
              <w:jc w:val="both"/>
              <w:rPr>
                <w:rFonts w:ascii="Times New Roman" w:eastAsia="Times New Roman" w:hAnsi="Times New Roman"/>
                <w:color w:val="000000"/>
                <w:szCs w:val="24"/>
                <w:lang w:val="kk-KZ" w:eastAsia="ru-RU"/>
              </w:rPr>
            </w:pPr>
            <w:r w:rsidRPr="00DD6727">
              <w:rPr>
                <w:rFonts w:ascii="Times New Roman" w:eastAsia="Times New Roman" w:hAnsi="Times New Roman"/>
                <w:color w:val="000000"/>
                <w:szCs w:val="24"/>
                <w:lang w:eastAsia="ru-RU"/>
              </w:rPr>
              <w:t>ҮЕҰ секторының дамуының ағымдағы жағдайын талдау, Қазақстан Республикасында үкіметтік емес сектордың даму қарқындары, сондай-ақ осы салада жыл сайынғы сандық және сапалық өзгерістерді өлшеуге мүмкіндік беретін әдістеменің негізінде ҮЕҰ-да орын алған өзгерістерді және қарқынды ескере</w:t>
            </w:r>
            <w:r w:rsidRPr="00DD6727">
              <w:rPr>
                <w:rFonts w:ascii="Times New Roman" w:eastAsia="Times New Roman" w:hAnsi="Times New Roman"/>
                <w:color w:val="000000"/>
                <w:szCs w:val="24"/>
                <w:lang w:val="kk-KZ" w:eastAsia="ru-RU"/>
              </w:rPr>
              <w:t xml:space="preserve"> отырып, оның</w:t>
            </w:r>
            <w:r w:rsidRPr="00DD6727">
              <w:rPr>
                <w:rFonts w:ascii="Times New Roman" w:eastAsia="Times New Roman" w:hAnsi="Times New Roman"/>
                <w:color w:val="000000"/>
                <w:szCs w:val="24"/>
                <w:lang w:eastAsia="ru-RU"/>
              </w:rPr>
              <w:t xml:space="preserve"> дамуының тұжырымдамалық көрінісі туралы ұлттық баяндаманы әзірлеу және қазақ және орыс тілдерінде шығару.</w:t>
            </w:r>
            <w:r w:rsidRPr="00DD6727">
              <w:rPr>
                <w:rFonts w:ascii="Times New Roman" w:eastAsia="Times New Roman" w:hAnsi="Times New Roman"/>
                <w:color w:val="000000"/>
                <w:szCs w:val="24"/>
                <w:lang w:val="kk-KZ" w:eastAsia="ru-RU"/>
              </w:rPr>
              <w:t xml:space="preserve"> Ақпараттық жұмысты жүргізу</w:t>
            </w:r>
          </w:p>
        </w:tc>
        <w:tc>
          <w:tcPr>
            <w:tcW w:w="1591" w:type="dxa"/>
            <w:shd w:val="clear" w:color="auto" w:fill="auto"/>
            <w:hideMark/>
          </w:tcPr>
          <w:p w:rsidR="00EB6F0C" w:rsidRPr="00DD6727" w:rsidRDefault="00EB6F0C" w:rsidP="00EB6F0C">
            <w:pPr>
              <w:spacing w:after="0" w:line="240" w:lineRule="auto"/>
              <w:jc w:val="center"/>
              <w:rPr>
                <w:rFonts w:ascii="Times New Roman" w:eastAsia="Times New Roman" w:hAnsi="Times New Roman"/>
                <w:color w:val="000000"/>
                <w:szCs w:val="24"/>
                <w:lang w:val="kk-KZ" w:eastAsia="ru-RU"/>
              </w:rPr>
            </w:pPr>
            <w:r w:rsidRPr="00DD6727">
              <w:rPr>
                <w:rFonts w:ascii="Times New Roman" w:eastAsia="Times New Roman" w:hAnsi="Times New Roman"/>
                <w:color w:val="000000"/>
                <w:szCs w:val="24"/>
                <w:lang w:eastAsia="ru-RU"/>
              </w:rPr>
              <w:t>2019 жылғы наурыз-қараша</w:t>
            </w:r>
          </w:p>
        </w:tc>
        <w:tc>
          <w:tcPr>
            <w:tcW w:w="2624" w:type="dxa"/>
            <w:shd w:val="clear" w:color="auto" w:fill="auto"/>
            <w:hideMark/>
          </w:tcPr>
          <w:p w:rsidR="00EB6F0C" w:rsidRPr="00DD6727" w:rsidRDefault="00EB6F0C" w:rsidP="00EB6F0C">
            <w:pPr>
              <w:spacing w:after="0" w:line="240" w:lineRule="auto"/>
              <w:jc w:val="center"/>
              <w:rPr>
                <w:rFonts w:ascii="Times New Roman" w:eastAsia="Times New Roman" w:hAnsi="Times New Roman"/>
                <w:color w:val="000000"/>
                <w:szCs w:val="24"/>
                <w:lang w:eastAsia="ru-RU"/>
              </w:rPr>
            </w:pPr>
            <w:r w:rsidRPr="00DD6727">
              <w:rPr>
                <w:rFonts w:ascii="Times New Roman" w:eastAsia="Times New Roman" w:hAnsi="Times New Roman"/>
                <w:color w:val="000000"/>
                <w:szCs w:val="24"/>
                <w:lang w:eastAsia="ru-RU"/>
              </w:rPr>
              <w:t>Қазақстан Республикасы</w:t>
            </w:r>
          </w:p>
        </w:tc>
        <w:tc>
          <w:tcPr>
            <w:tcW w:w="1985" w:type="dxa"/>
            <w:shd w:val="clear" w:color="auto" w:fill="auto"/>
            <w:noWrap/>
            <w:hideMark/>
          </w:tcPr>
          <w:p w:rsidR="00EB6F0C" w:rsidRPr="00DD6727" w:rsidRDefault="00EB6F0C" w:rsidP="00EB6F0C">
            <w:pPr>
              <w:spacing w:after="0" w:line="240" w:lineRule="auto"/>
              <w:jc w:val="center"/>
              <w:rPr>
                <w:rFonts w:ascii="Times New Roman" w:eastAsia="Times New Roman" w:hAnsi="Times New Roman"/>
                <w:color w:val="000000"/>
                <w:szCs w:val="24"/>
                <w:lang w:eastAsia="ru-RU"/>
              </w:rPr>
            </w:pPr>
            <w:r w:rsidRPr="00DD6727">
              <w:rPr>
                <w:rFonts w:ascii="Times New Roman" w:eastAsia="Times New Roman" w:hAnsi="Times New Roman"/>
                <w:color w:val="000000"/>
                <w:szCs w:val="24"/>
                <w:lang w:eastAsia="ru-RU"/>
              </w:rPr>
              <w:t xml:space="preserve">5 128,0 </w:t>
            </w:r>
            <w:r w:rsidRPr="00DD6727">
              <w:rPr>
                <w:rFonts w:ascii="Times New Roman" w:eastAsia="Times New Roman" w:hAnsi="Times New Roman"/>
                <w:color w:val="000000"/>
                <w:szCs w:val="24"/>
                <w:lang w:val="kk-KZ" w:eastAsia="ru-RU"/>
              </w:rPr>
              <w:t>мың</w:t>
            </w:r>
            <w:r w:rsidRPr="00DD6727">
              <w:rPr>
                <w:rFonts w:ascii="Times New Roman" w:hAnsi="Times New Roman"/>
                <w:szCs w:val="24"/>
                <w:lang w:val="kk-KZ"/>
              </w:rPr>
              <w:t xml:space="preserve"> теңге</w:t>
            </w:r>
          </w:p>
        </w:tc>
      </w:tr>
      <w:tr w:rsidR="00EB6F0C" w:rsidRPr="00DD6727" w:rsidTr="00EB6F0C">
        <w:trPr>
          <w:trHeight w:val="2606"/>
          <w:jc w:val="center"/>
        </w:trPr>
        <w:tc>
          <w:tcPr>
            <w:tcW w:w="709" w:type="dxa"/>
            <w:shd w:val="clear" w:color="auto" w:fill="auto"/>
            <w:noWrap/>
            <w:hideMark/>
          </w:tcPr>
          <w:p w:rsidR="00EB6F0C" w:rsidRPr="00DD6727" w:rsidRDefault="00EB6F0C" w:rsidP="00EB6F0C">
            <w:pPr>
              <w:jc w:val="center"/>
              <w:rPr>
                <w:rFonts w:ascii="Times New Roman" w:eastAsia="Times New Roman" w:hAnsi="Times New Roman"/>
                <w:color w:val="000000"/>
                <w:szCs w:val="24"/>
                <w:lang w:val="kk-KZ" w:eastAsia="ru-RU"/>
              </w:rPr>
            </w:pPr>
            <w:r w:rsidRPr="00DD6727">
              <w:rPr>
                <w:rFonts w:ascii="Times New Roman" w:eastAsia="Times New Roman" w:hAnsi="Times New Roman"/>
                <w:color w:val="000000"/>
                <w:szCs w:val="24"/>
                <w:lang w:val="kk-KZ" w:eastAsia="ru-RU"/>
              </w:rPr>
              <w:t>74</w:t>
            </w:r>
          </w:p>
        </w:tc>
        <w:tc>
          <w:tcPr>
            <w:tcW w:w="567" w:type="dxa"/>
            <w:shd w:val="clear" w:color="auto" w:fill="auto"/>
            <w:noWrap/>
            <w:hideMark/>
          </w:tcPr>
          <w:p w:rsidR="00EB6F0C" w:rsidRPr="00DD6727" w:rsidRDefault="00EB6F0C" w:rsidP="00EB6F0C">
            <w:pPr>
              <w:jc w:val="center"/>
              <w:rPr>
                <w:rFonts w:ascii="Times New Roman" w:eastAsia="Times New Roman" w:hAnsi="Times New Roman"/>
                <w:color w:val="000000"/>
                <w:szCs w:val="24"/>
                <w:lang w:val="kk-KZ" w:eastAsia="ru-RU"/>
              </w:rPr>
            </w:pPr>
            <w:r w:rsidRPr="00DD6727">
              <w:rPr>
                <w:rFonts w:ascii="Times New Roman" w:eastAsia="Times New Roman" w:hAnsi="Times New Roman"/>
                <w:color w:val="000000"/>
                <w:szCs w:val="24"/>
                <w:lang w:val="kk-KZ" w:eastAsia="ru-RU"/>
              </w:rPr>
              <w:t>25</w:t>
            </w:r>
          </w:p>
        </w:tc>
        <w:tc>
          <w:tcPr>
            <w:tcW w:w="2835" w:type="dxa"/>
            <w:shd w:val="clear" w:color="auto" w:fill="auto"/>
            <w:hideMark/>
          </w:tcPr>
          <w:p w:rsidR="00EB6F0C" w:rsidRPr="00DD6727" w:rsidRDefault="00EB6F0C" w:rsidP="00EB6F0C">
            <w:pPr>
              <w:spacing w:after="0" w:line="240" w:lineRule="auto"/>
              <w:rPr>
                <w:rFonts w:ascii="Times New Roman" w:eastAsia="Times New Roman" w:hAnsi="Times New Roman"/>
                <w:b/>
                <w:color w:val="000000"/>
                <w:szCs w:val="24"/>
                <w:lang w:val="kk-KZ" w:eastAsia="ru-RU"/>
              </w:rPr>
            </w:pPr>
            <w:r w:rsidRPr="00DD6727">
              <w:rPr>
                <w:rFonts w:ascii="Times New Roman" w:eastAsia="Times New Roman" w:hAnsi="Times New Roman"/>
                <w:b/>
                <w:color w:val="000000"/>
                <w:szCs w:val="24"/>
                <w:lang w:val="kk-KZ" w:eastAsia="ru-RU"/>
              </w:rPr>
              <w:t>Қазақстан Республикасындағы қоғамдық кеңестер қызметі туралы кешенді баяндаманы дайындау</w:t>
            </w:r>
          </w:p>
        </w:tc>
        <w:tc>
          <w:tcPr>
            <w:tcW w:w="5282" w:type="dxa"/>
            <w:shd w:val="clear" w:color="auto" w:fill="auto"/>
            <w:hideMark/>
          </w:tcPr>
          <w:p w:rsidR="00EB6F0C" w:rsidRPr="00DD6727" w:rsidRDefault="00EB6F0C" w:rsidP="00EB6F0C">
            <w:pPr>
              <w:spacing w:after="0" w:line="240" w:lineRule="auto"/>
              <w:jc w:val="both"/>
              <w:rPr>
                <w:rFonts w:ascii="Times New Roman" w:eastAsia="Times New Roman" w:hAnsi="Times New Roman"/>
                <w:color w:val="000000"/>
                <w:szCs w:val="24"/>
                <w:lang w:val="kk-KZ" w:eastAsia="ru-RU"/>
              </w:rPr>
            </w:pPr>
            <w:r w:rsidRPr="00DD6727">
              <w:rPr>
                <w:rFonts w:ascii="Times New Roman" w:eastAsia="Times New Roman" w:hAnsi="Times New Roman"/>
                <w:color w:val="000000"/>
                <w:szCs w:val="24"/>
                <w:lang w:val="kk-KZ" w:eastAsia="ru-RU"/>
              </w:rPr>
              <w:t>Әлеуметтік зерттеулер өткізу және сараптамалық сұрау арқылы Қазақстан Республикасындағы қоғамдық кеңестер институты (барлық деңгейдегі) дамуының ағымдағы жағдайын талдау.</w:t>
            </w:r>
            <w:r w:rsidRPr="00DD6727">
              <w:rPr>
                <w:rFonts w:ascii="Times New Roman" w:eastAsia="Times New Roman" w:hAnsi="Times New Roman"/>
                <w:color w:val="000000"/>
                <w:szCs w:val="24"/>
                <w:lang w:val="kk-KZ" w:eastAsia="ru-RU"/>
              </w:rPr>
              <w:br w:type="page"/>
              <w:t xml:space="preserve">Қазақстан Республикасындағы қоғамдық кеңестер қызметі туралы кешенді баяндаманы қоғамдық кеңестер  қызметін жетілдіру бойынша ұсынымдармен бірге әзірлей отырып, дайындау және басып шығару. </w:t>
            </w:r>
            <w:r w:rsidRPr="00DD6727">
              <w:rPr>
                <w:rFonts w:ascii="Times New Roman" w:eastAsia="Times New Roman" w:hAnsi="Times New Roman"/>
                <w:color w:val="000000"/>
                <w:szCs w:val="24"/>
                <w:lang w:val="kk-KZ" w:eastAsia="ru-RU"/>
              </w:rPr>
              <w:br w:type="page"/>
              <w:t>Баяндаманың қоғамдық таныстырылымын өткізу.</w:t>
            </w:r>
            <w:r w:rsidRPr="00DD6727">
              <w:rPr>
                <w:rFonts w:ascii="Times New Roman" w:eastAsia="Times New Roman" w:hAnsi="Times New Roman"/>
                <w:color w:val="000000"/>
                <w:szCs w:val="24"/>
                <w:lang w:val="kk-KZ" w:eastAsia="ru-RU"/>
              </w:rPr>
              <w:br w:type="page"/>
            </w:r>
          </w:p>
        </w:tc>
        <w:tc>
          <w:tcPr>
            <w:tcW w:w="1591" w:type="dxa"/>
            <w:shd w:val="clear" w:color="auto" w:fill="auto"/>
            <w:hideMark/>
          </w:tcPr>
          <w:p w:rsidR="00EB6F0C" w:rsidRPr="00DD6727" w:rsidRDefault="00EB6F0C" w:rsidP="00EB6F0C">
            <w:pPr>
              <w:spacing w:after="0" w:line="240" w:lineRule="auto"/>
              <w:jc w:val="center"/>
              <w:rPr>
                <w:rFonts w:ascii="Times New Roman" w:eastAsia="Times New Roman" w:hAnsi="Times New Roman"/>
                <w:color w:val="000000"/>
                <w:szCs w:val="24"/>
                <w:lang w:eastAsia="ru-RU"/>
              </w:rPr>
            </w:pPr>
            <w:r w:rsidRPr="00DD6727">
              <w:rPr>
                <w:rFonts w:ascii="Times New Roman" w:eastAsia="Times New Roman" w:hAnsi="Times New Roman"/>
                <w:color w:val="000000"/>
                <w:szCs w:val="24"/>
                <w:lang w:eastAsia="ru-RU"/>
              </w:rPr>
              <w:t>2019 жылғы сәуір-қараша</w:t>
            </w:r>
          </w:p>
        </w:tc>
        <w:tc>
          <w:tcPr>
            <w:tcW w:w="2624" w:type="dxa"/>
            <w:shd w:val="clear" w:color="auto" w:fill="auto"/>
            <w:hideMark/>
          </w:tcPr>
          <w:p w:rsidR="00EB6F0C" w:rsidRPr="00DD6727" w:rsidRDefault="00EB6F0C" w:rsidP="00EB6F0C">
            <w:pPr>
              <w:spacing w:after="0" w:line="240" w:lineRule="auto"/>
              <w:jc w:val="center"/>
              <w:rPr>
                <w:rFonts w:ascii="Times New Roman" w:eastAsia="Times New Roman" w:hAnsi="Times New Roman"/>
                <w:color w:val="000000"/>
                <w:szCs w:val="24"/>
                <w:lang w:eastAsia="ru-RU"/>
              </w:rPr>
            </w:pPr>
            <w:r w:rsidRPr="00DD6727">
              <w:rPr>
                <w:rFonts w:ascii="Times New Roman" w:eastAsia="Times New Roman" w:hAnsi="Times New Roman"/>
                <w:color w:val="000000"/>
                <w:szCs w:val="24"/>
                <w:lang w:eastAsia="ru-RU"/>
              </w:rPr>
              <w:t>14 облыс және Астана, Алматы, Шымкент қалалары</w:t>
            </w:r>
            <w:r w:rsidRPr="00DD6727">
              <w:rPr>
                <w:rFonts w:ascii="Times New Roman" w:eastAsia="Times New Roman" w:hAnsi="Times New Roman"/>
                <w:color w:val="000000"/>
                <w:szCs w:val="24"/>
                <w:lang w:eastAsia="ru-RU"/>
              </w:rPr>
              <w:br w:type="page"/>
            </w:r>
          </w:p>
        </w:tc>
        <w:tc>
          <w:tcPr>
            <w:tcW w:w="1985" w:type="dxa"/>
            <w:shd w:val="clear" w:color="auto" w:fill="auto"/>
            <w:noWrap/>
            <w:hideMark/>
          </w:tcPr>
          <w:p w:rsidR="00EB6F0C" w:rsidRPr="00DD6727" w:rsidRDefault="00EB6F0C" w:rsidP="00EB6F0C">
            <w:pPr>
              <w:spacing w:after="0" w:line="240" w:lineRule="auto"/>
              <w:jc w:val="center"/>
              <w:rPr>
                <w:rFonts w:ascii="Times New Roman" w:eastAsia="Times New Roman" w:hAnsi="Times New Roman"/>
                <w:color w:val="000000"/>
                <w:szCs w:val="24"/>
                <w:lang w:eastAsia="ru-RU"/>
              </w:rPr>
            </w:pPr>
            <w:r w:rsidRPr="00DD6727">
              <w:rPr>
                <w:rFonts w:ascii="Times New Roman" w:eastAsia="Times New Roman" w:hAnsi="Times New Roman"/>
                <w:color w:val="000000"/>
                <w:szCs w:val="24"/>
                <w:lang w:eastAsia="ru-RU"/>
              </w:rPr>
              <w:t xml:space="preserve">15 816,0 </w:t>
            </w:r>
            <w:r w:rsidRPr="00DD6727">
              <w:rPr>
                <w:rFonts w:ascii="Times New Roman" w:eastAsia="Times New Roman" w:hAnsi="Times New Roman"/>
                <w:color w:val="000000"/>
                <w:szCs w:val="24"/>
                <w:lang w:val="kk-KZ" w:eastAsia="ru-RU"/>
              </w:rPr>
              <w:t>мың</w:t>
            </w:r>
            <w:r w:rsidRPr="00DD6727">
              <w:rPr>
                <w:rFonts w:ascii="Times New Roman" w:hAnsi="Times New Roman"/>
                <w:szCs w:val="24"/>
                <w:lang w:val="kk-KZ"/>
              </w:rPr>
              <w:t xml:space="preserve"> теңге</w:t>
            </w:r>
          </w:p>
        </w:tc>
      </w:tr>
      <w:tr w:rsidR="00EB6F0C" w:rsidRPr="00DD6727" w:rsidTr="00EB6F0C">
        <w:trPr>
          <w:trHeight w:val="3251"/>
          <w:jc w:val="center"/>
        </w:trPr>
        <w:tc>
          <w:tcPr>
            <w:tcW w:w="709" w:type="dxa"/>
            <w:shd w:val="clear" w:color="auto" w:fill="auto"/>
            <w:noWrap/>
            <w:hideMark/>
          </w:tcPr>
          <w:p w:rsidR="00EB6F0C" w:rsidRPr="00DD6727" w:rsidRDefault="00EB6F0C" w:rsidP="00EB6F0C">
            <w:pPr>
              <w:jc w:val="center"/>
              <w:rPr>
                <w:rFonts w:ascii="Times New Roman" w:eastAsia="Times New Roman" w:hAnsi="Times New Roman"/>
                <w:color w:val="000000"/>
                <w:szCs w:val="24"/>
                <w:lang w:eastAsia="ru-RU"/>
              </w:rPr>
            </w:pPr>
            <w:r w:rsidRPr="00DD6727">
              <w:rPr>
                <w:rFonts w:ascii="Times New Roman" w:eastAsia="Times New Roman" w:hAnsi="Times New Roman"/>
                <w:color w:val="000000"/>
                <w:szCs w:val="24"/>
                <w:lang w:val="kk-KZ" w:eastAsia="ru-RU"/>
              </w:rPr>
              <w:t>75</w:t>
            </w:r>
          </w:p>
        </w:tc>
        <w:tc>
          <w:tcPr>
            <w:tcW w:w="567" w:type="dxa"/>
            <w:shd w:val="clear" w:color="auto" w:fill="auto"/>
            <w:noWrap/>
            <w:hideMark/>
          </w:tcPr>
          <w:p w:rsidR="00EB6F0C" w:rsidRPr="00DD6727" w:rsidRDefault="00EB6F0C" w:rsidP="00EB6F0C">
            <w:pPr>
              <w:jc w:val="center"/>
              <w:rPr>
                <w:rFonts w:ascii="Times New Roman" w:eastAsia="Times New Roman" w:hAnsi="Times New Roman"/>
                <w:color w:val="000000"/>
                <w:szCs w:val="24"/>
                <w:lang w:eastAsia="ru-RU"/>
              </w:rPr>
            </w:pPr>
            <w:r w:rsidRPr="00DD6727">
              <w:rPr>
                <w:rFonts w:ascii="Times New Roman" w:eastAsia="Times New Roman" w:hAnsi="Times New Roman"/>
                <w:color w:val="000000"/>
                <w:szCs w:val="24"/>
                <w:lang w:eastAsia="ru-RU"/>
              </w:rPr>
              <w:t>26</w:t>
            </w:r>
          </w:p>
        </w:tc>
        <w:tc>
          <w:tcPr>
            <w:tcW w:w="2835" w:type="dxa"/>
            <w:shd w:val="clear" w:color="auto" w:fill="auto"/>
            <w:hideMark/>
          </w:tcPr>
          <w:p w:rsidR="00EB6F0C" w:rsidRPr="00DD6727" w:rsidRDefault="00EB6F0C" w:rsidP="00EB6F0C">
            <w:pPr>
              <w:spacing w:after="0" w:line="240" w:lineRule="auto"/>
              <w:rPr>
                <w:rFonts w:ascii="Times New Roman" w:eastAsia="Times New Roman" w:hAnsi="Times New Roman"/>
                <w:b/>
                <w:color w:val="000000"/>
                <w:szCs w:val="24"/>
                <w:lang w:eastAsia="ru-RU"/>
              </w:rPr>
            </w:pPr>
            <w:r w:rsidRPr="00DD6727">
              <w:rPr>
                <w:rFonts w:ascii="Times New Roman" w:eastAsia="Times New Roman" w:hAnsi="Times New Roman"/>
                <w:b/>
                <w:color w:val="000000"/>
                <w:szCs w:val="24"/>
                <w:lang w:eastAsia="ru-RU"/>
              </w:rPr>
              <w:t>Жергілікті өзін-өзі басқарудың негізі ретінде азаматтық диалог және қатысуды ілгерілету</w:t>
            </w:r>
          </w:p>
        </w:tc>
        <w:tc>
          <w:tcPr>
            <w:tcW w:w="5282" w:type="dxa"/>
            <w:shd w:val="clear" w:color="auto" w:fill="auto"/>
            <w:hideMark/>
          </w:tcPr>
          <w:p w:rsidR="00EB6F0C" w:rsidRPr="00DD6727" w:rsidRDefault="00EB6F0C" w:rsidP="00EB6F0C">
            <w:pPr>
              <w:spacing w:after="0" w:line="240" w:lineRule="auto"/>
              <w:jc w:val="both"/>
              <w:rPr>
                <w:rFonts w:ascii="Times New Roman" w:eastAsia="Times New Roman" w:hAnsi="Times New Roman"/>
                <w:color w:val="000000"/>
                <w:szCs w:val="24"/>
                <w:lang w:eastAsia="ru-RU"/>
              </w:rPr>
            </w:pPr>
            <w:r w:rsidRPr="00DD6727">
              <w:rPr>
                <w:rFonts w:ascii="Times New Roman" w:eastAsia="Times New Roman" w:hAnsi="Times New Roman"/>
                <w:color w:val="000000"/>
                <w:szCs w:val="24"/>
                <w:lang w:eastAsia="ru-RU"/>
              </w:rPr>
              <w:t>Республикалық және халықаралық сарапшыларды тарта отырып</w:t>
            </w:r>
            <w:r w:rsidRPr="00DD6727">
              <w:rPr>
                <w:rFonts w:ascii="Times New Roman" w:eastAsia="Times New Roman" w:hAnsi="Times New Roman"/>
                <w:color w:val="000000"/>
                <w:szCs w:val="24"/>
                <w:lang w:val="kk-KZ" w:eastAsia="ru-RU"/>
              </w:rPr>
              <w:t>,</w:t>
            </w:r>
            <w:r w:rsidRPr="00DD6727">
              <w:rPr>
                <w:rFonts w:ascii="Times New Roman" w:eastAsia="Times New Roman" w:hAnsi="Times New Roman"/>
                <w:color w:val="000000"/>
                <w:szCs w:val="24"/>
                <w:lang w:eastAsia="ru-RU"/>
              </w:rPr>
              <w:t xml:space="preserve"> жергілікті қауымдастық, мемлекеттік органдардың өкілдерінің қатысуымен жергілікті өзін-өзі басқару мәселелері бойынша ауылда кешенді оқыту іс-шараларын жүргізу. Тәжірибе алмасу, озық тәжірибені тарату үшін өңірлік ауылдық бастамашыл топтар желілері мен жергілікті өзін өзі басқару органдарының бірігуі бойынша жұмысты ұйымдастыру. Жергілікті өзін-өзі басқарудың оң тәжірибені тарату бойынша ақпараттық науқан өткізу. Ақпараттық-ағартушылық, әдістемелік материалдарды әзірлеу, басып шығару және тарату.</w:t>
            </w:r>
          </w:p>
        </w:tc>
        <w:tc>
          <w:tcPr>
            <w:tcW w:w="1591" w:type="dxa"/>
            <w:shd w:val="clear" w:color="auto" w:fill="auto"/>
            <w:hideMark/>
          </w:tcPr>
          <w:p w:rsidR="00EB6F0C" w:rsidRPr="00DD6727" w:rsidRDefault="00EB6F0C" w:rsidP="00EB6F0C">
            <w:pPr>
              <w:spacing w:after="0" w:line="240" w:lineRule="auto"/>
              <w:jc w:val="center"/>
              <w:rPr>
                <w:rFonts w:ascii="Times New Roman" w:eastAsia="Times New Roman" w:hAnsi="Times New Roman"/>
                <w:color w:val="000000"/>
                <w:szCs w:val="24"/>
                <w:lang w:eastAsia="ru-RU"/>
              </w:rPr>
            </w:pPr>
            <w:r w:rsidRPr="00DD6727">
              <w:rPr>
                <w:rFonts w:ascii="Times New Roman" w:eastAsia="Times New Roman" w:hAnsi="Times New Roman"/>
                <w:color w:val="000000"/>
                <w:szCs w:val="24"/>
                <w:lang w:eastAsia="ru-RU"/>
              </w:rPr>
              <w:t>2019 жылғы мамыр-қараша</w:t>
            </w:r>
          </w:p>
        </w:tc>
        <w:tc>
          <w:tcPr>
            <w:tcW w:w="2624" w:type="dxa"/>
            <w:shd w:val="clear" w:color="auto" w:fill="auto"/>
            <w:hideMark/>
          </w:tcPr>
          <w:p w:rsidR="00EB6F0C" w:rsidRPr="00DD6727" w:rsidRDefault="00EB6F0C" w:rsidP="00EB6F0C">
            <w:pPr>
              <w:spacing w:after="0" w:line="240" w:lineRule="auto"/>
              <w:contextualSpacing/>
              <w:jc w:val="center"/>
              <w:rPr>
                <w:rFonts w:ascii="Times New Roman" w:hAnsi="Times New Roman"/>
                <w:color w:val="000000"/>
                <w:szCs w:val="24"/>
                <w:lang w:eastAsia="ru-RU"/>
              </w:rPr>
            </w:pPr>
            <w:r w:rsidRPr="00DD6727">
              <w:rPr>
                <w:rFonts w:ascii="Times New Roman" w:hAnsi="Times New Roman"/>
                <w:color w:val="000000"/>
                <w:szCs w:val="24"/>
                <w:lang w:val="kk-KZ" w:eastAsia="ru-RU"/>
              </w:rPr>
              <w:t>Ақмола</w:t>
            </w:r>
            <w:r w:rsidRPr="00DD6727">
              <w:rPr>
                <w:rFonts w:ascii="Times New Roman" w:hAnsi="Times New Roman"/>
                <w:color w:val="000000"/>
                <w:szCs w:val="24"/>
                <w:lang w:eastAsia="ru-RU"/>
              </w:rPr>
              <w:t>, Қостанай, Солтүстік Қазақстан және Шығыс Қазақстан (Шемонаих</w:t>
            </w:r>
            <w:r w:rsidRPr="00DD6727">
              <w:rPr>
                <w:rFonts w:ascii="Times New Roman" w:hAnsi="Times New Roman"/>
                <w:color w:val="000000"/>
                <w:szCs w:val="24"/>
                <w:lang w:val="kk-KZ" w:eastAsia="ru-RU"/>
              </w:rPr>
              <w:t>а</w:t>
            </w:r>
            <w:r w:rsidRPr="00DD6727">
              <w:rPr>
                <w:rFonts w:ascii="Times New Roman" w:hAnsi="Times New Roman"/>
                <w:color w:val="000000"/>
                <w:szCs w:val="24"/>
                <w:lang w:eastAsia="ru-RU"/>
              </w:rPr>
              <w:t xml:space="preserve"> және Глубоко</w:t>
            </w:r>
            <w:r w:rsidRPr="00DD6727">
              <w:rPr>
                <w:rFonts w:ascii="Times New Roman" w:hAnsi="Times New Roman"/>
                <w:color w:val="000000"/>
                <w:szCs w:val="24"/>
                <w:lang w:val="kk-KZ" w:eastAsia="ru-RU"/>
              </w:rPr>
              <w:t>е</w:t>
            </w:r>
            <w:r w:rsidRPr="00DD6727">
              <w:rPr>
                <w:rFonts w:ascii="Times New Roman" w:hAnsi="Times New Roman"/>
                <w:color w:val="000000"/>
                <w:szCs w:val="24"/>
                <w:lang w:eastAsia="ru-RU"/>
              </w:rPr>
              <w:t xml:space="preserve"> аудандарынан басқа), </w:t>
            </w:r>
          </w:p>
          <w:p w:rsidR="00EB6F0C" w:rsidRPr="00DD6727" w:rsidRDefault="00EB6F0C" w:rsidP="00EB6F0C">
            <w:pPr>
              <w:spacing w:after="0" w:line="240" w:lineRule="auto"/>
              <w:jc w:val="center"/>
              <w:rPr>
                <w:rFonts w:ascii="Times New Roman" w:eastAsia="Times New Roman" w:hAnsi="Times New Roman"/>
                <w:color w:val="000000"/>
                <w:szCs w:val="24"/>
                <w:lang w:eastAsia="ru-RU"/>
              </w:rPr>
            </w:pPr>
            <w:r w:rsidRPr="00DD6727">
              <w:rPr>
                <w:rFonts w:ascii="Times New Roman" w:hAnsi="Times New Roman"/>
                <w:color w:val="000000"/>
                <w:szCs w:val="24"/>
                <w:lang w:eastAsia="ru-RU"/>
              </w:rPr>
              <w:t>Павлодар облысы</w:t>
            </w:r>
          </w:p>
        </w:tc>
        <w:tc>
          <w:tcPr>
            <w:tcW w:w="1985" w:type="dxa"/>
            <w:shd w:val="clear" w:color="auto" w:fill="auto"/>
            <w:noWrap/>
            <w:hideMark/>
          </w:tcPr>
          <w:p w:rsidR="00EB6F0C" w:rsidRPr="00DD6727" w:rsidRDefault="00EB6F0C" w:rsidP="00EB6F0C">
            <w:pPr>
              <w:spacing w:after="0" w:line="240" w:lineRule="auto"/>
              <w:jc w:val="center"/>
              <w:rPr>
                <w:rFonts w:ascii="Times New Roman" w:eastAsia="Times New Roman" w:hAnsi="Times New Roman"/>
                <w:color w:val="000000"/>
                <w:szCs w:val="24"/>
                <w:lang w:eastAsia="ru-RU"/>
              </w:rPr>
            </w:pPr>
            <w:r w:rsidRPr="00DD6727">
              <w:rPr>
                <w:rFonts w:ascii="Times New Roman" w:eastAsia="Times New Roman" w:hAnsi="Times New Roman"/>
                <w:color w:val="000000"/>
                <w:szCs w:val="24"/>
                <w:lang w:eastAsia="ru-RU"/>
              </w:rPr>
              <w:t xml:space="preserve">6 334,0 </w:t>
            </w:r>
            <w:r w:rsidRPr="00DD6727">
              <w:rPr>
                <w:rFonts w:ascii="Times New Roman" w:eastAsia="Times New Roman" w:hAnsi="Times New Roman"/>
                <w:color w:val="000000"/>
                <w:szCs w:val="24"/>
                <w:lang w:val="kk-KZ" w:eastAsia="ru-RU"/>
              </w:rPr>
              <w:t>мың</w:t>
            </w:r>
            <w:r w:rsidRPr="00DD6727">
              <w:rPr>
                <w:rFonts w:ascii="Times New Roman" w:hAnsi="Times New Roman"/>
                <w:szCs w:val="24"/>
                <w:lang w:val="kk-KZ"/>
              </w:rPr>
              <w:t xml:space="preserve"> теңге</w:t>
            </w:r>
          </w:p>
        </w:tc>
      </w:tr>
      <w:tr w:rsidR="00EB6F0C" w:rsidRPr="00DD6727" w:rsidTr="00EB6F0C">
        <w:trPr>
          <w:trHeight w:val="6434"/>
          <w:jc w:val="center"/>
        </w:trPr>
        <w:tc>
          <w:tcPr>
            <w:tcW w:w="709" w:type="dxa"/>
            <w:shd w:val="clear" w:color="auto" w:fill="auto"/>
            <w:noWrap/>
            <w:hideMark/>
          </w:tcPr>
          <w:p w:rsidR="00EB6F0C" w:rsidRPr="00DD6727" w:rsidRDefault="00EB6F0C" w:rsidP="00EB6F0C">
            <w:pPr>
              <w:jc w:val="center"/>
              <w:rPr>
                <w:rFonts w:ascii="Times New Roman" w:eastAsia="Times New Roman" w:hAnsi="Times New Roman"/>
                <w:color w:val="000000"/>
                <w:szCs w:val="24"/>
                <w:lang w:val="kk-KZ" w:eastAsia="ru-RU"/>
              </w:rPr>
            </w:pPr>
            <w:r w:rsidRPr="00DD6727">
              <w:rPr>
                <w:rFonts w:ascii="Times New Roman" w:eastAsia="Times New Roman" w:hAnsi="Times New Roman"/>
                <w:color w:val="000000"/>
                <w:szCs w:val="24"/>
                <w:lang w:val="kk-KZ" w:eastAsia="ru-RU"/>
              </w:rPr>
              <w:t>76</w:t>
            </w:r>
          </w:p>
        </w:tc>
        <w:tc>
          <w:tcPr>
            <w:tcW w:w="567" w:type="dxa"/>
            <w:shd w:val="clear" w:color="auto" w:fill="auto"/>
            <w:noWrap/>
            <w:hideMark/>
          </w:tcPr>
          <w:p w:rsidR="00EB6F0C" w:rsidRPr="00DD6727" w:rsidRDefault="00EB6F0C" w:rsidP="00EB6F0C">
            <w:pPr>
              <w:jc w:val="center"/>
              <w:rPr>
                <w:rFonts w:ascii="Times New Roman" w:eastAsia="Times New Roman" w:hAnsi="Times New Roman"/>
                <w:color w:val="000000"/>
                <w:szCs w:val="24"/>
                <w:lang w:eastAsia="ru-RU"/>
              </w:rPr>
            </w:pPr>
            <w:r w:rsidRPr="00DD6727">
              <w:rPr>
                <w:rFonts w:ascii="Times New Roman" w:eastAsia="Times New Roman" w:hAnsi="Times New Roman"/>
                <w:color w:val="000000"/>
                <w:szCs w:val="24"/>
                <w:lang w:eastAsia="ru-RU"/>
              </w:rPr>
              <w:t>27</w:t>
            </w:r>
          </w:p>
        </w:tc>
        <w:tc>
          <w:tcPr>
            <w:tcW w:w="2835" w:type="dxa"/>
            <w:shd w:val="clear" w:color="auto" w:fill="auto"/>
            <w:hideMark/>
          </w:tcPr>
          <w:p w:rsidR="00EB6F0C" w:rsidRPr="00DD6727" w:rsidRDefault="00EB6F0C" w:rsidP="00EB6F0C">
            <w:pPr>
              <w:spacing w:after="0" w:line="240" w:lineRule="auto"/>
              <w:rPr>
                <w:rFonts w:ascii="Times New Roman" w:eastAsia="Times New Roman" w:hAnsi="Times New Roman"/>
                <w:b/>
                <w:color w:val="000000"/>
                <w:szCs w:val="24"/>
                <w:lang w:eastAsia="ru-RU"/>
              </w:rPr>
            </w:pPr>
            <w:r w:rsidRPr="00DD6727">
              <w:rPr>
                <w:rFonts w:ascii="Times New Roman" w:eastAsia="Times New Roman" w:hAnsi="Times New Roman"/>
                <w:b/>
                <w:color w:val="000000"/>
                <w:szCs w:val="24"/>
                <w:lang w:eastAsia="ru-RU"/>
              </w:rPr>
              <w:t>Әлеуметтік бастамалар картасы</w:t>
            </w:r>
          </w:p>
        </w:tc>
        <w:tc>
          <w:tcPr>
            <w:tcW w:w="5282" w:type="dxa"/>
            <w:shd w:val="clear" w:color="auto" w:fill="auto"/>
            <w:hideMark/>
          </w:tcPr>
          <w:p w:rsidR="00EB6F0C" w:rsidRPr="00DD6727" w:rsidRDefault="00EB6F0C" w:rsidP="00EB6F0C">
            <w:pPr>
              <w:spacing w:after="0" w:line="240" w:lineRule="auto"/>
              <w:jc w:val="both"/>
              <w:rPr>
                <w:rFonts w:ascii="Times New Roman" w:eastAsia="Times New Roman" w:hAnsi="Times New Roman"/>
                <w:color w:val="000000"/>
                <w:szCs w:val="24"/>
                <w:lang w:val="kk-KZ" w:eastAsia="ru-RU"/>
              </w:rPr>
            </w:pPr>
            <w:r w:rsidRPr="00DD6727">
              <w:rPr>
                <w:rFonts w:ascii="Times New Roman" w:eastAsia="Times New Roman" w:hAnsi="Times New Roman"/>
                <w:color w:val="000000"/>
                <w:szCs w:val="24"/>
                <w:lang w:eastAsia="ru-RU"/>
              </w:rPr>
              <w:t xml:space="preserve"> «Атамекен» кіші бағдарламасы аясында Әлеуметтік бастамалар картасын толтыру бойынша </w:t>
            </w:r>
            <w:r w:rsidRPr="00DD6727">
              <w:rPr>
                <w:rFonts w:ascii="Times New Roman" w:eastAsia="Times New Roman" w:hAnsi="Times New Roman"/>
                <w:color w:val="000000"/>
                <w:szCs w:val="24"/>
                <w:lang w:val="kk-KZ" w:eastAsia="ru-RU"/>
              </w:rPr>
              <w:t xml:space="preserve">барлық өңірлерде, оның ішінде аудандық, қалалық деңгейде  </w:t>
            </w:r>
            <w:r w:rsidRPr="00DD6727">
              <w:rPr>
                <w:rFonts w:ascii="Times New Roman" w:eastAsia="Times New Roman" w:hAnsi="Times New Roman"/>
                <w:color w:val="000000"/>
                <w:szCs w:val="24"/>
                <w:lang w:eastAsia="ru-RU"/>
              </w:rPr>
              <w:t>азаматтарға, мемлекеттік органдарға, ҮЕҰ, өңірлік азаматтық орталықтарға консультативті</w:t>
            </w:r>
            <w:r w:rsidRPr="00DD6727">
              <w:rPr>
                <w:rFonts w:ascii="Times New Roman" w:eastAsia="Times New Roman" w:hAnsi="Times New Roman"/>
                <w:color w:val="000000"/>
                <w:szCs w:val="24"/>
                <w:lang w:val="kk-KZ" w:eastAsia="ru-RU"/>
              </w:rPr>
              <w:t>к</w:t>
            </w:r>
            <w:r w:rsidRPr="00DD6727">
              <w:rPr>
                <w:rFonts w:ascii="Times New Roman" w:eastAsia="Times New Roman" w:hAnsi="Times New Roman"/>
                <w:color w:val="000000"/>
                <w:szCs w:val="24"/>
                <w:lang w:eastAsia="ru-RU"/>
              </w:rPr>
              <w:t xml:space="preserve">, әдістемелік көмек көрсету бойынша жұмысты ұйымдастыру.     </w:t>
            </w:r>
            <w:r w:rsidRPr="00DD6727">
              <w:rPr>
                <w:rFonts w:ascii="Times New Roman" w:eastAsia="Times New Roman" w:hAnsi="Times New Roman"/>
                <w:color w:val="000000"/>
                <w:szCs w:val="24"/>
                <w:lang w:eastAsia="ru-RU"/>
              </w:rPr>
              <w:br w:type="page"/>
            </w:r>
            <w:r w:rsidRPr="00DD6727">
              <w:rPr>
                <w:rFonts w:ascii="Times New Roman" w:eastAsia="Times New Roman" w:hAnsi="Times New Roman"/>
                <w:color w:val="000000"/>
                <w:szCs w:val="24"/>
                <w:lang w:val="kk-KZ" w:eastAsia="ru-RU"/>
              </w:rPr>
              <w:t xml:space="preserve"> </w:t>
            </w:r>
            <w:r w:rsidRPr="00DD6727">
              <w:rPr>
                <w:rFonts w:ascii="Times New Roman" w:eastAsia="Times New Roman" w:hAnsi="Times New Roman"/>
                <w:color w:val="000000"/>
                <w:szCs w:val="24"/>
                <w:lang w:eastAsia="ru-RU"/>
              </w:rPr>
              <w:br w:type="page"/>
              <w:t xml:space="preserve">Өңірлік жобаларды жүзеге асыруға бизнес-құрылым, мемлекеттік органдардың, ҮЕҰ өкілдерін, </w:t>
            </w:r>
            <w:r w:rsidRPr="00DD6727">
              <w:rPr>
                <w:rFonts w:ascii="Times New Roman" w:eastAsia="Times New Roman" w:hAnsi="Times New Roman"/>
                <w:color w:val="000000"/>
                <w:szCs w:val="24"/>
                <w:lang w:val="kk-KZ" w:eastAsia="ru-RU"/>
              </w:rPr>
              <w:t>волонтерлер</w:t>
            </w:r>
            <w:r w:rsidRPr="00DD6727">
              <w:rPr>
                <w:rFonts w:ascii="Times New Roman" w:eastAsia="Times New Roman" w:hAnsi="Times New Roman"/>
                <w:color w:val="000000"/>
                <w:szCs w:val="24"/>
                <w:lang w:eastAsia="ru-RU"/>
              </w:rPr>
              <w:t xml:space="preserve"> және халықты тарту, өңірлердің өзекті қажеттіліктерін  анықтау және азаматтық бастамаларды ынталандыру бойынша жұмысты ұйымдастыру.</w:t>
            </w:r>
            <w:r w:rsidRPr="00DD6727">
              <w:rPr>
                <w:rFonts w:ascii="Times New Roman" w:eastAsia="Times New Roman" w:hAnsi="Times New Roman"/>
                <w:color w:val="000000"/>
                <w:szCs w:val="24"/>
                <w:lang w:eastAsia="ru-RU"/>
              </w:rPr>
              <w:br w:type="page"/>
            </w:r>
            <w:r w:rsidRPr="00DD6727">
              <w:rPr>
                <w:rFonts w:ascii="Times New Roman" w:eastAsia="Times New Roman" w:hAnsi="Times New Roman"/>
                <w:color w:val="000000"/>
                <w:szCs w:val="24"/>
                <w:lang w:val="kk-KZ" w:eastAsia="ru-RU"/>
              </w:rPr>
              <w:t xml:space="preserve"> </w:t>
            </w:r>
            <w:r w:rsidRPr="00DD6727">
              <w:rPr>
                <w:rFonts w:ascii="Times New Roman" w:eastAsia="Times New Roman" w:hAnsi="Times New Roman"/>
                <w:color w:val="000000"/>
                <w:szCs w:val="24"/>
                <w:lang w:val="kk-KZ" w:eastAsia="ru-RU"/>
              </w:rPr>
              <w:br w:type="page"/>
              <w:t xml:space="preserve">Әлеуметтік желілерде «Әлеуметтік бастамалар картасы» интерактивті платформасының ресми парақшасын құру және сүйемелдеу. Өңірлік жобаларды іске асырудың оң тәжірибесі бойынша БАҚ-та, оның ішінде жетекші әлеуметтік желілерде, жаңалықтар парақшаларында мақалалар, сұхбаттар жариялау бойынша жұмысты ұйымдастыру. </w:t>
            </w:r>
            <w:r w:rsidRPr="00DD6727">
              <w:rPr>
                <w:rFonts w:ascii="Times New Roman" w:eastAsia="Times New Roman" w:hAnsi="Times New Roman"/>
                <w:color w:val="000000"/>
                <w:szCs w:val="24"/>
                <w:lang w:val="kk-KZ" w:eastAsia="ru-RU"/>
              </w:rPr>
              <w:br w:type="page"/>
              <w:t xml:space="preserve">Әлеуметтік желілерде «вирусты бейнероликтер» топтамасын мемлекеттік және орыс тілдерінде әзірлеу және тарату. </w:t>
            </w:r>
            <w:r w:rsidRPr="00DD6727">
              <w:rPr>
                <w:rFonts w:ascii="Times New Roman" w:eastAsia="Times New Roman" w:hAnsi="Times New Roman"/>
                <w:color w:val="000000"/>
                <w:szCs w:val="24"/>
                <w:lang w:val="kk-KZ" w:eastAsia="ru-RU"/>
              </w:rPr>
              <w:br w:type="page"/>
              <w:t>Картаның жұмыс істеуіне тұрақты мониторинг және талдау жүргізу, оны жетілдіру және ілгерілету стратегиясын әзірлеу.</w:t>
            </w:r>
            <w:r w:rsidRPr="00DD6727">
              <w:rPr>
                <w:rFonts w:ascii="Times New Roman" w:eastAsia="Times New Roman" w:hAnsi="Times New Roman"/>
                <w:color w:val="000000"/>
                <w:szCs w:val="24"/>
                <w:lang w:val="kk-KZ" w:eastAsia="ru-RU"/>
              </w:rPr>
              <w:br w:type="page"/>
            </w:r>
          </w:p>
        </w:tc>
        <w:tc>
          <w:tcPr>
            <w:tcW w:w="1591" w:type="dxa"/>
            <w:shd w:val="clear" w:color="auto" w:fill="auto"/>
            <w:hideMark/>
          </w:tcPr>
          <w:p w:rsidR="00EB6F0C" w:rsidRPr="00DD6727" w:rsidRDefault="00EB6F0C" w:rsidP="00EB6F0C">
            <w:pPr>
              <w:spacing w:after="0" w:line="240" w:lineRule="auto"/>
              <w:jc w:val="center"/>
              <w:rPr>
                <w:rFonts w:ascii="Times New Roman" w:eastAsia="Times New Roman" w:hAnsi="Times New Roman"/>
                <w:color w:val="000000"/>
                <w:szCs w:val="24"/>
                <w:lang w:val="kk-KZ" w:eastAsia="ru-RU"/>
              </w:rPr>
            </w:pPr>
            <w:r w:rsidRPr="00DD6727">
              <w:rPr>
                <w:rFonts w:ascii="Times New Roman" w:eastAsia="Times New Roman" w:hAnsi="Times New Roman"/>
                <w:color w:val="000000"/>
                <w:szCs w:val="24"/>
                <w:lang w:eastAsia="ru-RU"/>
              </w:rPr>
              <w:t>2019 жылғы мамыр-қараша</w:t>
            </w:r>
          </w:p>
        </w:tc>
        <w:tc>
          <w:tcPr>
            <w:tcW w:w="2624" w:type="dxa"/>
            <w:shd w:val="clear" w:color="auto" w:fill="auto"/>
            <w:hideMark/>
          </w:tcPr>
          <w:p w:rsidR="00EB6F0C" w:rsidRPr="00DD6727" w:rsidRDefault="00EB6F0C" w:rsidP="00EB6F0C">
            <w:pPr>
              <w:spacing w:after="0" w:line="240" w:lineRule="auto"/>
              <w:jc w:val="center"/>
              <w:rPr>
                <w:rFonts w:ascii="Times New Roman" w:eastAsia="Times New Roman" w:hAnsi="Times New Roman"/>
                <w:color w:val="000000"/>
                <w:szCs w:val="24"/>
                <w:lang w:eastAsia="ru-RU"/>
              </w:rPr>
            </w:pPr>
            <w:r w:rsidRPr="00DD6727">
              <w:rPr>
                <w:rFonts w:ascii="Times New Roman" w:eastAsia="Times New Roman" w:hAnsi="Times New Roman"/>
                <w:color w:val="000000"/>
                <w:szCs w:val="24"/>
                <w:lang w:eastAsia="ru-RU"/>
              </w:rPr>
              <w:t>Қазақстан Республикасы</w:t>
            </w:r>
          </w:p>
        </w:tc>
        <w:tc>
          <w:tcPr>
            <w:tcW w:w="1985" w:type="dxa"/>
            <w:shd w:val="clear" w:color="auto" w:fill="auto"/>
            <w:noWrap/>
            <w:hideMark/>
          </w:tcPr>
          <w:p w:rsidR="00EB6F0C" w:rsidRPr="00DD6727" w:rsidRDefault="00EB6F0C" w:rsidP="00EB6F0C">
            <w:pPr>
              <w:spacing w:after="0" w:line="240" w:lineRule="auto"/>
              <w:jc w:val="center"/>
              <w:rPr>
                <w:rFonts w:ascii="Times New Roman" w:eastAsia="Times New Roman" w:hAnsi="Times New Roman"/>
                <w:color w:val="000000"/>
                <w:szCs w:val="24"/>
                <w:lang w:eastAsia="ru-RU"/>
              </w:rPr>
            </w:pPr>
            <w:r w:rsidRPr="00DD6727">
              <w:rPr>
                <w:rFonts w:ascii="Times New Roman" w:eastAsia="Times New Roman" w:hAnsi="Times New Roman"/>
                <w:color w:val="000000"/>
                <w:szCs w:val="24"/>
                <w:lang w:eastAsia="ru-RU"/>
              </w:rPr>
              <w:t xml:space="preserve">20 000,0 </w:t>
            </w:r>
            <w:r w:rsidRPr="00DD6727">
              <w:rPr>
                <w:rFonts w:ascii="Times New Roman" w:eastAsia="Times New Roman" w:hAnsi="Times New Roman"/>
                <w:color w:val="000000"/>
                <w:szCs w:val="24"/>
                <w:lang w:val="kk-KZ" w:eastAsia="ru-RU"/>
              </w:rPr>
              <w:t>мың</w:t>
            </w:r>
            <w:r w:rsidRPr="00DD6727">
              <w:rPr>
                <w:rFonts w:ascii="Times New Roman" w:hAnsi="Times New Roman"/>
                <w:szCs w:val="24"/>
                <w:lang w:val="kk-KZ"/>
              </w:rPr>
              <w:t xml:space="preserve"> теңге</w:t>
            </w:r>
          </w:p>
        </w:tc>
      </w:tr>
      <w:tr w:rsidR="00EB6F0C" w:rsidRPr="00DD6727" w:rsidTr="00EB6F0C">
        <w:trPr>
          <w:trHeight w:val="300"/>
          <w:jc w:val="center"/>
        </w:trPr>
        <w:tc>
          <w:tcPr>
            <w:tcW w:w="709" w:type="dxa"/>
            <w:shd w:val="clear" w:color="auto" w:fill="DDD9C3"/>
            <w:noWrap/>
            <w:vAlign w:val="center"/>
            <w:hideMark/>
          </w:tcPr>
          <w:p w:rsidR="00EB6F0C" w:rsidRPr="00DD6727" w:rsidRDefault="00EB6F0C" w:rsidP="00EB6F0C">
            <w:pPr>
              <w:rPr>
                <w:rFonts w:ascii="Times New Roman" w:eastAsia="Times New Roman" w:hAnsi="Times New Roman"/>
                <w:b/>
                <w:bCs/>
                <w:color w:val="000000"/>
                <w:szCs w:val="24"/>
                <w:lang w:eastAsia="ru-RU"/>
              </w:rPr>
            </w:pPr>
          </w:p>
        </w:tc>
        <w:tc>
          <w:tcPr>
            <w:tcW w:w="567" w:type="dxa"/>
            <w:shd w:val="clear" w:color="auto" w:fill="DDD9C3"/>
            <w:noWrap/>
            <w:vAlign w:val="center"/>
            <w:hideMark/>
          </w:tcPr>
          <w:p w:rsidR="00EB6F0C" w:rsidRPr="00DD6727" w:rsidRDefault="00EB6F0C" w:rsidP="00EB6F0C">
            <w:pPr>
              <w:rPr>
                <w:rFonts w:ascii="Times New Roman" w:eastAsia="Times New Roman" w:hAnsi="Times New Roman"/>
                <w:b/>
                <w:bCs/>
                <w:color w:val="000000"/>
                <w:szCs w:val="24"/>
                <w:lang w:eastAsia="ru-RU"/>
              </w:rPr>
            </w:pPr>
          </w:p>
        </w:tc>
        <w:tc>
          <w:tcPr>
            <w:tcW w:w="2835" w:type="dxa"/>
            <w:shd w:val="clear" w:color="auto" w:fill="DDD9C3"/>
            <w:vAlign w:val="center"/>
            <w:hideMark/>
          </w:tcPr>
          <w:p w:rsidR="00EB6F0C" w:rsidRPr="00DD6727" w:rsidRDefault="00EB6F0C" w:rsidP="00EB6F0C">
            <w:pPr>
              <w:spacing w:after="0" w:line="240" w:lineRule="auto"/>
              <w:contextualSpacing/>
              <w:jc w:val="center"/>
              <w:rPr>
                <w:rFonts w:ascii="Times New Roman" w:hAnsi="Times New Roman"/>
                <w:b/>
                <w:color w:val="000000"/>
                <w:szCs w:val="24"/>
                <w:lang w:eastAsia="ru-RU"/>
              </w:rPr>
            </w:pPr>
            <w:r w:rsidRPr="00DD6727">
              <w:rPr>
                <w:rFonts w:ascii="Times New Roman" w:hAnsi="Times New Roman"/>
                <w:b/>
                <w:color w:val="000000"/>
                <w:szCs w:val="24"/>
                <w:lang w:eastAsia="ru-RU"/>
              </w:rPr>
              <w:t>ЖИЫНЫ</w:t>
            </w:r>
          </w:p>
        </w:tc>
        <w:tc>
          <w:tcPr>
            <w:tcW w:w="5282" w:type="dxa"/>
            <w:shd w:val="clear" w:color="auto" w:fill="DDD9C3"/>
            <w:hideMark/>
          </w:tcPr>
          <w:p w:rsidR="00EB6F0C" w:rsidRPr="00DD6727" w:rsidRDefault="00EB6F0C" w:rsidP="00EB6F0C">
            <w:pPr>
              <w:spacing w:after="0" w:line="240" w:lineRule="auto"/>
              <w:jc w:val="center"/>
              <w:rPr>
                <w:rFonts w:ascii="Times New Roman" w:eastAsia="Times New Roman" w:hAnsi="Times New Roman"/>
                <w:b/>
                <w:bCs/>
                <w:color w:val="000000"/>
                <w:szCs w:val="24"/>
                <w:lang w:eastAsia="ru-RU"/>
              </w:rPr>
            </w:pPr>
            <w:r w:rsidRPr="00DD6727">
              <w:rPr>
                <w:rFonts w:ascii="Times New Roman" w:eastAsia="Times New Roman" w:hAnsi="Times New Roman"/>
                <w:b/>
                <w:bCs/>
                <w:color w:val="000000"/>
                <w:szCs w:val="24"/>
                <w:lang w:eastAsia="ru-RU"/>
              </w:rPr>
              <w:t> </w:t>
            </w:r>
          </w:p>
        </w:tc>
        <w:tc>
          <w:tcPr>
            <w:tcW w:w="1591" w:type="dxa"/>
            <w:shd w:val="clear" w:color="auto" w:fill="DDD9C3"/>
            <w:hideMark/>
          </w:tcPr>
          <w:p w:rsidR="00EB6F0C" w:rsidRPr="00DD6727" w:rsidRDefault="00EB6F0C" w:rsidP="00EB6F0C">
            <w:pPr>
              <w:spacing w:after="0" w:line="240" w:lineRule="auto"/>
              <w:jc w:val="center"/>
              <w:rPr>
                <w:rFonts w:ascii="Times New Roman" w:eastAsia="Times New Roman" w:hAnsi="Times New Roman"/>
                <w:b/>
                <w:bCs/>
                <w:color w:val="000000"/>
                <w:szCs w:val="24"/>
                <w:lang w:eastAsia="ru-RU"/>
              </w:rPr>
            </w:pPr>
            <w:r w:rsidRPr="00DD6727">
              <w:rPr>
                <w:rFonts w:ascii="Times New Roman" w:eastAsia="Times New Roman" w:hAnsi="Times New Roman"/>
                <w:b/>
                <w:bCs/>
                <w:color w:val="000000"/>
                <w:szCs w:val="24"/>
                <w:lang w:eastAsia="ru-RU"/>
              </w:rPr>
              <w:t> </w:t>
            </w:r>
          </w:p>
        </w:tc>
        <w:tc>
          <w:tcPr>
            <w:tcW w:w="2624" w:type="dxa"/>
            <w:shd w:val="clear" w:color="auto" w:fill="DDD9C3"/>
            <w:vAlign w:val="center"/>
            <w:hideMark/>
          </w:tcPr>
          <w:p w:rsidR="00EB6F0C" w:rsidRPr="00DD6727" w:rsidRDefault="00EB6F0C" w:rsidP="00EB6F0C">
            <w:pPr>
              <w:spacing w:after="0" w:line="240" w:lineRule="auto"/>
              <w:jc w:val="center"/>
              <w:rPr>
                <w:rFonts w:ascii="Times New Roman" w:eastAsia="Times New Roman" w:hAnsi="Times New Roman"/>
                <w:b/>
                <w:bCs/>
                <w:color w:val="000000"/>
                <w:szCs w:val="24"/>
                <w:lang w:eastAsia="ru-RU"/>
              </w:rPr>
            </w:pPr>
            <w:r w:rsidRPr="00DD6727">
              <w:rPr>
                <w:rFonts w:ascii="Times New Roman" w:eastAsia="Times New Roman" w:hAnsi="Times New Roman"/>
                <w:b/>
                <w:bCs/>
                <w:color w:val="000000"/>
                <w:szCs w:val="24"/>
                <w:lang w:eastAsia="ru-RU"/>
              </w:rPr>
              <w:t> </w:t>
            </w:r>
          </w:p>
        </w:tc>
        <w:tc>
          <w:tcPr>
            <w:tcW w:w="1985" w:type="dxa"/>
            <w:shd w:val="clear" w:color="auto" w:fill="DDD9C3"/>
            <w:noWrap/>
            <w:vAlign w:val="center"/>
            <w:hideMark/>
          </w:tcPr>
          <w:p w:rsidR="00EB6F0C" w:rsidRPr="00DD6727" w:rsidRDefault="00EB6F0C" w:rsidP="00EB6F0C">
            <w:pPr>
              <w:spacing w:after="0" w:line="240" w:lineRule="auto"/>
              <w:jc w:val="center"/>
              <w:rPr>
                <w:rFonts w:ascii="Times New Roman" w:eastAsia="Times New Roman" w:hAnsi="Times New Roman"/>
                <w:b/>
                <w:bCs/>
                <w:color w:val="000000"/>
                <w:szCs w:val="24"/>
                <w:lang w:eastAsia="ru-RU"/>
              </w:rPr>
            </w:pPr>
            <w:r w:rsidRPr="00DD6727">
              <w:rPr>
                <w:rFonts w:ascii="Times New Roman" w:eastAsia="Times New Roman" w:hAnsi="Times New Roman"/>
                <w:b/>
                <w:bCs/>
                <w:color w:val="000000"/>
                <w:szCs w:val="24"/>
                <w:lang w:eastAsia="ru-RU"/>
              </w:rPr>
              <w:t xml:space="preserve">157 206,0 </w:t>
            </w:r>
            <w:r w:rsidRPr="00DD6727">
              <w:rPr>
                <w:rFonts w:ascii="Times New Roman" w:eastAsia="Times New Roman" w:hAnsi="Times New Roman"/>
                <w:b/>
                <w:color w:val="000000"/>
                <w:szCs w:val="24"/>
                <w:lang w:val="kk-KZ" w:eastAsia="ru-RU"/>
              </w:rPr>
              <w:t>мың</w:t>
            </w:r>
            <w:r w:rsidRPr="00DD6727">
              <w:rPr>
                <w:rFonts w:ascii="Times New Roman" w:hAnsi="Times New Roman"/>
                <w:b/>
                <w:szCs w:val="24"/>
                <w:lang w:val="kk-KZ"/>
              </w:rPr>
              <w:t xml:space="preserve"> теңге</w:t>
            </w:r>
          </w:p>
        </w:tc>
      </w:tr>
      <w:tr w:rsidR="00EB6F0C" w:rsidRPr="00DD6727" w:rsidTr="00EB6F0C">
        <w:trPr>
          <w:trHeight w:val="345"/>
          <w:jc w:val="center"/>
        </w:trPr>
        <w:tc>
          <w:tcPr>
            <w:tcW w:w="1276" w:type="dxa"/>
            <w:gridSpan w:val="2"/>
            <w:shd w:val="clear" w:color="auto" w:fill="auto"/>
            <w:noWrap/>
            <w:vAlign w:val="center"/>
            <w:hideMark/>
          </w:tcPr>
          <w:p w:rsidR="00EB6F0C" w:rsidRPr="00DD6727" w:rsidRDefault="00EB6F0C" w:rsidP="00EB6F0C">
            <w:pPr>
              <w:jc w:val="center"/>
              <w:rPr>
                <w:rFonts w:ascii="Times New Roman" w:eastAsia="Times New Roman" w:hAnsi="Times New Roman"/>
                <w:b/>
                <w:bCs/>
                <w:color w:val="000000"/>
                <w:szCs w:val="24"/>
                <w:lang w:eastAsia="ru-RU"/>
              </w:rPr>
            </w:pPr>
            <w:r w:rsidRPr="00DD6727">
              <w:rPr>
                <w:rFonts w:ascii="Times New Roman" w:eastAsia="Times New Roman" w:hAnsi="Times New Roman"/>
                <w:b/>
                <w:bCs/>
                <w:color w:val="000000"/>
                <w:szCs w:val="24"/>
                <w:lang w:eastAsia="ru-RU"/>
              </w:rPr>
              <w:t>8</w:t>
            </w:r>
          </w:p>
        </w:tc>
        <w:tc>
          <w:tcPr>
            <w:tcW w:w="14317" w:type="dxa"/>
            <w:gridSpan w:val="5"/>
            <w:shd w:val="clear" w:color="auto" w:fill="auto"/>
            <w:vAlign w:val="center"/>
            <w:hideMark/>
          </w:tcPr>
          <w:p w:rsidR="00EB6F0C" w:rsidRPr="00DD6727" w:rsidRDefault="00EB6F0C" w:rsidP="00EB6F0C">
            <w:pPr>
              <w:rPr>
                <w:rFonts w:ascii="Times New Roman" w:eastAsia="Times New Roman" w:hAnsi="Times New Roman"/>
                <w:b/>
                <w:bCs/>
                <w:color w:val="000000"/>
                <w:szCs w:val="24"/>
                <w:lang w:eastAsia="ru-RU"/>
              </w:rPr>
            </w:pPr>
            <w:r w:rsidRPr="00DD6727">
              <w:rPr>
                <w:rFonts w:ascii="Times New Roman" w:eastAsia="Times New Roman" w:hAnsi="Times New Roman"/>
                <w:b/>
                <w:bCs/>
                <w:color w:val="000000"/>
                <w:szCs w:val="24"/>
                <w:lang w:val="kk-KZ" w:eastAsia="ru-RU"/>
              </w:rPr>
              <w:t>Қ</w:t>
            </w:r>
            <w:r w:rsidRPr="00DD6727">
              <w:rPr>
                <w:rFonts w:ascii="Times New Roman" w:eastAsia="Times New Roman" w:hAnsi="Times New Roman"/>
                <w:b/>
                <w:bCs/>
                <w:color w:val="000000"/>
                <w:szCs w:val="24"/>
                <w:lang w:eastAsia="ru-RU"/>
              </w:rPr>
              <w:t>оғамдық келісімді және жалпыұлттық бірлікті нығайту</w:t>
            </w:r>
          </w:p>
        </w:tc>
      </w:tr>
      <w:tr w:rsidR="00EB6F0C" w:rsidRPr="00DD6727" w:rsidTr="00EB6F0C">
        <w:trPr>
          <w:trHeight w:val="622"/>
          <w:jc w:val="center"/>
        </w:trPr>
        <w:tc>
          <w:tcPr>
            <w:tcW w:w="709" w:type="dxa"/>
            <w:shd w:val="clear" w:color="auto" w:fill="auto"/>
            <w:noWrap/>
            <w:hideMark/>
          </w:tcPr>
          <w:p w:rsidR="00EB6F0C" w:rsidRPr="00DD6727" w:rsidRDefault="00EB6F0C" w:rsidP="00EB6F0C">
            <w:pPr>
              <w:rPr>
                <w:rFonts w:ascii="Times New Roman" w:eastAsia="Times New Roman" w:hAnsi="Times New Roman"/>
                <w:color w:val="000000"/>
                <w:szCs w:val="24"/>
                <w:lang w:val="kk-KZ" w:eastAsia="ru-RU"/>
              </w:rPr>
            </w:pPr>
            <w:r w:rsidRPr="00DD6727">
              <w:rPr>
                <w:rFonts w:ascii="Times New Roman" w:eastAsia="Times New Roman" w:hAnsi="Times New Roman"/>
                <w:color w:val="000000"/>
                <w:szCs w:val="24"/>
                <w:lang w:val="kk-KZ" w:eastAsia="ru-RU"/>
              </w:rPr>
              <w:t>77</w:t>
            </w:r>
          </w:p>
        </w:tc>
        <w:tc>
          <w:tcPr>
            <w:tcW w:w="567" w:type="dxa"/>
            <w:shd w:val="clear" w:color="auto" w:fill="auto"/>
            <w:noWrap/>
            <w:hideMark/>
          </w:tcPr>
          <w:p w:rsidR="00EB6F0C" w:rsidRPr="00DD6727" w:rsidRDefault="00EB6F0C" w:rsidP="00EB6F0C">
            <w:pPr>
              <w:rPr>
                <w:rFonts w:ascii="Times New Roman" w:eastAsia="Times New Roman" w:hAnsi="Times New Roman"/>
                <w:color w:val="000000"/>
                <w:szCs w:val="24"/>
                <w:lang w:eastAsia="ru-RU"/>
              </w:rPr>
            </w:pPr>
            <w:r w:rsidRPr="00DD6727">
              <w:rPr>
                <w:rFonts w:ascii="Times New Roman" w:eastAsia="Times New Roman" w:hAnsi="Times New Roman"/>
                <w:color w:val="000000"/>
                <w:szCs w:val="24"/>
                <w:lang w:eastAsia="ru-RU"/>
              </w:rPr>
              <w:t>1</w:t>
            </w:r>
          </w:p>
        </w:tc>
        <w:tc>
          <w:tcPr>
            <w:tcW w:w="2835" w:type="dxa"/>
            <w:shd w:val="clear" w:color="auto" w:fill="auto"/>
            <w:hideMark/>
          </w:tcPr>
          <w:p w:rsidR="00EB6F0C" w:rsidRPr="00DD6727" w:rsidRDefault="00EB6F0C" w:rsidP="00EB6F0C">
            <w:pPr>
              <w:spacing w:after="0" w:line="240" w:lineRule="auto"/>
              <w:rPr>
                <w:rFonts w:ascii="Times New Roman" w:eastAsia="Times New Roman" w:hAnsi="Times New Roman"/>
                <w:b/>
                <w:color w:val="000000"/>
                <w:szCs w:val="24"/>
                <w:lang w:eastAsia="ru-RU"/>
              </w:rPr>
            </w:pPr>
            <w:r w:rsidRPr="00DD6727">
              <w:rPr>
                <w:rFonts w:ascii="Times New Roman" w:eastAsia="Times New Roman" w:hAnsi="Times New Roman"/>
                <w:b/>
                <w:color w:val="000000"/>
                <w:szCs w:val="24"/>
                <w:lang w:eastAsia="ru-RU"/>
              </w:rPr>
              <w:t xml:space="preserve">Азаматтық қоғамның дамуындағы диалог алаңдарының рөлі: халықаралық тәжірибе </w:t>
            </w:r>
          </w:p>
        </w:tc>
        <w:tc>
          <w:tcPr>
            <w:tcW w:w="5282" w:type="dxa"/>
            <w:shd w:val="clear" w:color="auto" w:fill="auto"/>
            <w:hideMark/>
          </w:tcPr>
          <w:p w:rsidR="00EB6F0C" w:rsidRPr="00DD6727" w:rsidRDefault="00EB6F0C" w:rsidP="00EB6F0C">
            <w:pPr>
              <w:spacing w:after="0" w:line="240" w:lineRule="auto"/>
              <w:jc w:val="both"/>
              <w:rPr>
                <w:rFonts w:ascii="Times New Roman" w:eastAsia="Times New Roman" w:hAnsi="Times New Roman"/>
                <w:color w:val="000000"/>
                <w:szCs w:val="24"/>
                <w:lang w:val="kk-KZ" w:eastAsia="ru-RU"/>
              </w:rPr>
            </w:pPr>
            <w:r w:rsidRPr="00DD6727">
              <w:rPr>
                <w:rFonts w:ascii="Times New Roman" w:eastAsia="Times New Roman" w:hAnsi="Times New Roman"/>
                <w:color w:val="000000"/>
                <w:szCs w:val="24"/>
                <w:lang w:eastAsia="ru-RU"/>
              </w:rPr>
              <w:t>Қазақстандық ҮЕҰ (кемінде 3 адам) халықаралық диалог алаңдарына қатысуы.</w:t>
            </w:r>
            <w:r w:rsidRPr="00DD6727">
              <w:rPr>
                <w:rFonts w:ascii="Times New Roman" w:eastAsia="Times New Roman" w:hAnsi="Times New Roman"/>
                <w:color w:val="000000"/>
                <w:szCs w:val="24"/>
                <w:lang w:val="kk-KZ" w:eastAsia="ru-RU"/>
              </w:rPr>
              <w:t xml:space="preserve"> Ұйымдардың халықаралық тәжірибесін үйрену және ҮЕҰ диалог алаңдарына қатысуы. Диалог алаңдарындағы талқыланған сұрақтарға талдау жүргізу, әртүрлі мәселелер бойынша нақты ұсыныстарды беру арқылы ҮЕҰ ұстанымын әзірлеу және оларды тиісті үкіметтік емес ұйымдар мен мемлекеттік органдар өкілдерінің кең шеңберінде талқылау. </w:t>
            </w:r>
          </w:p>
        </w:tc>
        <w:tc>
          <w:tcPr>
            <w:tcW w:w="1591" w:type="dxa"/>
            <w:shd w:val="clear" w:color="auto" w:fill="auto"/>
            <w:hideMark/>
          </w:tcPr>
          <w:p w:rsidR="00EB6F0C" w:rsidRPr="00DD6727" w:rsidRDefault="00EB6F0C" w:rsidP="00EB6F0C">
            <w:pPr>
              <w:spacing w:after="0" w:line="240" w:lineRule="auto"/>
              <w:jc w:val="center"/>
              <w:rPr>
                <w:rFonts w:ascii="Times New Roman" w:eastAsia="Times New Roman" w:hAnsi="Times New Roman"/>
                <w:color w:val="000000"/>
                <w:szCs w:val="24"/>
                <w:lang w:val="kk-KZ" w:eastAsia="ru-RU"/>
              </w:rPr>
            </w:pPr>
            <w:r w:rsidRPr="00DD6727">
              <w:rPr>
                <w:rFonts w:ascii="Times New Roman" w:eastAsia="Times New Roman" w:hAnsi="Times New Roman"/>
                <w:color w:val="000000"/>
                <w:szCs w:val="24"/>
                <w:lang w:eastAsia="ru-RU"/>
              </w:rPr>
              <w:t>2019 жылғы наурыз-қараша</w:t>
            </w:r>
          </w:p>
        </w:tc>
        <w:tc>
          <w:tcPr>
            <w:tcW w:w="2624" w:type="dxa"/>
            <w:shd w:val="clear" w:color="auto" w:fill="auto"/>
            <w:hideMark/>
          </w:tcPr>
          <w:p w:rsidR="00EB6F0C" w:rsidRPr="00DD6727" w:rsidRDefault="00EB6F0C" w:rsidP="00EB6F0C">
            <w:pPr>
              <w:spacing w:after="0" w:line="240" w:lineRule="auto"/>
              <w:jc w:val="center"/>
              <w:rPr>
                <w:rFonts w:ascii="Times New Roman" w:eastAsia="Times New Roman" w:hAnsi="Times New Roman"/>
                <w:color w:val="000000"/>
                <w:szCs w:val="24"/>
                <w:lang w:eastAsia="ru-RU"/>
              </w:rPr>
            </w:pPr>
            <w:r w:rsidRPr="00DD6727">
              <w:rPr>
                <w:rFonts w:ascii="Times New Roman" w:eastAsia="Times New Roman" w:hAnsi="Times New Roman"/>
                <w:color w:val="000000"/>
                <w:szCs w:val="24"/>
                <w:lang w:eastAsia="ru-RU"/>
              </w:rPr>
              <w:t>Қазақстан Республикасы</w:t>
            </w:r>
          </w:p>
        </w:tc>
        <w:tc>
          <w:tcPr>
            <w:tcW w:w="1985" w:type="dxa"/>
            <w:shd w:val="clear" w:color="auto" w:fill="auto"/>
            <w:noWrap/>
            <w:hideMark/>
          </w:tcPr>
          <w:p w:rsidR="00EB6F0C" w:rsidRPr="00DD6727" w:rsidRDefault="00EB6F0C" w:rsidP="00EB6F0C">
            <w:pPr>
              <w:spacing w:after="0" w:line="240" w:lineRule="auto"/>
              <w:jc w:val="center"/>
              <w:rPr>
                <w:rFonts w:ascii="Times New Roman" w:eastAsia="Times New Roman" w:hAnsi="Times New Roman"/>
                <w:color w:val="000000"/>
                <w:szCs w:val="24"/>
                <w:lang w:eastAsia="ru-RU"/>
              </w:rPr>
            </w:pPr>
            <w:r w:rsidRPr="00DD6727">
              <w:rPr>
                <w:rFonts w:ascii="Times New Roman" w:eastAsia="Times New Roman" w:hAnsi="Times New Roman"/>
                <w:color w:val="000000"/>
                <w:szCs w:val="24"/>
                <w:lang w:eastAsia="ru-RU"/>
              </w:rPr>
              <w:t xml:space="preserve">2 260,0 </w:t>
            </w:r>
            <w:r w:rsidRPr="00DD6727">
              <w:rPr>
                <w:rFonts w:ascii="Times New Roman" w:eastAsia="Times New Roman" w:hAnsi="Times New Roman"/>
                <w:color w:val="000000"/>
                <w:szCs w:val="24"/>
                <w:lang w:val="kk-KZ" w:eastAsia="ru-RU"/>
              </w:rPr>
              <w:t>мың</w:t>
            </w:r>
            <w:r w:rsidRPr="00DD6727">
              <w:rPr>
                <w:rFonts w:ascii="Times New Roman" w:hAnsi="Times New Roman"/>
                <w:szCs w:val="24"/>
                <w:lang w:val="kk-KZ"/>
              </w:rPr>
              <w:t xml:space="preserve"> теңге</w:t>
            </w:r>
          </w:p>
        </w:tc>
      </w:tr>
      <w:tr w:rsidR="00EB6F0C" w:rsidRPr="00DD6727" w:rsidTr="00EB6F0C">
        <w:trPr>
          <w:trHeight w:val="3502"/>
          <w:jc w:val="center"/>
        </w:trPr>
        <w:tc>
          <w:tcPr>
            <w:tcW w:w="709" w:type="dxa"/>
            <w:shd w:val="clear" w:color="auto" w:fill="auto"/>
            <w:noWrap/>
            <w:hideMark/>
          </w:tcPr>
          <w:p w:rsidR="00EB6F0C" w:rsidRPr="00DD6727" w:rsidRDefault="00EB6F0C" w:rsidP="00EB6F0C">
            <w:pPr>
              <w:jc w:val="center"/>
              <w:rPr>
                <w:rFonts w:ascii="Times New Roman" w:eastAsia="Times New Roman" w:hAnsi="Times New Roman"/>
                <w:color w:val="000000"/>
                <w:szCs w:val="24"/>
                <w:lang w:eastAsia="ru-RU"/>
              </w:rPr>
            </w:pPr>
            <w:r w:rsidRPr="00DD6727">
              <w:rPr>
                <w:rFonts w:ascii="Times New Roman" w:eastAsia="Times New Roman" w:hAnsi="Times New Roman"/>
                <w:color w:val="000000"/>
                <w:szCs w:val="24"/>
                <w:lang w:val="kk-KZ" w:eastAsia="ru-RU"/>
              </w:rPr>
              <w:t>78</w:t>
            </w:r>
          </w:p>
        </w:tc>
        <w:tc>
          <w:tcPr>
            <w:tcW w:w="567" w:type="dxa"/>
            <w:shd w:val="clear" w:color="auto" w:fill="auto"/>
            <w:noWrap/>
            <w:hideMark/>
          </w:tcPr>
          <w:p w:rsidR="00EB6F0C" w:rsidRPr="00DD6727" w:rsidRDefault="00EB6F0C" w:rsidP="00EB6F0C">
            <w:pPr>
              <w:jc w:val="center"/>
              <w:rPr>
                <w:rFonts w:ascii="Times New Roman" w:eastAsia="Times New Roman" w:hAnsi="Times New Roman"/>
                <w:color w:val="000000"/>
                <w:szCs w:val="24"/>
                <w:lang w:val="kk-KZ" w:eastAsia="ru-RU"/>
              </w:rPr>
            </w:pPr>
            <w:r w:rsidRPr="00DD6727">
              <w:rPr>
                <w:rFonts w:ascii="Times New Roman" w:eastAsia="Times New Roman" w:hAnsi="Times New Roman"/>
                <w:color w:val="000000"/>
                <w:szCs w:val="24"/>
                <w:lang w:val="kk-KZ" w:eastAsia="ru-RU"/>
              </w:rPr>
              <w:t>2</w:t>
            </w:r>
          </w:p>
        </w:tc>
        <w:tc>
          <w:tcPr>
            <w:tcW w:w="2835" w:type="dxa"/>
            <w:shd w:val="clear" w:color="auto" w:fill="auto"/>
            <w:hideMark/>
          </w:tcPr>
          <w:p w:rsidR="00EB6F0C" w:rsidRPr="00DD6727" w:rsidRDefault="00EB6F0C" w:rsidP="00EB6F0C">
            <w:pPr>
              <w:spacing w:after="0" w:line="240" w:lineRule="auto"/>
              <w:rPr>
                <w:rFonts w:ascii="Times New Roman" w:eastAsia="Times New Roman" w:hAnsi="Times New Roman"/>
                <w:b/>
                <w:color w:val="000000"/>
                <w:szCs w:val="24"/>
                <w:lang w:val="kk-KZ" w:eastAsia="ru-RU"/>
              </w:rPr>
            </w:pPr>
            <w:r w:rsidRPr="00DD6727">
              <w:rPr>
                <w:rFonts w:ascii="Times New Roman" w:eastAsia="Times New Roman" w:hAnsi="Times New Roman"/>
                <w:b/>
                <w:color w:val="000000"/>
                <w:szCs w:val="24"/>
                <w:lang w:val="kk-KZ" w:eastAsia="ru-RU"/>
              </w:rPr>
              <w:t>Нәсілдік (ұлттық) кемсітушілік фактілерінің жағдайын талдау. Адамның, оның ішінде нәсілдік (ұлттық, этностық) белгі бойынша кемсітушілікпен байланысты емес іргелі құқықтары жөнінде құқықтық көмек көрсету және құқықтық ағарту</w:t>
            </w:r>
          </w:p>
        </w:tc>
        <w:tc>
          <w:tcPr>
            <w:tcW w:w="5282" w:type="dxa"/>
            <w:shd w:val="clear" w:color="auto" w:fill="auto"/>
            <w:hideMark/>
          </w:tcPr>
          <w:p w:rsidR="00EB6F0C" w:rsidRPr="00DD6727" w:rsidRDefault="00EB6F0C" w:rsidP="00EB6F0C">
            <w:pPr>
              <w:spacing w:after="0" w:line="240" w:lineRule="auto"/>
              <w:jc w:val="both"/>
              <w:rPr>
                <w:rFonts w:ascii="Times New Roman" w:eastAsia="Times New Roman" w:hAnsi="Times New Roman"/>
                <w:color w:val="000000"/>
                <w:szCs w:val="24"/>
                <w:lang w:val="kk-KZ" w:eastAsia="ru-RU"/>
              </w:rPr>
            </w:pPr>
            <w:r w:rsidRPr="00DD6727">
              <w:rPr>
                <w:rFonts w:ascii="Times New Roman" w:eastAsia="Times New Roman" w:hAnsi="Times New Roman"/>
                <w:color w:val="000000"/>
                <w:szCs w:val="24"/>
                <w:lang w:val="kk-KZ" w:eastAsia="ru-RU"/>
              </w:rPr>
              <w:t xml:space="preserve"> Кемсіту жағдайларын, себептерін, жергілікті атқарушы және орталық мемлекеттік органдардың осы салада өткізетін жұмысын қарауды қоса отырып, Қазақстанның белгілі бір әкімшілік-аумақтық ықшам бірлігінде тұратын этностық халық өкілдерінің арасында нәсілдік кемсіту мәселелері бойынша ағымдағы жағдайды талдау. Талдамалық есеп әзірлеу және қазақ және орыс тілдерінде шығару. Қазақстанның барлық өңірлерінде баяндаманың тұсаукесерін өткізу</w:t>
            </w:r>
          </w:p>
        </w:tc>
        <w:tc>
          <w:tcPr>
            <w:tcW w:w="1591" w:type="dxa"/>
            <w:shd w:val="clear" w:color="auto" w:fill="auto"/>
            <w:hideMark/>
          </w:tcPr>
          <w:p w:rsidR="00EB6F0C" w:rsidRPr="00DD6727" w:rsidRDefault="00EB6F0C" w:rsidP="00EB6F0C">
            <w:pPr>
              <w:spacing w:after="0" w:line="240" w:lineRule="auto"/>
              <w:jc w:val="center"/>
              <w:rPr>
                <w:rFonts w:ascii="Times New Roman" w:eastAsia="Times New Roman" w:hAnsi="Times New Roman"/>
                <w:color w:val="000000"/>
                <w:szCs w:val="24"/>
                <w:lang w:val="kk-KZ" w:eastAsia="ru-RU"/>
              </w:rPr>
            </w:pPr>
            <w:r w:rsidRPr="00DD6727">
              <w:rPr>
                <w:rFonts w:ascii="Times New Roman" w:eastAsia="Times New Roman" w:hAnsi="Times New Roman"/>
                <w:color w:val="000000"/>
                <w:szCs w:val="24"/>
                <w:lang w:eastAsia="ru-RU"/>
              </w:rPr>
              <w:t>2019 жылғы наурыз-қараша</w:t>
            </w:r>
          </w:p>
        </w:tc>
        <w:tc>
          <w:tcPr>
            <w:tcW w:w="2624" w:type="dxa"/>
            <w:shd w:val="clear" w:color="auto" w:fill="auto"/>
            <w:hideMark/>
          </w:tcPr>
          <w:p w:rsidR="00EB6F0C" w:rsidRPr="00DD6727" w:rsidRDefault="00EB6F0C" w:rsidP="00EB6F0C">
            <w:pPr>
              <w:spacing w:after="0" w:line="240" w:lineRule="auto"/>
              <w:jc w:val="center"/>
              <w:rPr>
                <w:rFonts w:ascii="Times New Roman" w:eastAsia="Times New Roman" w:hAnsi="Times New Roman"/>
                <w:color w:val="000000"/>
                <w:szCs w:val="24"/>
                <w:lang w:eastAsia="ru-RU"/>
              </w:rPr>
            </w:pPr>
            <w:r w:rsidRPr="00DD6727">
              <w:rPr>
                <w:rFonts w:ascii="Times New Roman" w:eastAsia="Times New Roman" w:hAnsi="Times New Roman"/>
                <w:color w:val="000000"/>
                <w:szCs w:val="24"/>
                <w:lang w:eastAsia="ru-RU"/>
              </w:rPr>
              <w:t>Қазақстан Республикасы</w:t>
            </w:r>
          </w:p>
        </w:tc>
        <w:tc>
          <w:tcPr>
            <w:tcW w:w="1985" w:type="dxa"/>
            <w:shd w:val="clear" w:color="auto" w:fill="auto"/>
            <w:noWrap/>
            <w:hideMark/>
          </w:tcPr>
          <w:p w:rsidR="00EB6F0C" w:rsidRPr="00DD6727" w:rsidRDefault="00EB6F0C" w:rsidP="00EB6F0C">
            <w:pPr>
              <w:spacing w:after="0" w:line="240" w:lineRule="auto"/>
              <w:jc w:val="center"/>
              <w:rPr>
                <w:rFonts w:ascii="Times New Roman" w:eastAsia="Times New Roman" w:hAnsi="Times New Roman"/>
                <w:color w:val="000000"/>
                <w:szCs w:val="24"/>
                <w:lang w:eastAsia="ru-RU"/>
              </w:rPr>
            </w:pPr>
            <w:r w:rsidRPr="00DD6727">
              <w:rPr>
                <w:rFonts w:ascii="Times New Roman" w:eastAsia="Times New Roman" w:hAnsi="Times New Roman"/>
                <w:color w:val="000000"/>
                <w:szCs w:val="24"/>
                <w:lang w:eastAsia="ru-RU"/>
              </w:rPr>
              <w:t xml:space="preserve">5 000,0 </w:t>
            </w:r>
            <w:r w:rsidRPr="00DD6727">
              <w:rPr>
                <w:rFonts w:ascii="Times New Roman" w:eastAsia="Times New Roman" w:hAnsi="Times New Roman"/>
                <w:color w:val="000000"/>
                <w:szCs w:val="24"/>
                <w:lang w:val="kk-KZ" w:eastAsia="ru-RU"/>
              </w:rPr>
              <w:t>мың</w:t>
            </w:r>
            <w:r w:rsidRPr="00DD6727">
              <w:rPr>
                <w:rFonts w:ascii="Times New Roman" w:hAnsi="Times New Roman"/>
                <w:szCs w:val="24"/>
                <w:lang w:val="kk-KZ"/>
              </w:rPr>
              <w:t xml:space="preserve"> теңге</w:t>
            </w:r>
          </w:p>
        </w:tc>
      </w:tr>
      <w:tr w:rsidR="00EB6F0C" w:rsidRPr="00DD6727" w:rsidTr="00EB6F0C">
        <w:trPr>
          <w:trHeight w:val="3105"/>
          <w:jc w:val="center"/>
        </w:trPr>
        <w:tc>
          <w:tcPr>
            <w:tcW w:w="709" w:type="dxa"/>
            <w:shd w:val="clear" w:color="auto" w:fill="auto"/>
            <w:noWrap/>
            <w:hideMark/>
          </w:tcPr>
          <w:p w:rsidR="00EB6F0C" w:rsidRPr="00DD6727" w:rsidRDefault="00EB6F0C" w:rsidP="00EB6F0C">
            <w:pPr>
              <w:jc w:val="center"/>
              <w:rPr>
                <w:rFonts w:ascii="Times New Roman" w:eastAsia="Times New Roman" w:hAnsi="Times New Roman"/>
                <w:color w:val="000000"/>
                <w:szCs w:val="24"/>
                <w:lang w:val="kk-KZ" w:eastAsia="ru-RU"/>
              </w:rPr>
            </w:pPr>
            <w:r w:rsidRPr="00DD6727">
              <w:rPr>
                <w:rFonts w:ascii="Times New Roman" w:eastAsia="Times New Roman" w:hAnsi="Times New Roman"/>
                <w:color w:val="000000"/>
                <w:szCs w:val="24"/>
                <w:lang w:val="kk-KZ" w:eastAsia="ru-RU"/>
              </w:rPr>
              <w:t>79</w:t>
            </w:r>
          </w:p>
        </w:tc>
        <w:tc>
          <w:tcPr>
            <w:tcW w:w="567" w:type="dxa"/>
            <w:shd w:val="clear" w:color="auto" w:fill="auto"/>
            <w:noWrap/>
            <w:hideMark/>
          </w:tcPr>
          <w:p w:rsidR="00EB6F0C" w:rsidRPr="00DD6727" w:rsidRDefault="00EB6F0C" w:rsidP="00EB6F0C">
            <w:pPr>
              <w:jc w:val="center"/>
              <w:rPr>
                <w:rFonts w:ascii="Times New Roman" w:eastAsia="Times New Roman" w:hAnsi="Times New Roman"/>
                <w:color w:val="000000"/>
                <w:szCs w:val="24"/>
                <w:lang w:val="kk-KZ" w:eastAsia="ru-RU"/>
              </w:rPr>
            </w:pPr>
            <w:r w:rsidRPr="00DD6727">
              <w:rPr>
                <w:rFonts w:ascii="Times New Roman" w:eastAsia="Times New Roman" w:hAnsi="Times New Roman"/>
                <w:color w:val="000000"/>
                <w:szCs w:val="24"/>
                <w:lang w:val="kk-KZ" w:eastAsia="ru-RU"/>
              </w:rPr>
              <w:t>3</w:t>
            </w:r>
          </w:p>
        </w:tc>
        <w:tc>
          <w:tcPr>
            <w:tcW w:w="2835" w:type="dxa"/>
            <w:shd w:val="clear" w:color="auto" w:fill="auto"/>
            <w:hideMark/>
          </w:tcPr>
          <w:p w:rsidR="00EB6F0C" w:rsidRPr="00DD6727" w:rsidRDefault="00EB6F0C" w:rsidP="00EB6F0C">
            <w:pPr>
              <w:spacing w:after="0" w:line="240" w:lineRule="auto"/>
              <w:rPr>
                <w:rFonts w:ascii="Times New Roman" w:eastAsia="Times New Roman" w:hAnsi="Times New Roman"/>
                <w:b/>
                <w:color w:val="000000"/>
                <w:szCs w:val="24"/>
                <w:lang w:eastAsia="ru-RU"/>
              </w:rPr>
            </w:pPr>
            <w:r w:rsidRPr="00DD6727">
              <w:rPr>
                <w:rFonts w:ascii="Times New Roman" w:eastAsia="Times New Roman" w:hAnsi="Times New Roman"/>
                <w:b/>
                <w:color w:val="000000"/>
                <w:szCs w:val="24"/>
                <w:lang w:eastAsia="ru-RU"/>
              </w:rPr>
              <w:t>Қазақстандағы діни саладағы жағдай туралы шолулық баяндама: проблемалар және перспективалар</w:t>
            </w:r>
          </w:p>
        </w:tc>
        <w:tc>
          <w:tcPr>
            <w:tcW w:w="5282" w:type="dxa"/>
            <w:shd w:val="clear" w:color="auto" w:fill="auto"/>
            <w:hideMark/>
          </w:tcPr>
          <w:p w:rsidR="00EB6F0C" w:rsidRPr="00DD6727" w:rsidRDefault="00EB6F0C" w:rsidP="00EB6F0C">
            <w:pPr>
              <w:spacing w:after="0" w:line="240" w:lineRule="auto"/>
              <w:jc w:val="both"/>
              <w:rPr>
                <w:rFonts w:ascii="Times New Roman" w:eastAsia="Times New Roman" w:hAnsi="Times New Roman"/>
                <w:color w:val="000000"/>
                <w:szCs w:val="24"/>
                <w:lang w:eastAsia="ru-RU"/>
              </w:rPr>
            </w:pPr>
            <w:r w:rsidRPr="00DD6727">
              <w:rPr>
                <w:rFonts w:ascii="Times New Roman" w:eastAsia="Times New Roman" w:hAnsi="Times New Roman"/>
                <w:color w:val="000000"/>
                <w:szCs w:val="24"/>
                <w:lang w:eastAsia="ru-RU"/>
              </w:rPr>
              <w:t>Жобаның әдіснамасы мен зерттеу құралдарын әзірлеу және үйлестіру. Жобаның әдіснамалық негізін дайындау, келесі аспектілер бойынша сауалнама жүргізу: халықтың діни және конфессиялық бағдарлау деңгейін анықтау; әртүрлі конфессиялар мен діни ағымдар өкілдері арасындағы қарым-қатынас жағдайы; толеранттылық пен конфессияаралық келісім деңгейін анықтау; проблемалық аспектілерді анықтау; проблемаларды шешу; діни экстремизм мен радикализмнің таралуына қарсы тұрудың табысты отандық тәжірибесін талдау.</w:t>
            </w:r>
          </w:p>
        </w:tc>
        <w:tc>
          <w:tcPr>
            <w:tcW w:w="1591" w:type="dxa"/>
            <w:shd w:val="clear" w:color="auto" w:fill="auto"/>
            <w:hideMark/>
          </w:tcPr>
          <w:p w:rsidR="00EB6F0C" w:rsidRPr="00DD6727" w:rsidRDefault="00EB6F0C" w:rsidP="00EB6F0C">
            <w:pPr>
              <w:spacing w:after="0" w:line="240" w:lineRule="auto"/>
              <w:jc w:val="center"/>
              <w:rPr>
                <w:rFonts w:ascii="Times New Roman" w:eastAsia="Times New Roman" w:hAnsi="Times New Roman"/>
                <w:color w:val="000000"/>
                <w:szCs w:val="24"/>
                <w:lang w:eastAsia="ru-RU"/>
              </w:rPr>
            </w:pPr>
            <w:r w:rsidRPr="00DD6727">
              <w:rPr>
                <w:rFonts w:ascii="Times New Roman" w:eastAsia="Times New Roman" w:hAnsi="Times New Roman"/>
                <w:color w:val="000000"/>
                <w:szCs w:val="24"/>
                <w:lang w:eastAsia="ru-RU"/>
              </w:rPr>
              <w:t xml:space="preserve">2019 жыл бойы </w:t>
            </w:r>
          </w:p>
        </w:tc>
        <w:tc>
          <w:tcPr>
            <w:tcW w:w="2624" w:type="dxa"/>
            <w:shd w:val="clear" w:color="auto" w:fill="auto"/>
            <w:hideMark/>
          </w:tcPr>
          <w:p w:rsidR="00EB6F0C" w:rsidRPr="00DD6727" w:rsidRDefault="00EB6F0C" w:rsidP="00EB6F0C">
            <w:pPr>
              <w:spacing w:after="0" w:line="240" w:lineRule="auto"/>
              <w:jc w:val="center"/>
              <w:rPr>
                <w:rFonts w:ascii="Times New Roman" w:eastAsia="Times New Roman" w:hAnsi="Times New Roman"/>
                <w:color w:val="000000"/>
                <w:szCs w:val="24"/>
                <w:lang w:eastAsia="ru-RU"/>
              </w:rPr>
            </w:pPr>
            <w:r w:rsidRPr="00DD6727">
              <w:rPr>
                <w:rFonts w:ascii="Times New Roman" w:eastAsia="Times New Roman" w:hAnsi="Times New Roman"/>
                <w:color w:val="000000"/>
                <w:szCs w:val="24"/>
                <w:lang w:eastAsia="ru-RU"/>
              </w:rPr>
              <w:t>Қазақстан Республикасы</w:t>
            </w:r>
          </w:p>
        </w:tc>
        <w:tc>
          <w:tcPr>
            <w:tcW w:w="1985" w:type="dxa"/>
            <w:shd w:val="clear" w:color="auto" w:fill="auto"/>
            <w:noWrap/>
            <w:hideMark/>
          </w:tcPr>
          <w:p w:rsidR="00EB6F0C" w:rsidRPr="00DD6727" w:rsidRDefault="00EB6F0C" w:rsidP="00EB6F0C">
            <w:pPr>
              <w:spacing w:after="0" w:line="240" w:lineRule="auto"/>
              <w:jc w:val="center"/>
              <w:rPr>
                <w:rFonts w:ascii="Times New Roman" w:eastAsia="Times New Roman" w:hAnsi="Times New Roman"/>
                <w:color w:val="000000"/>
                <w:szCs w:val="24"/>
                <w:lang w:eastAsia="ru-RU"/>
              </w:rPr>
            </w:pPr>
            <w:r w:rsidRPr="00DD6727">
              <w:rPr>
                <w:rFonts w:ascii="Times New Roman" w:eastAsia="Times New Roman" w:hAnsi="Times New Roman"/>
                <w:color w:val="000000"/>
                <w:szCs w:val="24"/>
                <w:lang w:eastAsia="ru-RU"/>
              </w:rPr>
              <w:t xml:space="preserve">6 000,0 </w:t>
            </w:r>
            <w:r w:rsidRPr="00DD6727">
              <w:rPr>
                <w:rFonts w:ascii="Times New Roman" w:eastAsia="Times New Roman" w:hAnsi="Times New Roman"/>
                <w:color w:val="000000"/>
                <w:szCs w:val="24"/>
                <w:lang w:val="kk-KZ" w:eastAsia="ru-RU"/>
              </w:rPr>
              <w:t>мың</w:t>
            </w:r>
            <w:r w:rsidRPr="00DD6727">
              <w:rPr>
                <w:rFonts w:ascii="Times New Roman" w:hAnsi="Times New Roman"/>
                <w:szCs w:val="24"/>
                <w:lang w:val="kk-KZ"/>
              </w:rPr>
              <w:t xml:space="preserve"> теңге</w:t>
            </w:r>
          </w:p>
        </w:tc>
      </w:tr>
      <w:tr w:rsidR="00EB6F0C" w:rsidRPr="00DD6727" w:rsidTr="00EB6F0C">
        <w:trPr>
          <w:trHeight w:val="1920"/>
          <w:jc w:val="center"/>
        </w:trPr>
        <w:tc>
          <w:tcPr>
            <w:tcW w:w="709" w:type="dxa"/>
            <w:shd w:val="clear" w:color="auto" w:fill="auto"/>
            <w:noWrap/>
            <w:hideMark/>
          </w:tcPr>
          <w:p w:rsidR="00EB6F0C" w:rsidRPr="00DD6727" w:rsidRDefault="00EB6F0C" w:rsidP="00EB6F0C">
            <w:pPr>
              <w:jc w:val="center"/>
              <w:rPr>
                <w:rFonts w:ascii="Times New Roman" w:eastAsia="Times New Roman" w:hAnsi="Times New Roman"/>
                <w:color w:val="000000"/>
                <w:szCs w:val="24"/>
                <w:lang w:val="kk-KZ" w:eastAsia="ru-RU"/>
              </w:rPr>
            </w:pPr>
            <w:r w:rsidRPr="00DD6727">
              <w:rPr>
                <w:rFonts w:ascii="Times New Roman" w:eastAsia="Times New Roman" w:hAnsi="Times New Roman"/>
                <w:color w:val="000000"/>
                <w:szCs w:val="24"/>
                <w:lang w:val="kk-KZ" w:eastAsia="ru-RU"/>
              </w:rPr>
              <w:t>80</w:t>
            </w:r>
          </w:p>
        </w:tc>
        <w:tc>
          <w:tcPr>
            <w:tcW w:w="567" w:type="dxa"/>
            <w:shd w:val="clear" w:color="auto" w:fill="auto"/>
            <w:noWrap/>
            <w:hideMark/>
          </w:tcPr>
          <w:p w:rsidR="00EB6F0C" w:rsidRPr="00DD6727" w:rsidRDefault="00EB6F0C" w:rsidP="00EB6F0C">
            <w:pPr>
              <w:jc w:val="center"/>
              <w:rPr>
                <w:rFonts w:ascii="Times New Roman" w:eastAsia="Times New Roman" w:hAnsi="Times New Roman"/>
                <w:color w:val="000000"/>
                <w:szCs w:val="24"/>
                <w:lang w:val="kk-KZ" w:eastAsia="ru-RU"/>
              </w:rPr>
            </w:pPr>
            <w:r w:rsidRPr="00DD6727">
              <w:rPr>
                <w:rFonts w:ascii="Times New Roman" w:eastAsia="Times New Roman" w:hAnsi="Times New Roman"/>
                <w:color w:val="000000"/>
                <w:szCs w:val="24"/>
                <w:lang w:val="kk-KZ" w:eastAsia="ru-RU"/>
              </w:rPr>
              <w:t>4</w:t>
            </w:r>
          </w:p>
        </w:tc>
        <w:tc>
          <w:tcPr>
            <w:tcW w:w="2835" w:type="dxa"/>
            <w:shd w:val="clear" w:color="auto" w:fill="auto"/>
            <w:vAlign w:val="center"/>
            <w:hideMark/>
          </w:tcPr>
          <w:p w:rsidR="00EB6F0C" w:rsidRPr="00DD6727" w:rsidRDefault="00EB6F0C" w:rsidP="00EB6F0C">
            <w:pPr>
              <w:spacing w:after="0" w:line="240" w:lineRule="auto"/>
              <w:rPr>
                <w:rFonts w:ascii="Times New Roman" w:eastAsia="Times New Roman" w:hAnsi="Times New Roman"/>
                <w:b/>
                <w:color w:val="000000"/>
                <w:szCs w:val="24"/>
                <w:lang w:val="kk-KZ" w:eastAsia="ru-RU"/>
              </w:rPr>
            </w:pPr>
            <w:r w:rsidRPr="00DD6727">
              <w:rPr>
                <w:rFonts w:ascii="Times New Roman" w:eastAsia="Times New Roman" w:hAnsi="Times New Roman"/>
                <w:b/>
                <w:color w:val="000000"/>
                <w:szCs w:val="24"/>
                <w:lang w:val="kk-KZ" w:eastAsia="ru-RU"/>
              </w:rPr>
              <w:t>Дін мәселелері жөніндегі ақпараттық-түсіндіру топтары мүшелерін даярлау және қайта даярлау жұмыстарын ұйымдастыру</w:t>
            </w:r>
          </w:p>
        </w:tc>
        <w:tc>
          <w:tcPr>
            <w:tcW w:w="5282" w:type="dxa"/>
            <w:shd w:val="clear" w:color="auto" w:fill="auto"/>
            <w:hideMark/>
          </w:tcPr>
          <w:p w:rsidR="00EB6F0C" w:rsidRPr="00DD6727" w:rsidRDefault="00EB6F0C" w:rsidP="00EB6F0C">
            <w:pPr>
              <w:spacing w:after="0" w:line="240" w:lineRule="auto"/>
              <w:jc w:val="both"/>
              <w:rPr>
                <w:rFonts w:ascii="Times New Roman" w:eastAsia="Times New Roman" w:hAnsi="Times New Roman"/>
                <w:color w:val="000000"/>
                <w:szCs w:val="24"/>
                <w:lang w:val="kk-KZ" w:eastAsia="ru-RU"/>
              </w:rPr>
            </w:pPr>
            <w:r w:rsidRPr="00DD6727">
              <w:rPr>
                <w:rFonts w:ascii="Times New Roman" w:eastAsia="Times New Roman" w:hAnsi="Times New Roman"/>
                <w:color w:val="000000"/>
                <w:szCs w:val="24"/>
                <w:lang w:val="kk-KZ" w:eastAsia="ru-RU"/>
              </w:rPr>
              <w:t xml:space="preserve">Тұрғындардың проблемалы топтары арасында мақсатты және нысаналы жұмыстарды жүргізе алатын білікті дәріскерлер жетіспеушілігін шешу және алдын алу жұмыстарына инновациялық, ақпараттық-коммуникациялық технологияларды енгізу болып табылады. </w:t>
            </w:r>
          </w:p>
        </w:tc>
        <w:tc>
          <w:tcPr>
            <w:tcW w:w="1591" w:type="dxa"/>
            <w:shd w:val="clear" w:color="auto" w:fill="auto"/>
            <w:hideMark/>
          </w:tcPr>
          <w:p w:rsidR="00EB6F0C" w:rsidRPr="00DD6727" w:rsidRDefault="00EB6F0C" w:rsidP="00EB6F0C">
            <w:pPr>
              <w:spacing w:after="0" w:line="240" w:lineRule="auto"/>
              <w:jc w:val="center"/>
              <w:rPr>
                <w:rFonts w:ascii="Times New Roman" w:eastAsia="Times New Roman" w:hAnsi="Times New Roman"/>
                <w:color w:val="000000"/>
                <w:szCs w:val="24"/>
                <w:lang w:eastAsia="ru-RU"/>
              </w:rPr>
            </w:pPr>
            <w:r w:rsidRPr="00DD6727">
              <w:rPr>
                <w:rFonts w:ascii="Times New Roman" w:eastAsia="Times New Roman" w:hAnsi="Times New Roman"/>
                <w:color w:val="000000"/>
                <w:szCs w:val="24"/>
                <w:lang w:eastAsia="ru-RU"/>
              </w:rPr>
              <w:t xml:space="preserve">2019 жыл бойы </w:t>
            </w:r>
          </w:p>
        </w:tc>
        <w:tc>
          <w:tcPr>
            <w:tcW w:w="2624" w:type="dxa"/>
            <w:shd w:val="clear" w:color="auto" w:fill="auto"/>
            <w:hideMark/>
          </w:tcPr>
          <w:p w:rsidR="00EB6F0C" w:rsidRPr="00DD6727" w:rsidRDefault="00EB6F0C" w:rsidP="00EB6F0C">
            <w:pPr>
              <w:spacing w:after="0" w:line="240" w:lineRule="auto"/>
              <w:jc w:val="center"/>
              <w:rPr>
                <w:rFonts w:ascii="Times New Roman" w:eastAsia="Times New Roman" w:hAnsi="Times New Roman"/>
                <w:color w:val="000000"/>
                <w:szCs w:val="24"/>
                <w:lang w:eastAsia="ru-RU"/>
              </w:rPr>
            </w:pPr>
            <w:r w:rsidRPr="00DD6727">
              <w:rPr>
                <w:rFonts w:ascii="Times New Roman" w:eastAsia="Times New Roman" w:hAnsi="Times New Roman"/>
                <w:color w:val="000000"/>
                <w:szCs w:val="24"/>
                <w:lang w:eastAsia="ru-RU"/>
              </w:rPr>
              <w:t>Қазақстан Республикасы</w:t>
            </w:r>
          </w:p>
        </w:tc>
        <w:tc>
          <w:tcPr>
            <w:tcW w:w="1985" w:type="dxa"/>
            <w:shd w:val="clear" w:color="auto" w:fill="auto"/>
            <w:noWrap/>
            <w:hideMark/>
          </w:tcPr>
          <w:p w:rsidR="00EB6F0C" w:rsidRPr="00DD6727" w:rsidRDefault="00EB6F0C" w:rsidP="00EB6F0C">
            <w:pPr>
              <w:spacing w:after="0" w:line="240" w:lineRule="auto"/>
              <w:jc w:val="center"/>
              <w:rPr>
                <w:rFonts w:ascii="Times New Roman" w:eastAsia="Times New Roman" w:hAnsi="Times New Roman"/>
                <w:color w:val="000000"/>
                <w:szCs w:val="24"/>
                <w:lang w:eastAsia="ru-RU"/>
              </w:rPr>
            </w:pPr>
            <w:r w:rsidRPr="00DD6727">
              <w:rPr>
                <w:rFonts w:ascii="Times New Roman" w:eastAsia="Times New Roman" w:hAnsi="Times New Roman"/>
                <w:color w:val="000000"/>
                <w:szCs w:val="24"/>
                <w:lang w:eastAsia="ru-RU"/>
              </w:rPr>
              <w:t xml:space="preserve">30 000,0 </w:t>
            </w:r>
            <w:r w:rsidRPr="00DD6727">
              <w:rPr>
                <w:rFonts w:ascii="Times New Roman" w:eastAsia="Times New Roman" w:hAnsi="Times New Roman"/>
                <w:color w:val="000000"/>
                <w:szCs w:val="24"/>
                <w:lang w:val="kk-KZ" w:eastAsia="ru-RU"/>
              </w:rPr>
              <w:t>мың</w:t>
            </w:r>
            <w:r w:rsidRPr="00DD6727">
              <w:rPr>
                <w:rFonts w:ascii="Times New Roman" w:hAnsi="Times New Roman"/>
                <w:szCs w:val="24"/>
                <w:lang w:val="kk-KZ"/>
              </w:rPr>
              <w:t xml:space="preserve"> теңге</w:t>
            </w:r>
          </w:p>
        </w:tc>
      </w:tr>
      <w:tr w:rsidR="00EB6F0C" w:rsidRPr="00DD6727" w:rsidTr="00EB6F0C">
        <w:trPr>
          <w:trHeight w:val="662"/>
          <w:jc w:val="center"/>
        </w:trPr>
        <w:tc>
          <w:tcPr>
            <w:tcW w:w="709" w:type="dxa"/>
            <w:shd w:val="clear" w:color="auto" w:fill="auto"/>
            <w:noWrap/>
            <w:hideMark/>
          </w:tcPr>
          <w:p w:rsidR="00EB6F0C" w:rsidRPr="00DD6727" w:rsidRDefault="00EB6F0C" w:rsidP="00EB6F0C">
            <w:pPr>
              <w:jc w:val="center"/>
              <w:rPr>
                <w:rFonts w:ascii="Times New Roman" w:eastAsia="Times New Roman" w:hAnsi="Times New Roman"/>
                <w:color w:val="000000"/>
                <w:szCs w:val="24"/>
                <w:lang w:eastAsia="ru-RU"/>
              </w:rPr>
            </w:pPr>
            <w:r w:rsidRPr="00DD6727">
              <w:rPr>
                <w:rFonts w:ascii="Times New Roman" w:eastAsia="Times New Roman" w:hAnsi="Times New Roman"/>
                <w:color w:val="000000"/>
                <w:szCs w:val="24"/>
                <w:lang w:val="kk-KZ" w:eastAsia="ru-RU"/>
              </w:rPr>
              <w:t>81</w:t>
            </w:r>
          </w:p>
        </w:tc>
        <w:tc>
          <w:tcPr>
            <w:tcW w:w="567" w:type="dxa"/>
            <w:shd w:val="clear" w:color="auto" w:fill="auto"/>
            <w:noWrap/>
            <w:hideMark/>
          </w:tcPr>
          <w:p w:rsidR="00EB6F0C" w:rsidRPr="00DD6727" w:rsidRDefault="00EB6F0C" w:rsidP="00EB6F0C">
            <w:pPr>
              <w:jc w:val="center"/>
              <w:rPr>
                <w:rFonts w:ascii="Times New Roman" w:eastAsia="Times New Roman" w:hAnsi="Times New Roman"/>
                <w:color w:val="000000"/>
                <w:szCs w:val="24"/>
                <w:lang w:eastAsia="ru-RU"/>
              </w:rPr>
            </w:pPr>
            <w:r w:rsidRPr="00DD6727">
              <w:rPr>
                <w:rFonts w:ascii="Times New Roman" w:eastAsia="Times New Roman" w:hAnsi="Times New Roman"/>
                <w:color w:val="000000"/>
                <w:szCs w:val="24"/>
                <w:lang w:eastAsia="ru-RU"/>
              </w:rPr>
              <w:t>5</w:t>
            </w:r>
          </w:p>
        </w:tc>
        <w:tc>
          <w:tcPr>
            <w:tcW w:w="2835" w:type="dxa"/>
            <w:shd w:val="clear" w:color="auto" w:fill="auto"/>
            <w:vAlign w:val="center"/>
            <w:hideMark/>
          </w:tcPr>
          <w:p w:rsidR="00EB6F0C" w:rsidRPr="00DD6727" w:rsidRDefault="00EB6F0C" w:rsidP="00EB6F0C">
            <w:pPr>
              <w:spacing w:after="0" w:line="240" w:lineRule="auto"/>
              <w:jc w:val="both"/>
              <w:rPr>
                <w:rFonts w:ascii="Times New Roman" w:eastAsia="Times New Roman" w:hAnsi="Times New Roman"/>
                <w:b/>
                <w:color w:val="000000"/>
                <w:szCs w:val="24"/>
                <w:lang w:eastAsia="ru-RU"/>
              </w:rPr>
            </w:pPr>
            <w:r w:rsidRPr="00DD6727">
              <w:rPr>
                <w:rFonts w:ascii="Times New Roman" w:eastAsia="Times New Roman" w:hAnsi="Times New Roman"/>
                <w:b/>
                <w:color w:val="000000"/>
                <w:szCs w:val="24"/>
                <w:lang w:val="kk-KZ" w:eastAsia="ru-RU"/>
              </w:rPr>
              <w:t>«</w:t>
            </w:r>
            <w:r w:rsidRPr="00DD6727">
              <w:rPr>
                <w:rFonts w:ascii="Times New Roman" w:eastAsia="Times New Roman" w:hAnsi="Times New Roman"/>
                <w:b/>
                <w:color w:val="000000"/>
                <w:szCs w:val="24"/>
                <w:lang w:eastAsia="ru-RU"/>
              </w:rPr>
              <w:t>Болашаққа көзқарас: қоғамдық сананы жаңғырту» идеологиялық тұғырнамасын қолдау үшін Қазақстанның этномәдени бірлестіктерін біріктіру жөніндегі іс-шараларды ұйымдастыру»</w:t>
            </w:r>
            <w:r w:rsidRPr="00DD6727">
              <w:rPr>
                <w:rFonts w:ascii="Times New Roman" w:eastAsia="Times New Roman" w:hAnsi="Times New Roman"/>
                <w:b/>
                <w:color w:val="000000"/>
                <w:szCs w:val="24"/>
                <w:lang w:val="kk-KZ" w:eastAsia="ru-RU"/>
              </w:rPr>
              <w:t xml:space="preserve"> </w:t>
            </w:r>
          </w:p>
        </w:tc>
        <w:tc>
          <w:tcPr>
            <w:tcW w:w="5282" w:type="dxa"/>
            <w:shd w:val="clear" w:color="auto" w:fill="auto"/>
            <w:hideMark/>
          </w:tcPr>
          <w:p w:rsidR="00EB6F0C" w:rsidRPr="00DD6727" w:rsidRDefault="00EB6F0C" w:rsidP="00EB6F0C">
            <w:pPr>
              <w:spacing w:after="0" w:line="240" w:lineRule="auto"/>
              <w:jc w:val="both"/>
              <w:rPr>
                <w:rFonts w:ascii="Times New Roman" w:eastAsia="Times New Roman" w:hAnsi="Times New Roman"/>
                <w:color w:val="000000"/>
                <w:szCs w:val="24"/>
                <w:lang w:eastAsia="ru-RU"/>
              </w:rPr>
            </w:pPr>
            <w:r w:rsidRPr="00DD6727">
              <w:rPr>
                <w:rFonts w:ascii="Times New Roman" w:eastAsia="Times New Roman" w:hAnsi="Times New Roman"/>
                <w:color w:val="000000"/>
                <w:szCs w:val="24"/>
                <w:lang w:eastAsia="ru-RU"/>
              </w:rPr>
              <w:t>Өңірлік этномәдени бірлестіктер өкілдерінің қатысуымен этностардың дәстүрлерін, мәдениетін танымал ету, туған өлкенің тарихы туралы білімді кеңейту бойынша 2 кезеңді конкурс өткізу жөніндегі жұмысты ұйымдастыру. Астана қаласында марапаттау рәсімін ұйымдастыру.</w:t>
            </w:r>
          </w:p>
        </w:tc>
        <w:tc>
          <w:tcPr>
            <w:tcW w:w="1591" w:type="dxa"/>
            <w:shd w:val="clear" w:color="auto" w:fill="auto"/>
            <w:hideMark/>
          </w:tcPr>
          <w:p w:rsidR="00EB6F0C" w:rsidRPr="00DD6727" w:rsidRDefault="00EB6F0C" w:rsidP="00EB6F0C">
            <w:pPr>
              <w:spacing w:after="0" w:line="240" w:lineRule="auto"/>
              <w:jc w:val="center"/>
              <w:rPr>
                <w:rFonts w:ascii="Times New Roman" w:eastAsia="Times New Roman" w:hAnsi="Times New Roman"/>
                <w:color w:val="000000"/>
                <w:szCs w:val="24"/>
                <w:lang w:eastAsia="ru-RU"/>
              </w:rPr>
            </w:pPr>
            <w:r w:rsidRPr="00DD6727">
              <w:rPr>
                <w:rFonts w:ascii="Times New Roman" w:eastAsia="Times New Roman" w:hAnsi="Times New Roman"/>
                <w:color w:val="000000"/>
                <w:szCs w:val="24"/>
                <w:lang w:eastAsia="ru-RU"/>
              </w:rPr>
              <w:t xml:space="preserve">2019 жыл бойы </w:t>
            </w:r>
          </w:p>
        </w:tc>
        <w:tc>
          <w:tcPr>
            <w:tcW w:w="2624" w:type="dxa"/>
            <w:shd w:val="clear" w:color="auto" w:fill="auto"/>
            <w:hideMark/>
          </w:tcPr>
          <w:p w:rsidR="00EB6F0C" w:rsidRPr="00DD6727" w:rsidRDefault="00EB6F0C" w:rsidP="00EB6F0C">
            <w:pPr>
              <w:spacing w:after="0" w:line="240" w:lineRule="auto"/>
              <w:jc w:val="center"/>
              <w:rPr>
                <w:rFonts w:ascii="Times New Roman" w:eastAsia="Times New Roman" w:hAnsi="Times New Roman"/>
                <w:color w:val="000000"/>
                <w:szCs w:val="24"/>
                <w:lang w:eastAsia="ru-RU"/>
              </w:rPr>
            </w:pPr>
            <w:r w:rsidRPr="00DD6727">
              <w:rPr>
                <w:rFonts w:ascii="Times New Roman" w:eastAsia="Times New Roman" w:hAnsi="Times New Roman"/>
                <w:color w:val="000000"/>
                <w:szCs w:val="24"/>
                <w:lang w:eastAsia="ru-RU"/>
              </w:rPr>
              <w:t>Қазақстан Республикасы</w:t>
            </w:r>
          </w:p>
        </w:tc>
        <w:tc>
          <w:tcPr>
            <w:tcW w:w="1985" w:type="dxa"/>
            <w:shd w:val="clear" w:color="auto" w:fill="auto"/>
            <w:noWrap/>
            <w:hideMark/>
          </w:tcPr>
          <w:p w:rsidR="00EB6F0C" w:rsidRPr="00DD6727" w:rsidRDefault="00EB6F0C" w:rsidP="00EB6F0C">
            <w:pPr>
              <w:spacing w:after="0" w:line="240" w:lineRule="auto"/>
              <w:jc w:val="center"/>
              <w:rPr>
                <w:rFonts w:ascii="Times New Roman" w:eastAsia="Times New Roman" w:hAnsi="Times New Roman"/>
                <w:color w:val="000000"/>
                <w:szCs w:val="24"/>
                <w:lang w:eastAsia="ru-RU"/>
              </w:rPr>
            </w:pPr>
            <w:r w:rsidRPr="00DD6727">
              <w:rPr>
                <w:rFonts w:ascii="Times New Roman" w:eastAsia="Times New Roman" w:hAnsi="Times New Roman"/>
                <w:color w:val="000000"/>
                <w:szCs w:val="24"/>
                <w:lang w:eastAsia="ru-RU"/>
              </w:rPr>
              <w:t>4</w:t>
            </w:r>
            <w:r w:rsidRPr="00DD6727">
              <w:rPr>
                <w:rFonts w:ascii="Times New Roman" w:eastAsia="Times New Roman" w:hAnsi="Times New Roman"/>
                <w:color w:val="000000"/>
                <w:szCs w:val="24"/>
                <w:lang w:val="kk-KZ" w:eastAsia="ru-RU"/>
              </w:rPr>
              <w:t xml:space="preserve"> </w:t>
            </w:r>
            <w:r w:rsidRPr="00DD6727">
              <w:rPr>
                <w:rFonts w:ascii="Times New Roman" w:eastAsia="Times New Roman" w:hAnsi="Times New Roman"/>
                <w:color w:val="000000"/>
                <w:szCs w:val="24"/>
                <w:lang w:eastAsia="ru-RU"/>
              </w:rPr>
              <w:t xml:space="preserve">792,0 </w:t>
            </w:r>
            <w:r w:rsidRPr="00DD6727">
              <w:rPr>
                <w:rFonts w:ascii="Times New Roman" w:eastAsia="Times New Roman" w:hAnsi="Times New Roman"/>
                <w:color w:val="000000"/>
                <w:szCs w:val="24"/>
                <w:lang w:val="kk-KZ" w:eastAsia="ru-RU"/>
              </w:rPr>
              <w:t>мың</w:t>
            </w:r>
            <w:r w:rsidRPr="00DD6727">
              <w:rPr>
                <w:rFonts w:ascii="Times New Roman" w:hAnsi="Times New Roman"/>
                <w:szCs w:val="24"/>
                <w:lang w:val="kk-KZ"/>
              </w:rPr>
              <w:t xml:space="preserve"> теңге</w:t>
            </w:r>
          </w:p>
        </w:tc>
      </w:tr>
      <w:tr w:rsidR="00EB6F0C" w:rsidRPr="00DD6727" w:rsidTr="00EB6F0C">
        <w:trPr>
          <w:trHeight w:val="3315"/>
          <w:jc w:val="center"/>
        </w:trPr>
        <w:tc>
          <w:tcPr>
            <w:tcW w:w="709" w:type="dxa"/>
            <w:shd w:val="clear" w:color="auto" w:fill="auto"/>
            <w:noWrap/>
            <w:hideMark/>
          </w:tcPr>
          <w:p w:rsidR="00EB6F0C" w:rsidRPr="00DD6727" w:rsidRDefault="00EB6F0C" w:rsidP="00EB6F0C">
            <w:pPr>
              <w:jc w:val="center"/>
              <w:rPr>
                <w:rFonts w:ascii="Times New Roman" w:eastAsia="Times New Roman" w:hAnsi="Times New Roman"/>
                <w:color w:val="000000"/>
                <w:szCs w:val="24"/>
                <w:lang w:val="kk-KZ" w:eastAsia="ru-RU"/>
              </w:rPr>
            </w:pPr>
            <w:r w:rsidRPr="00DD6727">
              <w:rPr>
                <w:rFonts w:ascii="Times New Roman" w:eastAsia="Times New Roman" w:hAnsi="Times New Roman"/>
                <w:color w:val="000000"/>
                <w:szCs w:val="24"/>
                <w:lang w:val="kk-KZ" w:eastAsia="ru-RU"/>
              </w:rPr>
              <w:t>82</w:t>
            </w:r>
          </w:p>
        </w:tc>
        <w:tc>
          <w:tcPr>
            <w:tcW w:w="567" w:type="dxa"/>
            <w:shd w:val="clear" w:color="auto" w:fill="auto"/>
            <w:noWrap/>
            <w:hideMark/>
          </w:tcPr>
          <w:p w:rsidR="00EB6F0C" w:rsidRPr="00DD6727" w:rsidRDefault="00EB6F0C" w:rsidP="00EB6F0C">
            <w:pPr>
              <w:jc w:val="center"/>
              <w:rPr>
                <w:rFonts w:ascii="Times New Roman" w:eastAsia="Times New Roman" w:hAnsi="Times New Roman"/>
                <w:color w:val="000000"/>
                <w:szCs w:val="24"/>
                <w:lang w:eastAsia="ru-RU"/>
              </w:rPr>
            </w:pPr>
            <w:r w:rsidRPr="00DD6727">
              <w:rPr>
                <w:rFonts w:ascii="Times New Roman" w:eastAsia="Times New Roman" w:hAnsi="Times New Roman"/>
                <w:color w:val="000000"/>
                <w:szCs w:val="24"/>
                <w:lang w:eastAsia="ru-RU"/>
              </w:rPr>
              <w:t>6</w:t>
            </w:r>
          </w:p>
        </w:tc>
        <w:tc>
          <w:tcPr>
            <w:tcW w:w="2835" w:type="dxa"/>
            <w:shd w:val="clear" w:color="auto" w:fill="auto"/>
            <w:hideMark/>
          </w:tcPr>
          <w:p w:rsidR="00EB6F0C" w:rsidRPr="00DD6727" w:rsidRDefault="00EB6F0C" w:rsidP="00EB6F0C">
            <w:pPr>
              <w:spacing w:after="0" w:line="240" w:lineRule="auto"/>
              <w:rPr>
                <w:rFonts w:ascii="Times New Roman" w:eastAsia="Times New Roman" w:hAnsi="Times New Roman"/>
                <w:b/>
                <w:color w:val="000000"/>
                <w:szCs w:val="24"/>
                <w:lang w:eastAsia="ru-RU"/>
              </w:rPr>
            </w:pPr>
            <w:r w:rsidRPr="00DD6727">
              <w:rPr>
                <w:rFonts w:ascii="Times New Roman" w:eastAsia="Times New Roman" w:hAnsi="Times New Roman"/>
                <w:b/>
                <w:color w:val="000000"/>
                <w:szCs w:val="24"/>
                <w:lang w:eastAsia="ru-RU"/>
              </w:rPr>
              <w:t>Бірыңғай ортақ құндылықтарды қалыптастыру, сондай-ақ Қазақстан этностары арасында «Рухани жаңғыру» бағдарламасын ілгерілету»</w:t>
            </w:r>
          </w:p>
        </w:tc>
        <w:tc>
          <w:tcPr>
            <w:tcW w:w="5282" w:type="dxa"/>
            <w:shd w:val="clear" w:color="auto" w:fill="auto"/>
            <w:hideMark/>
          </w:tcPr>
          <w:p w:rsidR="00EB6F0C" w:rsidRPr="00DD6727" w:rsidRDefault="00EB6F0C" w:rsidP="00EB6F0C">
            <w:pPr>
              <w:spacing w:after="0" w:line="240" w:lineRule="auto"/>
              <w:jc w:val="both"/>
              <w:rPr>
                <w:rFonts w:ascii="Times New Roman" w:eastAsia="Times New Roman" w:hAnsi="Times New Roman"/>
                <w:color w:val="000000"/>
                <w:szCs w:val="24"/>
                <w:lang w:eastAsia="ru-RU"/>
              </w:rPr>
            </w:pPr>
            <w:r w:rsidRPr="00DD6727">
              <w:rPr>
                <w:rFonts w:ascii="Times New Roman" w:eastAsia="Times New Roman" w:hAnsi="Times New Roman"/>
                <w:color w:val="000000"/>
                <w:szCs w:val="24"/>
                <w:lang w:eastAsia="ru-RU"/>
              </w:rPr>
              <w:t xml:space="preserve">Өзара іс-қимыл саласын кеңейту және Қазақстан этностары коммуникациясының жаңа арналарын жандандыру; әртүрлі этностық топтар өкілдерінің қазақтардың тарихы, дәстүрлері, мәдениеті, діні, рухани орталықтары, философиясы, әдебиеті, өнері, тұрмысы және ой-санасы туралы неғұрлым толық білім алу жүйесін қалыптастыру; жастарды қазақ халқының құндылықтарын тарату, ену және қабылдау процесіне белсенді тарту; қазақ халқының құндылықтарын барлық қазақстандық этностардың құндылықтар жүйесіне органикалық қосу; Қазақстан этностарын олардың қазақ халқының құндылықтарын қабылдау және рухани қазақ халқының өмір құбылыстары мен </w:t>
            </w:r>
            <w:r w:rsidRPr="00DD6727">
              <w:rPr>
                <w:rFonts w:ascii="Times New Roman" w:eastAsia="Times New Roman" w:hAnsi="Times New Roman"/>
                <w:color w:val="000000"/>
                <w:szCs w:val="24"/>
                <w:lang w:val="kk-KZ" w:eastAsia="ru-RU"/>
              </w:rPr>
              <w:t>нысанда</w:t>
            </w:r>
            <w:r w:rsidRPr="00DD6727">
              <w:rPr>
                <w:rFonts w:ascii="Times New Roman" w:eastAsia="Times New Roman" w:hAnsi="Times New Roman"/>
                <w:color w:val="000000"/>
                <w:szCs w:val="24"/>
                <w:lang w:eastAsia="ru-RU"/>
              </w:rPr>
              <w:t>рын оның бүкіл тарихы бойы және қазіргі заман жағдайында жүзеге асыру. Бірыңғай ортақ құндылықтарды қалыптастыру, сондай-ақ Қазақстан этностары арасында «Рухани жаңғыру» бағдарламасын ілгерілету</w:t>
            </w:r>
          </w:p>
        </w:tc>
        <w:tc>
          <w:tcPr>
            <w:tcW w:w="1591" w:type="dxa"/>
            <w:shd w:val="clear" w:color="auto" w:fill="auto"/>
            <w:hideMark/>
          </w:tcPr>
          <w:p w:rsidR="00EB6F0C" w:rsidRPr="00DD6727" w:rsidRDefault="00EB6F0C" w:rsidP="00EB6F0C">
            <w:pPr>
              <w:spacing w:after="0" w:line="240" w:lineRule="auto"/>
              <w:jc w:val="center"/>
              <w:rPr>
                <w:rFonts w:ascii="Times New Roman" w:eastAsia="Times New Roman" w:hAnsi="Times New Roman"/>
                <w:color w:val="000000"/>
                <w:szCs w:val="24"/>
                <w:lang w:eastAsia="ru-RU"/>
              </w:rPr>
            </w:pPr>
            <w:r w:rsidRPr="00DD6727">
              <w:rPr>
                <w:rFonts w:ascii="Times New Roman" w:eastAsia="Times New Roman" w:hAnsi="Times New Roman"/>
                <w:color w:val="000000"/>
                <w:szCs w:val="24"/>
                <w:lang w:eastAsia="ru-RU"/>
              </w:rPr>
              <w:t xml:space="preserve">2019 жыл бойы </w:t>
            </w:r>
          </w:p>
        </w:tc>
        <w:tc>
          <w:tcPr>
            <w:tcW w:w="2624" w:type="dxa"/>
            <w:shd w:val="clear" w:color="auto" w:fill="auto"/>
            <w:hideMark/>
          </w:tcPr>
          <w:p w:rsidR="00EB6F0C" w:rsidRPr="00DD6727" w:rsidRDefault="00EB6F0C" w:rsidP="00EB6F0C">
            <w:pPr>
              <w:spacing w:after="0" w:line="240" w:lineRule="auto"/>
              <w:jc w:val="center"/>
              <w:rPr>
                <w:rFonts w:ascii="Times New Roman" w:eastAsia="Times New Roman" w:hAnsi="Times New Roman"/>
                <w:color w:val="000000"/>
                <w:szCs w:val="24"/>
                <w:lang w:eastAsia="ru-RU"/>
              </w:rPr>
            </w:pPr>
            <w:r w:rsidRPr="00DD6727">
              <w:rPr>
                <w:rFonts w:ascii="Times New Roman" w:eastAsia="Times New Roman" w:hAnsi="Times New Roman"/>
                <w:color w:val="000000"/>
                <w:szCs w:val="24"/>
                <w:lang w:eastAsia="ru-RU"/>
              </w:rPr>
              <w:t>Қазақстан Республикасы</w:t>
            </w:r>
          </w:p>
        </w:tc>
        <w:tc>
          <w:tcPr>
            <w:tcW w:w="1985" w:type="dxa"/>
            <w:shd w:val="clear" w:color="auto" w:fill="auto"/>
            <w:noWrap/>
            <w:hideMark/>
          </w:tcPr>
          <w:p w:rsidR="00EB6F0C" w:rsidRPr="00DD6727" w:rsidRDefault="00EB6F0C" w:rsidP="00EB6F0C">
            <w:pPr>
              <w:spacing w:after="0" w:line="240" w:lineRule="auto"/>
              <w:jc w:val="center"/>
              <w:rPr>
                <w:rFonts w:ascii="Times New Roman" w:eastAsia="Times New Roman" w:hAnsi="Times New Roman"/>
                <w:color w:val="000000"/>
                <w:szCs w:val="24"/>
                <w:lang w:eastAsia="ru-RU"/>
              </w:rPr>
            </w:pPr>
            <w:r w:rsidRPr="00DD6727">
              <w:rPr>
                <w:rFonts w:ascii="Times New Roman" w:eastAsia="Times New Roman" w:hAnsi="Times New Roman"/>
                <w:color w:val="000000"/>
                <w:szCs w:val="24"/>
                <w:lang w:val="kk-KZ" w:eastAsia="ru-RU"/>
              </w:rPr>
              <w:t>11 418</w:t>
            </w:r>
            <w:r w:rsidRPr="00DD6727">
              <w:rPr>
                <w:rFonts w:ascii="Times New Roman" w:eastAsia="Times New Roman" w:hAnsi="Times New Roman"/>
                <w:color w:val="000000"/>
                <w:szCs w:val="24"/>
                <w:lang w:eastAsia="ru-RU"/>
              </w:rPr>
              <w:t xml:space="preserve">,0 </w:t>
            </w:r>
            <w:r w:rsidRPr="00DD6727">
              <w:rPr>
                <w:rFonts w:ascii="Times New Roman" w:eastAsia="Times New Roman" w:hAnsi="Times New Roman"/>
                <w:color w:val="000000"/>
                <w:szCs w:val="24"/>
                <w:lang w:val="kk-KZ" w:eastAsia="ru-RU"/>
              </w:rPr>
              <w:t>мың</w:t>
            </w:r>
            <w:r w:rsidRPr="00DD6727">
              <w:rPr>
                <w:rFonts w:ascii="Times New Roman" w:hAnsi="Times New Roman"/>
                <w:szCs w:val="24"/>
                <w:lang w:val="kk-KZ"/>
              </w:rPr>
              <w:t xml:space="preserve"> теңге</w:t>
            </w:r>
          </w:p>
        </w:tc>
      </w:tr>
      <w:tr w:rsidR="00EB6F0C" w:rsidRPr="00DD6727" w:rsidTr="00EB6F0C">
        <w:trPr>
          <w:trHeight w:val="3072"/>
          <w:jc w:val="center"/>
        </w:trPr>
        <w:tc>
          <w:tcPr>
            <w:tcW w:w="709" w:type="dxa"/>
            <w:shd w:val="clear" w:color="auto" w:fill="auto"/>
            <w:noWrap/>
            <w:hideMark/>
          </w:tcPr>
          <w:p w:rsidR="00EB6F0C" w:rsidRPr="00DD6727" w:rsidRDefault="00EB6F0C" w:rsidP="00EB6F0C">
            <w:pPr>
              <w:rPr>
                <w:rFonts w:ascii="Times New Roman" w:eastAsia="Times New Roman" w:hAnsi="Times New Roman"/>
                <w:color w:val="000000"/>
                <w:szCs w:val="24"/>
                <w:lang w:eastAsia="ru-RU"/>
              </w:rPr>
            </w:pPr>
            <w:r w:rsidRPr="00DD6727">
              <w:rPr>
                <w:rFonts w:ascii="Times New Roman" w:eastAsia="Times New Roman" w:hAnsi="Times New Roman"/>
                <w:color w:val="000000"/>
                <w:szCs w:val="24"/>
                <w:lang w:val="kk-KZ" w:eastAsia="ru-RU"/>
              </w:rPr>
              <w:t>83</w:t>
            </w:r>
          </w:p>
        </w:tc>
        <w:tc>
          <w:tcPr>
            <w:tcW w:w="567" w:type="dxa"/>
            <w:shd w:val="clear" w:color="auto" w:fill="auto"/>
            <w:noWrap/>
            <w:hideMark/>
          </w:tcPr>
          <w:p w:rsidR="00EB6F0C" w:rsidRPr="00DD6727" w:rsidRDefault="00EB6F0C" w:rsidP="00EB6F0C">
            <w:pPr>
              <w:rPr>
                <w:rFonts w:ascii="Times New Roman" w:eastAsia="Times New Roman" w:hAnsi="Times New Roman"/>
                <w:color w:val="000000"/>
                <w:szCs w:val="24"/>
                <w:lang w:eastAsia="ru-RU"/>
              </w:rPr>
            </w:pPr>
            <w:r w:rsidRPr="00DD6727">
              <w:rPr>
                <w:rFonts w:ascii="Times New Roman" w:eastAsia="Times New Roman" w:hAnsi="Times New Roman"/>
                <w:color w:val="000000"/>
                <w:szCs w:val="24"/>
                <w:lang w:eastAsia="ru-RU"/>
              </w:rPr>
              <w:t>7</w:t>
            </w:r>
          </w:p>
        </w:tc>
        <w:tc>
          <w:tcPr>
            <w:tcW w:w="2835" w:type="dxa"/>
            <w:shd w:val="clear" w:color="auto" w:fill="auto"/>
            <w:hideMark/>
          </w:tcPr>
          <w:p w:rsidR="00EB6F0C" w:rsidRPr="00DD6727" w:rsidRDefault="00EB6F0C" w:rsidP="00EB6F0C">
            <w:pPr>
              <w:spacing w:after="0" w:line="240" w:lineRule="auto"/>
              <w:rPr>
                <w:rFonts w:ascii="Times New Roman" w:eastAsia="Times New Roman" w:hAnsi="Times New Roman"/>
                <w:b/>
                <w:color w:val="000000"/>
                <w:szCs w:val="24"/>
                <w:lang w:eastAsia="ru-RU"/>
              </w:rPr>
            </w:pPr>
            <w:r w:rsidRPr="00DD6727">
              <w:rPr>
                <w:rFonts w:ascii="Times New Roman" w:eastAsia="Times New Roman" w:hAnsi="Times New Roman"/>
                <w:b/>
                <w:color w:val="000000"/>
                <w:szCs w:val="24"/>
                <w:lang w:eastAsia="ru-RU"/>
              </w:rPr>
              <w:t>Дәстүрлі рухани құндылықтарды қолдау жөніндегі жұмыстарды ұйымдастыру</w:t>
            </w:r>
          </w:p>
        </w:tc>
        <w:tc>
          <w:tcPr>
            <w:tcW w:w="5282" w:type="dxa"/>
            <w:shd w:val="clear" w:color="auto" w:fill="auto"/>
            <w:hideMark/>
          </w:tcPr>
          <w:p w:rsidR="00EB6F0C" w:rsidRPr="00DD6727" w:rsidRDefault="00EB6F0C" w:rsidP="00EB6F0C">
            <w:pPr>
              <w:spacing w:after="0" w:line="240" w:lineRule="auto"/>
              <w:jc w:val="both"/>
              <w:rPr>
                <w:rFonts w:ascii="Times New Roman" w:eastAsia="Times New Roman" w:hAnsi="Times New Roman"/>
                <w:color w:val="000000"/>
                <w:szCs w:val="24"/>
                <w:lang w:eastAsia="ru-RU"/>
              </w:rPr>
            </w:pPr>
            <w:r w:rsidRPr="00DD6727">
              <w:rPr>
                <w:rFonts w:ascii="Times New Roman" w:eastAsia="Times New Roman" w:hAnsi="Times New Roman"/>
                <w:color w:val="000000"/>
                <w:szCs w:val="24"/>
                <w:lang w:eastAsia="ru-RU"/>
              </w:rPr>
              <w:t xml:space="preserve">Қазақстандық қоғамның дәстүрлі және рухани құндылықтарын нығайту, діни экстремизм мен терроризм идеологиясына иммунитетті </w:t>
            </w:r>
            <w:r w:rsidRPr="00DD6727">
              <w:rPr>
                <w:rFonts w:ascii="Times New Roman" w:eastAsia="Times New Roman" w:hAnsi="Times New Roman"/>
                <w:color w:val="000000"/>
                <w:szCs w:val="24"/>
                <w:lang w:val="kk-KZ" w:eastAsia="ru-RU"/>
              </w:rPr>
              <w:t>қалыптасты</w:t>
            </w:r>
            <w:r w:rsidRPr="00DD6727">
              <w:rPr>
                <w:rFonts w:ascii="Times New Roman" w:eastAsia="Times New Roman" w:hAnsi="Times New Roman"/>
                <w:color w:val="000000"/>
                <w:szCs w:val="24"/>
                <w:lang w:eastAsia="ru-RU"/>
              </w:rPr>
              <w:t>ру. Діни экстремизм мен терроризмнің алдын алу бойынша жұмыстың сапасын арттыру үшін ресми мұсылман дін басыларын қайта даярлау және біліктілігін арттыруға қолдау көрсету және жеке ауылдық білікті имамдарды жұмысқа тарту мүмкіндігін ұсыну. Ағартушылық жұмыстарға мұсылман дін басыларын тартумен дәстүрлі құндылықтарды ілгерілету бойынша ақпараттық-түсіндіру жұмыстарын ұйымдастыру.</w:t>
            </w:r>
          </w:p>
        </w:tc>
        <w:tc>
          <w:tcPr>
            <w:tcW w:w="1591" w:type="dxa"/>
            <w:shd w:val="clear" w:color="auto" w:fill="auto"/>
            <w:hideMark/>
          </w:tcPr>
          <w:p w:rsidR="00EB6F0C" w:rsidRPr="00DD6727" w:rsidRDefault="00EB6F0C" w:rsidP="00EB6F0C">
            <w:pPr>
              <w:spacing w:after="0" w:line="240" w:lineRule="auto"/>
              <w:jc w:val="center"/>
              <w:rPr>
                <w:rFonts w:ascii="Times New Roman" w:eastAsia="Times New Roman" w:hAnsi="Times New Roman"/>
                <w:color w:val="000000"/>
                <w:szCs w:val="24"/>
                <w:lang w:eastAsia="ru-RU"/>
              </w:rPr>
            </w:pPr>
            <w:r w:rsidRPr="00DD6727">
              <w:rPr>
                <w:rFonts w:ascii="Times New Roman" w:eastAsia="Times New Roman" w:hAnsi="Times New Roman"/>
                <w:color w:val="000000"/>
                <w:szCs w:val="24"/>
                <w:lang w:eastAsia="ru-RU"/>
              </w:rPr>
              <w:t xml:space="preserve">2019 жыл бойы </w:t>
            </w:r>
          </w:p>
        </w:tc>
        <w:tc>
          <w:tcPr>
            <w:tcW w:w="2624" w:type="dxa"/>
            <w:shd w:val="clear" w:color="auto" w:fill="auto"/>
            <w:hideMark/>
          </w:tcPr>
          <w:p w:rsidR="00EB6F0C" w:rsidRPr="00DD6727" w:rsidRDefault="00EB6F0C" w:rsidP="00EB6F0C">
            <w:pPr>
              <w:spacing w:after="0" w:line="240" w:lineRule="auto"/>
              <w:jc w:val="center"/>
              <w:rPr>
                <w:rFonts w:ascii="Times New Roman" w:eastAsia="Times New Roman" w:hAnsi="Times New Roman"/>
                <w:color w:val="000000"/>
                <w:szCs w:val="24"/>
                <w:lang w:val="en-US" w:eastAsia="ru-RU"/>
              </w:rPr>
            </w:pPr>
            <w:r w:rsidRPr="00DD6727">
              <w:rPr>
                <w:rFonts w:ascii="Times New Roman" w:eastAsia="Times New Roman" w:hAnsi="Times New Roman"/>
                <w:color w:val="000000"/>
                <w:szCs w:val="24"/>
                <w:lang w:eastAsia="ru-RU"/>
              </w:rPr>
              <w:t>Қазақстан Республикасы</w:t>
            </w:r>
          </w:p>
        </w:tc>
        <w:tc>
          <w:tcPr>
            <w:tcW w:w="1985" w:type="dxa"/>
            <w:shd w:val="clear" w:color="auto" w:fill="auto"/>
            <w:noWrap/>
            <w:hideMark/>
          </w:tcPr>
          <w:p w:rsidR="00EB6F0C" w:rsidRPr="00DD6727" w:rsidRDefault="00EB6F0C" w:rsidP="00EB6F0C">
            <w:pPr>
              <w:spacing w:after="0" w:line="240" w:lineRule="auto"/>
              <w:jc w:val="center"/>
              <w:rPr>
                <w:rFonts w:ascii="Times New Roman" w:eastAsia="Times New Roman" w:hAnsi="Times New Roman"/>
                <w:color w:val="000000"/>
                <w:szCs w:val="24"/>
                <w:lang w:eastAsia="ru-RU"/>
              </w:rPr>
            </w:pPr>
            <w:r w:rsidRPr="00DD6727">
              <w:rPr>
                <w:rFonts w:ascii="Times New Roman" w:eastAsia="Times New Roman" w:hAnsi="Times New Roman"/>
                <w:color w:val="000000"/>
                <w:szCs w:val="24"/>
                <w:lang w:eastAsia="ru-RU"/>
              </w:rPr>
              <w:t xml:space="preserve">17 838,0 </w:t>
            </w:r>
            <w:r w:rsidRPr="00DD6727">
              <w:rPr>
                <w:rFonts w:ascii="Times New Roman" w:eastAsia="Times New Roman" w:hAnsi="Times New Roman"/>
                <w:color w:val="000000"/>
                <w:szCs w:val="24"/>
                <w:lang w:val="kk-KZ" w:eastAsia="ru-RU"/>
              </w:rPr>
              <w:t>мың</w:t>
            </w:r>
            <w:r w:rsidRPr="00DD6727">
              <w:rPr>
                <w:rFonts w:ascii="Times New Roman" w:hAnsi="Times New Roman"/>
                <w:szCs w:val="24"/>
                <w:lang w:val="kk-KZ"/>
              </w:rPr>
              <w:t xml:space="preserve"> теңге</w:t>
            </w:r>
          </w:p>
        </w:tc>
      </w:tr>
      <w:tr w:rsidR="00EB6F0C" w:rsidRPr="00DD6727" w:rsidTr="00EB6F0C">
        <w:trPr>
          <w:trHeight w:val="3072"/>
          <w:jc w:val="center"/>
        </w:trPr>
        <w:tc>
          <w:tcPr>
            <w:tcW w:w="709" w:type="dxa"/>
            <w:shd w:val="clear" w:color="auto" w:fill="auto"/>
            <w:noWrap/>
          </w:tcPr>
          <w:p w:rsidR="00EB6F0C" w:rsidRPr="00DD6727" w:rsidRDefault="00EB6F0C" w:rsidP="00EB6F0C">
            <w:pPr>
              <w:rPr>
                <w:rFonts w:ascii="Times New Roman" w:eastAsia="Times New Roman" w:hAnsi="Times New Roman"/>
                <w:color w:val="000000"/>
                <w:szCs w:val="24"/>
                <w:lang w:eastAsia="ru-RU"/>
              </w:rPr>
            </w:pPr>
            <w:r w:rsidRPr="00DD6727">
              <w:rPr>
                <w:rFonts w:ascii="Times New Roman" w:eastAsia="Times New Roman" w:hAnsi="Times New Roman"/>
                <w:color w:val="000000"/>
                <w:szCs w:val="24"/>
                <w:lang w:val="kk-KZ" w:eastAsia="ru-RU"/>
              </w:rPr>
              <w:t>84</w:t>
            </w:r>
          </w:p>
        </w:tc>
        <w:tc>
          <w:tcPr>
            <w:tcW w:w="567" w:type="dxa"/>
            <w:shd w:val="clear" w:color="auto" w:fill="auto"/>
            <w:noWrap/>
          </w:tcPr>
          <w:p w:rsidR="00EB6F0C" w:rsidRPr="00DD6727" w:rsidRDefault="00EB6F0C" w:rsidP="00EB6F0C">
            <w:pPr>
              <w:rPr>
                <w:rFonts w:ascii="Times New Roman" w:eastAsia="Times New Roman" w:hAnsi="Times New Roman"/>
                <w:color w:val="000000"/>
                <w:szCs w:val="24"/>
                <w:lang w:eastAsia="ru-RU"/>
              </w:rPr>
            </w:pPr>
            <w:r w:rsidRPr="00DD6727">
              <w:rPr>
                <w:rFonts w:ascii="Times New Roman" w:eastAsia="Times New Roman" w:hAnsi="Times New Roman"/>
                <w:color w:val="000000"/>
                <w:szCs w:val="24"/>
                <w:lang w:eastAsia="ru-RU"/>
              </w:rPr>
              <w:t>8</w:t>
            </w:r>
          </w:p>
        </w:tc>
        <w:tc>
          <w:tcPr>
            <w:tcW w:w="2835" w:type="dxa"/>
            <w:shd w:val="clear" w:color="auto" w:fill="auto"/>
          </w:tcPr>
          <w:p w:rsidR="00EB6F0C" w:rsidRPr="00DD6727" w:rsidRDefault="00EB6F0C" w:rsidP="00EB6F0C">
            <w:pPr>
              <w:spacing w:after="0" w:line="240" w:lineRule="auto"/>
              <w:rPr>
                <w:rFonts w:ascii="Times New Roman" w:eastAsia="Times New Roman" w:hAnsi="Times New Roman"/>
                <w:b/>
                <w:color w:val="000000"/>
                <w:szCs w:val="24"/>
                <w:lang w:eastAsia="ru-RU"/>
              </w:rPr>
            </w:pPr>
            <w:r w:rsidRPr="00DD6727">
              <w:rPr>
                <w:rFonts w:ascii="Times New Roman" w:hAnsi="Times New Roman"/>
                <w:b/>
                <w:color w:val="000000"/>
                <w:szCs w:val="24"/>
                <w:lang w:val="kk-KZ"/>
              </w:rPr>
              <w:t>Діни қатынастар саласында консультациялық және практикалық көмек көрсету бойынша «Қауырт желінің» жұмысын ұйымдастыру</w:t>
            </w:r>
          </w:p>
        </w:tc>
        <w:tc>
          <w:tcPr>
            <w:tcW w:w="5282" w:type="dxa"/>
            <w:shd w:val="clear" w:color="auto" w:fill="auto"/>
          </w:tcPr>
          <w:p w:rsidR="00EB6F0C" w:rsidRPr="00DD6727" w:rsidRDefault="00EB6F0C" w:rsidP="00EB6F0C">
            <w:pPr>
              <w:spacing w:after="0" w:line="240" w:lineRule="auto"/>
              <w:jc w:val="both"/>
              <w:rPr>
                <w:rFonts w:ascii="Times New Roman" w:eastAsia="Times New Roman" w:hAnsi="Times New Roman"/>
                <w:color w:val="000000"/>
                <w:szCs w:val="24"/>
                <w:lang w:val="kk-KZ" w:eastAsia="ru-RU"/>
              </w:rPr>
            </w:pPr>
            <w:r w:rsidRPr="00DD6727">
              <w:rPr>
                <w:rFonts w:ascii="Times New Roman" w:eastAsia="Times New Roman" w:hAnsi="Times New Roman"/>
                <w:color w:val="000000"/>
                <w:szCs w:val="24"/>
                <w:lang w:val="kk-KZ" w:eastAsia="ru-RU"/>
              </w:rPr>
              <w:t>Азаматтар мен ұйымдардың діни салаға қатысты барлық мәселелер бойынша ақпараттарға қол жеткізуін қамтамасыз ету, сондай-ақ бірыңғай республикалық «Қауырт желі» қызметі арқылы деструктивті діни қызметтен зардап шеккендерге консультациялық және психологиялық көмек көрсету. Орталықтың қызметін ұйымдастыруда мемлекеттік органдармен және ұқсас орталықтармен өзара іс-қимыл бойынша деструктивті діни ағымдардан зардап шеккен адамдарға консультативтік көмек көрсету бойынша</w:t>
            </w:r>
            <w:r w:rsidRPr="00DD6727">
              <w:rPr>
                <w:rFonts w:ascii="Times New Roman" w:hAnsi="Times New Roman"/>
                <w:color w:val="000000"/>
                <w:szCs w:val="24"/>
                <w:lang w:val="kk-KZ"/>
              </w:rPr>
              <w:t xml:space="preserve"> «колл-центр» қағидаты бойынша «Қауырт желіні» қолдау. Қызметті тұрақты мониторингтеу және тиімділігін бағалау.</w:t>
            </w:r>
          </w:p>
        </w:tc>
        <w:tc>
          <w:tcPr>
            <w:tcW w:w="1591" w:type="dxa"/>
            <w:shd w:val="clear" w:color="auto" w:fill="auto"/>
          </w:tcPr>
          <w:p w:rsidR="00EB6F0C" w:rsidRPr="00DD6727" w:rsidRDefault="00EB6F0C" w:rsidP="00EB6F0C">
            <w:pPr>
              <w:spacing w:after="0" w:line="240" w:lineRule="auto"/>
              <w:jc w:val="center"/>
              <w:rPr>
                <w:rFonts w:ascii="Times New Roman" w:eastAsia="Times New Roman" w:hAnsi="Times New Roman"/>
                <w:color w:val="000000"/>
                <w:szCs w:val="24"/>
                <w:lang w:eastAsia="ru-RU"/>
              </w:rPr>
            </w:pPr>
            <w:r w:rsidRPr="00DD6727">
              <w:rPr>
                <w:rFonts w:ascii="Times New Roman" w:eastAsia="Times New Roman" w:hAnsi="Times New Roman"/>
                <w:color w:val="000000"/>
                <w:szCs w:val="24"/>
                <w:lang w:eastAsia="ru-RU"/>
              </w:rPr>
              <w:t>2019 жылғы мамыр-қараша</w:t>
            </w:r>
          </w:p>
        </w:tc>
        <w:tc>
          <w:tcPr>
            <w:tcW w:w="2624" w:type="dxa"/>
            <w:shd w:val="clear" w:color="auto" w:fill="auto"/>
          </w:tcPr>
          <w:p w:rsidR="00EB6F0C" w:rsidRPr="00DD6727" w:rsidRDefault="00EB6F0C" w:rsidP="00EB6F0C">
            <w:pPr>
              <w:spacing w:after="0" w:line="240" w:lineRule="auto"/>
              <w:jc w:val="center"/>
              <w:rPr>
                <w:rFonts w:ascii="Times New Roman" w:eastAsia="Times New Roman" w:hAnsi="Times New Roman"/>
                <w:color w:val="000000"/>
                <w:szCs w:val="24"/>
                <w:lang w:eastAsia="ru-RU"/>
              </w:rPr>
            </w:pPr>
            <w:r w:rsidRPr="00DD6727">
              <w:rPr>
                <w:rFonts w:ascii="Times New Roman" w:eastAsia="Times New Roman" w:hAnsi="Times New Roman"/>
                <w:color w:val="000000"/>
                <w:szCs w:val="24"/>
                <w:lang w:eastAsia="ru-RU"/>
              </w:rPr>
              <w:t>Қазақстан Республикасы</w:t>
            </w:r>
          </w:p>
        </w:tc>
        <w:tc>
          <w:tcPr>
            <w:tcW w:w="1985" w:type="dxa"/>
            <w:shd w:val="clear" w:color="auto" w:fill="auto"/>
            <w:noWrap/>
          </w:tcPr>
          <w:p w:rsidR="00EB6F0C" w:rsidRPr="00DD6727" w:rsidRDefault="00EB6F0C" w:rsidP="00EB6F0C">
            <w:pPr>
              <w:spacing w:after="0" w:line="240" w:lineRule="auto"/>
              <w:jc w:val="center"/>
              <w:rPr>
                <w:rFonts w:ascii="Times New Roman" w:eastAsia="Times New Roman" w:hAnsi="Times New Roman"/>
                <w:color w:val="000000"/>
                <w:szCs w:val="24"/>
                <w:lang w:eastAsia="ru-RU"/>
              </w:rPr>
            </w:pPr>
            <w:r w:rsidRPr="00DD6727">
              <w:rPr>
                <w:rFonts w:ascii="Times New Roman" w:eastAsia="Times New Roman" w:hAnsi="Times New Roman"/>
                <w:color w:val="000000"/>
                <w:szCs w:val="24"/>
                <w:lang w:eastAsia="ru-RU"/>
              </w:rPr>
              <w:t>15 755,0</w:t>
            </w:r>
          </w:p>
          <w:p w:rsidR="00EB6F0C" w:rsidRPr="00DD6727" w:rsidRDefault="00EB6F0C" w:rsidP="00EB6F0C">
            <w:pPr>
              <w:spacing w:after="0" w:line="240" w:lineRule="auto"/>
              <w:jc w:val="center"/>
              <w:rPr>
                <w:rFonts w:ascii="Times New Roman" w:eastAsia="Times New Roman" w:hAnsi="Times New Roman"/>
                <w:color w:val="000000"/>
                <w:szCs w:val="24"/>
                <w:lang w:val="kk-KZ" w:eastAsia="ru-RU"/>
              </w:rPr>
            </w:pPr>
            <w:r w:rsidRPr="00DD6727">
              <w:rPr>
                <w:rFonts w:ascii="Times New Roman" w:eastAsia="Times New Roman" w:hAnsi="Times New Roman"/>
                <w:color w:val="000000"/>
                <w:szCs w:val="24"/>
                <w:lang w:val="kk-KZ" w:eastAsia="ru-RU"/>
              </w:rPr>
              <w:t xml:space="preserve"> мың</w:t>
            </w:r>
            <w:r w:rsidRPr="00DD6727">
              <w:rPr>
                <w:rFonts w:ascii="Times New Roman" w:hAnsi="Times New Roman"/>
                <w:szCs w:val="24"/>
                <w:lang w:val="kk-KZ"/>
              </w:rPr>
              <w:t xml:space="preserve"> теңге</w:t>
            </w:r>
          </w:p>
        </w:tc>
      </w:tr>
      <w:tr w:rsidR="00EB6F0C" w:rsidRPr="00DD6727" w:rsidTr="00EB6F0C">
        <w:trPr>
          <w:trHeight w:val="480"/>
          <w:jc w:val="center"/>
        </w:trPr>
        <w:tc>
          <w:tcPr>
            <w:tcW w:w="709" w:type="dxa"/>
            <w:shd w:val="clear" w:color="auto" w:fill="DDD9C3"/>
            <w:noWrap/>
            <w:vAlign w:val="center"/>
            <w:hideMark/>
          </w:tcPr>
          <w:p w:rsidR="00EB6F0C" w:rsidRPr="00DD6727" w:rsidRDefault="00EB6F0C" w:rsidP="00EB6F0C">
            <w:pPr>
              <w:jc w:val="center"/>
              <w:rPr>
                <w:rFonts w:ascii="Times New Roman" w:eastAsia="Times New Roman" w:hAnsi="Times New Roman"/>
                <w:b/>
                <w:bCs/>
                <w:color w:val="000000"/>
                <w:szCs w:val="24"/>
                <w:lang w:eastAsia="ru-RU"/>
              </w:rPr>
            </w:pPr>
            <w:r w:rsidRPr="00DD6727">
              <w:rPr>
                <w:rFonts w:ascii="Times New Roman" w:eastAsia="Times New Roman" w:hAnsi="Times New Roman"/>
                <w:b/>
                <w:bCs/>
                <w:color w:val="000000"/>
                <w:szCs w:val="24"/>
                <w:lang w:eastAsia="ru-RU"/>
              </w:rPr>
              <w:t> </w:t>
            </w:r>
          </w:p>
        </w:tc>
        <w:tc>
          <w:tcPr>
            <w:tcW w:w="567" w:type="dxa"/>
            <w:shd w:val="clear" w:color="auto" w:fill="DDD9C3"/>
            <w:noWrap/>
            <w:vAlign w:val="center"/>
            <w:hideMark/>
          </w:tcPr>
          <w:p w:rsidR="00EB6F0C" w:rsidRPr="00DD6727" w:rsidRDefault="00EB6F0C" w:rsidP="00EB6F0C">
            <w:pPr>
              <w:jc w:val="center"/>
              <w:rPr>
                <w:rFonts w:ascii="Times New Roman" w:eastAsia="Times New Roman" w:hAnsi="Times New Roman"/>
                <w:b/>
                <w:bCs/>
                <w:color w:val="000000"/>
                <w:szCs w:val="24"/>
                <w:lang w:eastAsia="ru-RU"/>
              </w:rPr>
            </w:pPr>
            <w:r w:rsidRPr="00DD6727">
              <w:rPr>
                <w:rFonts w:ascii="Times New Roman" w:eastAsia="Times New Roman" w:hAnsi="Times New Roman"/>
                <w:b/>
                <w:bCs/>
                <w:color w:val="000000"/>
                <w:szCs w:val="24"/>
                <w:lang w:eastAsia="ru-RU"/>
              </w:rPr>
              <w:t> </w:t>
            </w:r>
          </w:p>
        </w:tc>
        <w:tc>
          <w:tcPr>
            <w:tcW w:w="2835" w:type="dxa"/>
            <w:shd w:val="clear" w:color="auto" w:fill="DDD9C3"/>
            <w:hideMark/>
          </w:tcPr>
          <w:p w:rsidR="00EB6F0C" w:rsidRPr="00DD6727" w:rsidRDefault="00EB6F0C" w:rsidP="00EB6F0C">
            <w:pPr>
              <w:spacing w:after="0" w:line="240" w:lineRule="auto"/>
              <w:jc w:val="center"/>
              <w:rPr>
                <w:rFonts w:ascii="Times New Roman" w:eastAsia="Times New Roman" w:hAnsi="Times New Roman"/>
                <w:b/>
                <w:bCs/>
                <w:color w:val="000000"/>
                <w:szCs w:val="24"/>
                <w:lang w:eastAsia="ru-RU"/>
              </w:rPr>
            </w:pPr>
            <w:r w:rsidRPr="00DD6727">
              <w:rPr>
                <w:rFonts w:ascii="Times New Roman" w:eastAsia="Times New Roman" w:hAnsi="Times New Roman"/>
                <w:b/>
                <w:bCs/>
                <w:color w:val="000000"/>
                <w:szCs w:val="24"/>
                <w:lang w:eastAsia="ru-RU"/>
              </w:rPr>
              <w:t>ЖИЫНЫ</w:t>
            </w:r>
          </w:p>
        </w:tc>
        <w:tc>
          <w:tcPr>
            <w:tcW w:w="5282" w:type="dxa"/>
            <w:shd w:val="clear" w:color="auto" w:fill="DDD9C3"/>
            <w:hideMark/>
          </w:tcPr>
          <w:p w:rsidR="00EB6F0C" w:rsidRPr="00DD6727" w:rsidRDefault="00EB6F0C" w:rsidP="00EB6F0C">
            <w:pPr>
              <w:spacing w:after="0" w:line="240" w:lineRule="auto"/>
              <w:jc w:val="center"/>
              <w:rPr>
                <w:rFonts w:ascii="Times New Roman" w:eastAsia="Times New Roman" w:hAnsi="Times New Roman"/>
                <w:b/>
                <w:bCs/>
                <w:color w:val="000000"/>
                <w:szCs w:val="24"/>
                <w:lang w:eastAsia="ru-RU"/>
              </w:rPr>
            </w:pPr>
            <w:r w:rsidRPr="00DD6727">
              <w:rPr>
                <w:rFonts w:ascii="Times New Roman" w:eastAsia="Times New Roman" w:hAnsi="Times New Roman"/>
                <w:b/>
                <w:bCs/>
                <w:color w:val="000000"/>
                <w:szCs w:val="24"/>
                <w:lang w:eastAsia="ru-RU"/>
              </w:rPr>
              <w:t> </w:t>
            </w:r>
          </w:p>
        </w:tc>
        <w:tc>
          <w:tcPr>
            <w:tcW w:w="1591" w:type="dxa"/>
            <w:shd w:val="clear" w:color="auto" w:fill="DDD9C3"/>
            <w:hideMark/>
          </w:tcPr>
          <w:p w:rsidR="00EB6F0C" w:rsidRPr="00DD6727" w:rsidRDefault="00EB6F0C" w:rsidP="00EB6F0C">
            <w:pPr>
              <w:spacing w:after="0" w:line="240" w:lineRule="auto"/>
              <w:jc w:val="center"/>
              <w:rPr>
                <w:rFonts w:ascii="Times New Roman" w:eastAsia="Times New Roman" w:hAnsi="Times New Roman"/>
                <w:b/>
                <w:bCs/>
                <w:color w:val="000000"/>
                <w:szCs w:val="24"/>
                <w:lang w:eastAsia="ru-RU"/>
              </w:rPr>
            </w:pPr>
            <w:r w:rsidRPr="00DD6727">
              <w:rPr>
                <w:rFonts w:ascii="Times New Roman" w:eastAsia="Times New Roman" w:hAnsi="Times New Roman"/>
                <w:b/>
                <w:bCs/>
                <w:color w:val="000000"/>
                <w:szCs w:val="24"/>
                <w:lang w:eastAsia="ru-RU"/>
              </w:rPr>
              <w:t> </w:t>
            </w:r>
          </w:p>
        </w:tc>
        <w:tc>
          <w:tcPr>
            <w:tcW w:w="2624" w:type="dxa"/>
            <w:shd w:val="clear" w:color="auto" w:fill="DDD9C3"/>
            <w:hideMark/>
          </w:tcPr>
          <w:p w:rsidR="00EB6F0C" w:rsidRPr="00DD6727" w:rsidRDefault="00EB6F0C" w:rsidP="00EB6F0C">
            <w:pPr>
              <w:spacing w:after="0" w:line="240" w:lineRule="auto"/>
              <w:jc w:val="center"/>
              <w:rPr>
                <w:rFonts w:ascii="Times New Roman" w:eastAsia="Times New Roman" w:hAnsi="Times New Roman"/>
                <w:b/>
                <w:bCs/>
                <w:color w:val="000000"/>
                <w:szCs w:val="24"/>
                <w:lang w:eastAsia="ru-RU"/>
              </w:rPr>
            </w:pPr>
            <w:r w:rsidRPr="00DD6727">
              <w:rPr>
                <w:rFonts w:ascii="Times New Roman" w:eastAsia="Times New Roman" w:hAnsi="Times New Roman"/>
                <w:b/>
                <w:bCs/>
                <w:color w:val="000000"/>
                <w:szCs w:val="24"/>
                <w:lang w:eastAsia="ru-RU"/>
              </w:rPr>
              <w:t> </w:t>
            </w:r>
          </w:p>
        </w:tc>
        <w:tc>
          <w:tcPr>
            <w:tcW w:w="1985" w:type="dxa"/>
            <w:shd w:val="clear" w:color="auto" w:fill="DDD9C3"/>
            <w:noWrap/>
            <w:hideMark/>
          </w:tcPr>
          <w:p w:rsidR="00EB6F0C" w:rsidRPr="00DD6727" w:rsidRDefault="00EB6F0C" w:rsidP="00EB6F0C">
            <w:pPr>
              <w:spacing w:after="0" w:line="240" w:lineRule="auto"/>
              <w:jc w:val="center"/>
              <w:rPr>
                <w:rFonts w:ascii="Times New Roman" w:eastAsia="Times New Roman" w:hAnsi="Times New Roman"/>
                <w:b/>
                <w:bCs/>
                <w:color w:val="000000"/>
                <w:szCs w:val="24"/>
                <w:lang w:eastAsia="ru-RU"/>
              </w:rPr>
            </w:pPr>
            <w:r w:rsidRPr="00DD6727">
              <w:rPr>
                <w:rFonts w:ascii="Times New Roman" w:eastAsia="Times New Roman" w:hAnsi="Times New Roman"/>
                <w:b/>
                <w:bCs/>
                <w:color w:val="000000"/>
                <w:szCs w:val="24"/>
                <w:lang w:eastAsia="ru-RU"/>
              </w:rPr>
              <w:t xml:space="preserve">93 063,0 </w:t>
            </w:r>
            <w:r w:rsidRPr="00DD6727">
              <w:rPr>
                <w:rFonts w:ascii="Times New Roman" w:eastAsia="Times New Roman" w:hAnsi="Times New Roman"/>
                <w:b/>
                <w:color w:val="000000"/>
                <w:szCs w:val="24"/>
                <w:lang w:val="kk-KZ" w:eastAsia="ru-RU"/>
              </w:rPr>
              <w:t>мың</w:t>
            </w:r>
            <w:r w:rsidRPr="00DD6727">
              <w:rPr>
                <w:rFonts w:ascii="Times New Roman" w:hAnsi="Times New Roman"/>
                <w:b/>
                <w:szCs w:val="24"/>
                <w:lang w:val="kk-KZ"/>
              </w:rPr>
              <w:t xml:space="preserve"> теңге</w:t>
            </w:r>
          </w:p>
        </w:tc>
      </w:tr>
      <w:tr w:rsidR="00EB6F0C" w:rsidRPr="00DD6727" w:rsidTr="00EB6F0C">
        <w:trPr>
          <w:trHeight w:val="367"/>
          <w:jc w:val="center"/>
        </w:trPr>
        <w:tc>
          <w:tcPr>
            <w:tcW w:w="1276" w:type="dxa"/>
            <w:gridSpan w:val="2"/>
            <w:shd w:val="clear" w:color="auto" w:fill="auto"/>
            <w:noWrap/>
            <w:vAlign w:val="center"/>
            <w:hideMark/>
          </w:tcPr>
          <w:p w:rsidR="00EB6F0C" w:rsidRPr="00DD6727" w:rsidRDefault="00EB6F0C" w:rsidP="00EB6F0C">
            <w:pPr>
              <w:jc w:val="center"/>
              <w:rPr>
                <w:rFonts w:ascii="Times New Roman" w:eastAsia="Times New Roman" w:hAnsi="Times New Roman"/>
                <w:b/>
                <w:bCs/>
                <w:color w:val="000000"/>
                <w:szCs w:val="24"/>
                <w:lang w:eastAsia="ru-RU"/>
              </w:rPr>
            </w:pPr>
            <w:r w:rsidRPr="00DD6727">
              <w:rPr>
                <w:rFonts w:ascii="Times New Roman" w:eastAsia="Times New Roman" w:hAnsi="Times New Roman"/>
                <w:b/>
                <w:bCs/>
                <w:color w:val="000000"/>
                <w:szCs w:val="24"/>
                <w:lang w:eastAsia="ru-RU"/>
              </w:rPr>
              <w:t>9</w:t>
            </w:r>
          </w:p>
        </w:tc>
        <w:tc>
          <w:tcPr>
            <w:tcW w:w="14317" w:type="dxa"/>
            <w:gridSpan w:val="5"/>
            <w:shd w:val="clear" w:color="auto" w:fill="auto"/>
            <w:vAlign w:val="center"/>
            <w:hideMark/>
          </w:tcPr>
          <w:p w:rsidR="00EB6F0C" w:rsidRPr="00DD6727" w:rsidRDefault="00EB6F0C" w:rsidP="00EB6F0C">
            <w:pPr>
              <w:rPr>
                <w:rFonts w:ascii="Times New Roman" w:eastAsia="Times New Roman" w:hAnsi="Times New Roman"/>
                <w:b/>
                <w:bCs/>
                <w:color w:val="000000"/>
                <w:szCs w:val="24"/>
                <w:lang w:eastAsia="ru-RU"/>
              </w:rPr>
            </w:pPr>
            <w:r w:rsidRPr="00DD6727">
              <w:rPr>
                <w:rFonts w:ascii="Times New Roman" w:eastAsia="Times New Roman" w:hAnsi="Times New Roman"/>
                <w:b/>
                <w:bCs/>
                <w:color w:val="000000"/>
                <w:szCs w:val="24"/>
                <w:lang w:val="kk-KZ" w:eastAsia="ru-RU"/>
              </w:rPr>
              <w:t>Ө</w:t>
            </w:r>
            <w:r w:rsidRPr="00DD6727">
              <w:rPr>
                <w:rFonts w:ascii="Times New Roman" w:eastAsia="Times New Roman" w:hAnsi="Times New Roman"/>
                <w:b/>
                <w:bCs/>
                <w:color w:val="000000"/>
                <w:szCs w:val="24"/>
                <w:lang w:eastAsia="ru-RU"/>
              </w:rPr>
              <w:t>здерінің есебінде тұрған адамдарға әлеуметтік-құқықтық көмек көрсету кезінде пробация қызметіне жәрдемдесу</w:t>
            </w:r>
          </w:p>
        </w:tc>
      </w:tr>
      <w:tr w:rsidR="00EB6F0C" w:rsidRPr="00DD6727" w:rsidTr="00EB6F0C">
        <w:trPr>
          <w:trHeight w:val="2036"/>
          <w:jc w:val="center"/>
        </w:trPr>
        <w:tc>
          <w:tcPr>
            <w:tcW w:w="709" w:type="dxa"/>
            <w:shd w:val="clear" w:color="auto" w:fill="auto"/>
            <w:noWrap/>
            <w:hideMark/>
          </w:tcPr>
          <w:p w:rsidR="00EB6F0C" w:rsidRPr="00DD6727" w:rsidRDefault="00EB6F0C" w:rsidP="00EB6F0C">
            <w:pPr>
              <w:jc w:val="center"/>
              <w:rPr>
                <w:rFonts w:ascii="Times New Roman" w:eastAsia="Times New Roman" w:hAnsi="Times New Roman"/>
                <w:color w:val="000000"/>
                <w:szCs w:val="24"/>
                <w:lang w:val="kk-KZ" w:eastAsia="ru-RU"/>
              </w:rPr>
            </w:pPr>
            <w:r w:rsidRPr="00DD6727">
              <w:rPr>
                <w:rFonts w:ascii="Times New Roman" w:eastAsia="Times New Roman" w:hAnsi="Times New Roman"/>
                <w:color w:val="000000"/>
                <w:szCs w:val="24"/>
                <w:lang w:val="kk-KZ" w:eastAsia="ru-RU"/>
              </w:rPr>
              <w:t>85</w:t>
            </w:r>
          </w:p>
        </w:tc>
        <w:tc>
          <w:tcPr>
            <w:tcW w:w="567" w:type="dxa"/>
            <w:shd w:val="clear" w:color="auto" w:fill="auto"/>
            <w:noWrap/>
            <w:hideMark/>
          </w:tcPr>
          <w:p w:rsidR="00EB6F0C" w:rsidRPr="00DD6727" w:rsidRDefault="00EB6F0C" w:rsidP="00EB6F0C">
            <w:pPr>
              <w:jc w:val="center"/>
              <w:rPr>
                <w:rFonts w:ascii="Times New Roman" w:eastAsia="Times New Roman" w:hAnsi="Times New Roman"/>
                <w:color w:val="000000"/>
                <w:szCs w:val="24"/>
                <w:lang w:val="kk-KZ" w:eastAsia="ru-RU"/>
              </w:rPr>
            </w:pPr>
            <w:r w:rsidRPr="00DD6727">
              <w:rPr>
                <w:rFonts w:ascii="Times New Roman" w:eastAsia="Times New Roman" w:hAnsi="Times New Roman"/>
                <w:color w:val="000000"/>
                <w:szCs w:val="24"/>
                <w:lang w:val="kk-KZ" w:eastAsia="ru-RU"/>
              </w:rPr>
              <w:t>1</w:t>
            </w:r>
          </w:p>
        </w:tc>
        <w:tc>
          <w:tcPr>
            <w:tcW w:w="2835" w:type="dxa"/>
            <w:shd w:val="clear" w:color="auto" w:fill="auto"/>
            <w:hideMark/>
          </w:tcPr>
          <w:p w:rsidR="00EB6F0C" w:rsidRPr="00DD6727" w:rsidRDefault="00EB6F0C" w:rsidP="00EB6F0C">
            <w:pPr>
              <w:spacing w:after="0" w:line="240" w:lineRule="auto"/>
              <w:rPr>
                <w:rFonts w:ascii="Times New Roman" w:eastAsia="Times New Roman" w:hAnsi="Times New Roman"/>
                <w:b/>
                <w:color w:val="000000"/>
                <w:szCs w:val="24"/>
                <w:lang w:val="kk-KZ" w:eastAsia="ru-RU"/>
              </w:rPr>
            </w:pPr>
            <w:r w:rsidRPr="00DD6727">
              <w:rPr>
                <w:rFonts w:ascii="Times New Roman" w:eastAsia="Times New Roman" w:hAnsi="Times New Roman"/>
                <w:b/>
                <w:color w:val="000000"/>
                <w:szCs w:val="24"/>
                <w:lang w:val="kk-KZ" w:eastAsia="ru-RU"/>
              </w:rPr>
              <w:t>Бас бостандығынан айыру орындарынан босатылған адамдарды әлеуметтік бейімдеу қызметін сүйемелдеу</w:t>
            </w:r>
          </w:p>
        </w:tc>
        <w:tc>
          <w:tcPr>
            <w:tcW w:w="5282" w:type="dxa"/>
            <w:shd w:val="clear" w:color="auto" w:fill="auto"/>
            <w:hideMark/>
          </w:tcPr>
          <w:p w:rsidR="00EB6F0C" w:rsidRPr="00DD6727" w:rsidRDefault="00EB6F0C" w:rsidP="00EB6F0C">
            <w:pPr>
              <w:spacing w:after="0" w:line="240" w:lineRule="auto"/>
              <w:jc w:val="both"/>
              <w:rPr>
                <w:rFonts w:ascii="Times New Roman" w:eastAsia="Times New Roman" w:hAnsi="Times New Roman"/>
                <w:color w:val="000000"/>
                <w:szCs w:val="24"/>
                <w:lang w:val="kk-KZ" w:eastAsia="ru-RU"/>
              </w:rPr>
            </w:pPr>
            <w:r w:rsidRPr="00DD6727">
              <w:rPr>
                <w:rFonts w:ascii="Times New Roman" w:eastAsia="Times New Roman" w:hAnsi="Times New Roman"/>
                <w:color w:val="000000"/>
                <w:szCs w:val="24"/>
                <w:lang w:val="kk-KZ" w:eastAsia="ru-RU"/>
              </w:rPr>
              <w:t>Құқықтық сауаттылық деңгейін арттыруды, құқықтық мәселелер бойынша ақпараттық және әдістемелік материалдарды тарату арқылы сотталғандардың өз құқықтары туралы хабардар болу деңгейін арттыруды қамтамасыз ету. Өңірлерде көтерілетін неғұрлым өзекті құқықтық мәселелер мониторингі және олардың негізінде мемлекеттік органдар үшін ұсынымдар әзірлеу.</w:t>
            </w:r>
          </w:p>
        </w:tc>
        <w:tc>
          <w:tcPr>
            <w:tcW w:w="1591" w:type="dxa"/>
            <w:shd w:val="clear" w:color="auto" w:fill="auto"/>
            <w:hideMark/>
          </w:tcPr>
          <w:p w:rsidR="00EB6F0C" w:rsidRPr="00DD6727" w:rsidRDefault="00EB6F0C" w:rsidP="00EB6F0C">
            <w:pPr>
              <w:spacing w:after="0" w:line="240" w:lineRule="auto"/>
              <w:jc w:val="center"/>
              <w:rPr>
                <w:rFonts w:ascii="Times New Roman" w:eastAsia="Times New Roman" w:hAnsi="Times New Roman"/>
                <w:color w:val="000000"/>
                <w:szCs w:val="24"/>
                <w:lang w:val="kk-KZ" w:eastAsia="ru-RU"/>
              </w:rPr>
            </w:pPr>
            <w:r w:rsidRPr="00DD6727">
              <w:rPr>
                <w:rFonts w:ascii="Times New Roman" w:eastAsia="Times New Roman" w:hAnsi="Times New Roman"/>
                <w:color w:val="000000"/>
                <w:szCs w:val="24"/>
                <w:lang w:eastAsia="ru-RU"/>
              </w:rPr>
              <w:t>2019 жылғы наурыз-қараша</w:t>
            </w:r>
          </w:p>
        </w:tc>
        <w:tc>
          <w:tcPr>
            <w:tcW w:w="2624" w:type="dxa"/>
            <w:shd w:val="clear" w:color="auto" w:fill="auto"/>
            <w:hideMark/>
          </w:tcPr>
          <w:p w:rsidR="00EB6F0C" w:rsidRPr="00DD6727" w:rsidRDefault="00EB6F0C" w:rsidP="00EB6F0C">
            <w:pPr>
              <w:spacing w:after="0" w:line="240" w:lineRule="auto"/>
              <w:jc w:val="center"/>
              <w:rPr>
                <w:rFonts w:ascii="Times New Roman" w:eastAsia="Times New Roman" w:hAnsi="Times New Roman"/>
                <w:color w:val="000000"/>
                <w:szCs w:val="24"/>
                <w:lang w:eastAsia="ru-RU"/>
              </w:rPr>
            </w:pPr>
            <w:r w:rsidRPr="00DD6727">
              <w:rPr>
                <w:rFonts w:ascii="Times New Roman" w:eastAsia="Times New Roman" w:hAnsi="Times New Roman"/>
                <w:color w:val="000000"/>
                <w:szCs w:val="24"/>
                <w:lang w:eastAsia="ru-RU"/>
              </w:rPr>
              <w:t>Қазақстан Республикасы</w:t>
            </w:r>
          </w:p>
        </w:tc>
        <w:tc>
          <w:tcPr>
            <w:tcW w:w="1985" w:type="dxa"/>
            <w:shd w:val="clear" w:color="auto" w:fill="auto"/>
            <w:noWrap/>
            <w:hideMark/>
          </w:tcPr>
          <w:p w:rsidR="00EB6F0C" w:rsidRPr="00DD6727" w:rsidRDefault="00EB6F0C" w:rsidP="00EB6F0C">
            <w:pPr>
              <w:spacing w:after="0" w:line="240" w:lineRule="auto"/>
              <w:jc w:val="center"/>
              <w:rPr>
                <w:rFonts w:ascii="Times New Roman" w:eastAsia="Times New Roman" w:hAnsi="Times New Roman"/>
                <w:color w:val="000000"/>
                <w:szCs w:val="24"/>
                <w:lang w:eastAsia="ru-RU"/>
              </w:rPr>
            </w:pPr>
            <w:r w:rsidRPr="00DD6727">
              <w:rPr>
                <w:rFonts w:ascii="Times New Roman" w:eastAsia="Times New Roman" w:hAnsi="Times New Roman"/>
                <w:color w:val="000000"/>
                <w:szCs w:val="24"/>
                <w:lang w:eastAsia="ru-RU"/>
              </w:rPr>
              <w:t xml:space="preserve">5 408,0 </w:t>
            </w:r>
            <w:r w:rsidRPr="00DD6727">
              <w:rPr>
                <w:rFonts w:ascii="Times New Roman" w:eastAsia="Times New Roman" w:hAnsi="Times New Roman"/>
                <w:color w:val="000000"/>
                <w:szCs w:val="24"/>
                <w:lang w:val="kk-KZ" w:eastAsia="ru-RU"/>
              </w:rPr>
              <w:t>мың</w:t>
            </w:r>
            <w:r w:rsidRPr="00DD6727">
              <w:rPr>
                <w:rFonts w:ascii="Times New Roman" w:hAnsi="Times New Roman"/>
                <w:szCs w:val="24"/>
                <w:lang w:val="kk-KZ"/>
              </w:rPr>
              <w:t xml:space="preserve"> теңге</w:t>
            </w:r>
          </w:p>
        </w:tc>
      </w:tr>
      <w:tr w:rsidR="00EB6F0C" w:rsidRPr="00DD6727" w:rsidTr="00EB6F0C">
        <w:trPr>
          <w:trHeight w:val="70"/>
          <w:jc w:val="center"/>
        </w:trPr>
        <w:tc>
          <w:tcPr>
            <w:tcW w:w="709" w:type="dxa"/>
            <w:shd w:val="clear" w:color="auto" w:fill="DDD9C3"/>
            <w:noWrap/>
            <w:vAlign w:val="center"/>
            <w:hideMark/>
          </w:tcPr>
          <w:p w:rsidR="00EB6F0C" w:rsidRPr="00DD6727" w:rsidRDefault="00EB6F0C" w:rsidP="00EB6F0C">
            <w:pPr>
              <w:jc w:val="center"/>
              <w:rPr>
                <w:rFonts w:ascii="Times New Roman" w:eastAsia="Times New Roman" w:hAnsi="Times New Roman"/>
                <w:b/>
                <w:bCs/>
                <w:color w:val="000000"/>
                <w:szCs w:val="24"/>
                <w:lang w:eastAsia="ru-RU"/>
              </w:rPr>
            </w:pPr>
            <w:r w:rsidRPr="00DD6727">
              <w:rPr>
                <w:rFonts w:ascii="Times New Roman" w:eastAsia="Times New Roman" w:hAnsi="Times New Roman"/>
                <w:b/>
                <w:bCs/>
                <w:color w:val="000000"/>
                <w:szCs w:val="24"/>
                <w:lang w:eastAsia="ru-RU"/>
              </w:rPr>
              <w:t> </w:t>
            </w:r>
          </w:p>
        </w:tc>
        <w:tc>
          <w:tcPr>
            <w:tcW w:w="567" w:type="dxa"/>
            <w:shd w:val="clear" w:color="auto" w:fill="DDD9C3"/>
            <w:noWrap/>
            <w:vAlign w:val="center"/>
            <w:hideMark/>
          </w:tcPr>
          <w:p w:rsidR="00EB6F0C" w:rsidRPr="00DD6727" w:rsidRDefault="00EB6F0C" w:rsidP="00EB6F0C">
            <w:pPr>
              <w:jc w:val="center"/>
              <w:rPr>
                <w:rFonts w:ascii="Times New Roman" w:eastAsia="Times New Roman" w:hAnsi="Times New Roman"/>
                <w:b/>
                <w:bCs/>
                <w:color w:val="000000"/>
                <w:szCs w:val="24"/>
                <w:lang w:eastAsia="ru-RU"/>
              </w:rPr>
            </w:pPr>
            <w:r w:rsidRPr="00DD6727">
              <w:rPr>
                <w:rFonts w:ascii="Times New Roman" w:eastAsia="Times New Roman" w:hAnsi="Times New Roman"/>
                <w:b/>
                <w:bCs/>
                <w:color w:val="000000"/>
                <w:szCs w:val="24"/>
                <w:lang w:eastAsia="ru-RU"/>
              </w:rPr>
              <w:t> </w:t>
            </w:r>
          </w:p>
        </w:tc>
        <w:tc>
          <w:tcPr>
            <w:tcW w:w="2835" w:type="dxa"/>
            <w:shd w:val="clear" w:color="auto" w:fill="DDD9C3"/>
            <w:vAlign w:val="center"/>
            <w:hideMark/>
          </w:tcPr>
          <w:p w:rsidR="00EB6F0C" w:rsidRPr="00DD6727" w:rsidRDefault="00EB6F0C" w:rsidP="00EB6F0C">
            <w:pPr>
              <w:spacing w:after="0" w:line="240" w:lineRule="auto"/>
              <w:jc w:val="center"/>
              <w:rPr>
                <w:rFonts w:ascii="Times New Roman" w:eastAsia="Times New Roman" w:hAnsi="Times New Roman"/>
                <w:b/>
                <w:bCs/>
                <w:color w:val="000000"/>
                <w:szCs w:val="24"/>
                <w:lang w:eastAsia="ru-RU"/>
              </w:rPr>
            </w:pPr>
            <w:r w:rsidRPr="00DD6727">
              <w:rPr>
                <w:rFonts w:ascii="Times New Roman" w:eastAsia="Times New Roman" w:hAnsi="Times New Roman"/>
                <w:b/>
                <w:bCs/>
                <w:color w:val="000000"/>
                <w:szCs w:val="24"/>
                <w:lang w:eastAsia="ru-RU"/>
              </w:rPr>
              <w:t>ЖИЫНЫ</w:t>
            </w:r>
          </w:p>
        </w:tc>
        <w:tc>
          <w:tcPr>
            <w:tcW w:w="5282" w:type="dxa"/>
            <w:shd w:val="clear" w:color="auto" w:fill="DDD9C3"/>
            <w:hideMark/>
          </w:tcPr>
          <w:p w:rsidR="00EB6F0C" w:rsidRPr="00DD6727" w:rsidRDefault="00EB6F0C" w:rsidP="00EB6F0C">
            <w:pPr>
              <w:spacing w:after="0" w:line="240" w:lineRule="auto"/>
              <w:jc w:val="center"/>
              <w:rPr>
                <w:rFonts w:ascii="Times New Roman" w:eastAsia="Times New Roman" w:hAnsi="Times New Roman"/>
                <w:b/>
                <w:bCs/>
                <w:color w:val="000000"/>
                <w:szCs w:val="24"/>
                <w:lang w:eastAsia="ru-RU"/>
              </w:rPr>
            </w:pPr>
            <w:r w:rsidRPr="00DD6727">
              <w:rPr>
                <w:rFonts w:ascii="Times New Roman" w:eastAsia="Times New Roman" w:hAnsi="Times New Roman"/>
                <w:b/>
                <w:bCs/>
                <w:color w:val="000000"/>
                <w:szCs w:val="24"/>
                <w:lang w:eastAsia="ru-RU"/>
              </w:rPr>
              <w:t> </w:t>
            </w:r>
          </w:p>
        </w:tc>
        <w:tc>
          <w:tcPr>
            <w:tcW w:w="1591" w:type="dxa"/>
            <w:shd w:val="clear" w:color="auto" w:fill="DDD9C3"/>
            <w:hideMark/>
          </w:tcPr>
          <w:p w:rsidR="00EB6F0C" w:rsidRPr="00DD6727" w:rsidRDefault="00EB6F0C" w:rsidP="00EB6F0C">
            <w:pPr>
              <w:spacing w:after="0" w:line="240" w:lineRule="auto"/>
              <w:jc w:val="center"/>
              <w:rPr>
                <w:rFonts w:ascii="Times New Roman" w:eastAsia="Times New Roman" w:hAnsi="Times New Roman"/>
                <w:b/>
                <w:bCs/>
                <w:color w:val="000000"/>
                <w:szCs w:val="24"/>
                <w:lang w:eastAsia="ru-RU"/>
              </w:rPr>
            </w:pPr>
            <w:r w:rsidRPr="00DD6727">
              <w:rPr>
                <w:rFonts w:ascii="Times New Roman" w:eastAsia="Times New Roman" w:hAnsi="Times New Roman"/>
                <w:b/>
                <w:bCs/>
                <w:color w:val="000000"/>
                <w:szCs w:val="24"/>
                <w:lang w:eastAsia="ru-RU"/>
              </w:rPr>
              <w:t> </w:t>
            </w:r>
          </w:p>
        </w:tc>
        <w:tc>
          <w:tcPr>
            <w:tcW w:w="2624" w:type="dxa"/>
            <w:shd w:val="clear" w:color="auto" w:fill="DDD9C3"/>
            <w:vAlign w:val="center"/>
            <w:hideMark/>
          </w:tcPr>
          <w:p w:rsidR="00EB6F0C" w:rsidRPr="00DD6727" w:rsidRDefault="00EB6F0C" w:rsidP="00EB6F0C">
            <w:pPr>
              <w:spacing w:after="0" w:line="240" w:lineRule="auto"/>
              <w:jc w:val="center"/>
              <w:rPr>
                <w:rFonts w:ascii="Times New Roman" w:eastAsia="Times New Roman" w:hAnsi="Times New Roman"/>
                <w:b/>
                <w:bCs/>
                <w:color w:val="000000"/>
                <w:szCs w:val="24"/>
                <w:lang w:eastAsia="ru-RU"/>
              </w:rPr>
            </w:pPr>
            <w:r w:rsidRPr="00DD6727">
              <w:rPr>
                <w:rFonts w:ascii="Times New Roman" w:eastAsia="Times New Roman" w:hAnsi="Times New Roman"/>
                <w:b/>
                <w:bCs/>
                <w:color w:val="000000"/>
                <w:szCs w:val="24"/>
                <w:lang w:eastAsia="ru-RU"/>
              </w:rPr>
              <w:t> </w:t>
            </w:r>
          </w:p>
        </w:tc>
        <w:tc>
          <w:tcPr>
            <w:tcW w:w="1985" w:type="dxa"/>
            <w:shd w:val="clear" w:color="auto" w:fill="DDD9C3"/>
            <w:noWrap/>
            <w:vAlign w:val="center"/>
            <w:hideMark/>
          </w:tcPr>
          <w:p w:rsidR="00EB6F0C" w:rsidRPr="00DD6727" w:rsidRDefault="00EB6F0C" w:rsidP="00EB6F0C">
            <w:pPr>
              <w:spacing w:after="0" w:line="240" w:lineRule="auto"/>
              <w:jc w:val="center"/>
              <w:rPr>
                <w:rFonts w:ascii="Times New Roman" w:eastAsia="Times New Roman" w:hAnsi="Times New Roman"/>
                <w:b/>
                <w:bCs/>
                <w:color w:val="000000"/>
                <w:szCs w:val="24"/>
                <w:lang w:eastAsia="ru-RU"/>
              </w:rPr>
            </w:pPr>
            <w:r w:rsidRPr="00DD6727">
              <w:rPr>
                <w:rFonts w:ascii="Times New Roman" w:eastAsia="Times New Roman" w:hAnsi="Times New Roman"/>
                <w:b/>
                <w:bCs/>
                <w:color w:val="000000"/>
                <w:szCs w:val="24"/>
                <w:lang w:eastAsia="ru-RU"/>
              </w:rPr>
              <w:t xml:space="preserve">5 408,0 </w:t>
            </w:r>
            <w:r w:rsidRPr="00DD6727">
              <w:rPr>
                <w:rFonts w:ascii="Times New Roman" w:eastAsia="Times New Roman" w:hAnsi="Times New Roman"/>
                <w:b/>
                <w:color w:val="000000"/>
                <w:szCs w:val="24"/>
                <w:lang w:val="kk-KZ" w:eastAsia="ru-RU"/>
              </w:rPr>
              <w:t>мың</w:t>
            </w:r>
            <w:r w:rsidRPr="00DD6727">
              <w:rPr>
                <w:rFonts w:ascii="Times New Roman" w:hAnsi="Times New Roman"/>
                <w:b/>
                <w:szCs w:val="24"/>
                <w:lang w:val="kk-KZ"/>
              </w:rPr>
              <w:t xml:space="preserve"> теңге</w:t>
            </w:r>
          </w:p>
        </w:tc>
      </w:tr>
      <w:tr w:rsidR="00EB6F0C" w:rsidRPr="00DD6727" w:rsidTr="00EB6F0C">
        <w:trPr>
          <w:trHeight w:val="405"/>
          <w:jc w:val="center"/>
        </w:trPr>
        <w:tc>
          <w:tcPr>
            <w:tcW w:w="1276" w:type="dxa"/>
            <w:gridSpan w:val="2"/>
            <w:shd w:val="clear" w:color="auto" w:fill="auto"/>
            <w:noWrap/>
            <w:vAlign w:val="center"/>
            <w:hideMark/>
          </w:tcPr>
          <w:p w:rsidR="00EB6F0C" w:rsidRPr="00DD6727" w:rsidRDefault="00EB6F0C" w:rsidP="00EB6F0C">
            <w:pPr>
              <w:jc w:val="center"/>
              <w:rPr>
                <w:rFonts w:ascii="Times New Roman" w:eastAsia="Times New Roman" w:hAnsi="Times New Roman"/>
                <w:b/>
                <w:bCs/>
                <w:color w:val="000000"/>
                <w:szCs w:val="24"/>
                <w:lang w:val="kk-KZ" w:eastAsia="ru-RU"/>
              </w:rPr>
            </w:pPr>
            <w:r w:rsidRPr="00DD6727">
              <w:rPr>
                <w:rFonts w:ascii="Times New Roman" w:eastAsia="Times New Roman" w:hAnsi="Times New Roman"/>
                <w:b/>
                <w:bCs/>
                <w:color w:val="000000"/>
                <w:szCs w:val="24"/>
                <w:lang w:val="kk-KZ" w:eastAsia="ru-RU"/>
              </w:rPr>
              <w:t>10</w:t>
            </w:r>
          </w:p>
        </w:tc>
        <w:tc>
          <w:tcPr>
            <w:tcW w:w="14317" w:type="dxa"/>
            <w:gridSpan w:val="5"/>
            <w:shd w:val="clear" w:color="auto" w:fill="auto"/>
            <w:vAlign w:val="center"/>
            <w:hideMark/>
          </w:tcPr>
          <w:p w:rsidR="00EB6F0C" w:rsidRPr="00DD6727" w:rsidRDefault="00EB6F0C" w:rsidP="00EB6F0C">
            <w:pPr>
              <w:rPr>
                <w:rFonts w:ascii="Times New Roman" w:eastAsia="Times New Roman" w:hAnsi="Times New Roman"/>
                <w:b/>
                <w:bCs/>
                <w:color w:val="000000"/>
                <w:szCs w:val="24"/>
                <w:lang w:val="kk-KZ" w:eastAsia="ru-RU"/>
              </w:rPr>
            </w:pPr>
            <w:r w:rsidRPr="00DD6727">
              <w:rPr>
                <w:rFonts w:ascii="Times New Roman" w:eastAsia="Times New Roman" w:hAnsi="Times New Roman"/>
                <w:b/>
                <w:bCs/>
                <w:color w:val="000000"/>
                <w:szCs w:val="24"/>
                <w:lang w:val="kk-KZ" w:eastAsia="ru-RU"/>
              </w:rPr>
              <w:t>Азаматтық қоғамды дамытуға, оның ішінде үкіметтік емес ұйымдар қызметінің тиімділігін арттыруға жәрдемдесу</w:t>
            </w:r>
          </w:p>
        </w:tc>
      </w:tr>
      <w:tr w:rsidR="00EB6F0C" w:rsidRPr="00DD6727" w:rsidTr="00EB6F0C">
        <w:trPr>
          <w:trHeight w:val="662"/>
          <w:jc w:val="center"/>
        </w:trPr>
        <w:tc>
          <w:tcPr>
            <w:tcW w:w="709" w:type="dxa"/>
            <w:shd w:val="clear" w:color="auto" w:fill="auto"/>
            <w:noWrap/>
            <w:hideMark/>
          </w:tcPr>
          <w:p w:rsidR="00EB6F0C" w:rsidRPr="00DD6727" w:rsidRDefault="00EB6F0C" w:rsidP="00EB6F0C">
            <w:pPr>
              <w:jc w:val="center"/>
              <w:rPr>
                <w:rFonts w:ascii="Times New Roman" w:eastAsia="Times New Roman" w:hAnsi="Times New Roman"/>
                <w:color w:val="000000"/>
                <w:szCs w:val="24"/>
                <w:lang w:val="kk-KZ" w:eastAsia="ru-RU"/>
              </w:rPr>
            </w:pPr>
            <w:r w:rsidRPr="00DD6727">
              <w:rPr>
                <w:rFonts w:ascii="Times New Roman" w:eastAsia="Times New Roman" w:hAnsi="Times New Roman"/>
                <w:color w:val="000000"/>
                <w:szCs w:val="24"/>
                <w:lang w:val="kk-KZ" w:eastAsia="ru-RU"/>
              </w:rPr>
              <w:t>86</w:t>
            </w:r>
          </w:p>
        </w:tc>
        <w:tc>
          <w:tcPr>
            <w:tcW w:w="567" w:type="dxa"/>
            <w:shd w:val="clear" w:color="auto" w:fill="auto"/>
            <w:noWrap/>
            <w:hideMark/>
          </w:tcPr>
          <w:p w:rsidR="00EB6F0C" w:rsidRPr="00DD6727" w:rsidRDefault="00EB6F0C" w:rsidP="00EB6F0C">
            <w:pPr>
              <w:jc w:val="center"/>
              <w:rPr>
                <w:rFonts w:ascii="Times New Roman" w:eastAsia="Times New Roman" w:hAnsi="Times New Roman"/>
                <w:color w:val="000000"/>
                <w:szCs w:val="24"/>
                <w:lang w:val="kk-KZ" w:eastAsia="ru-RU"/>
              </w:rPr>
            </w:pPr>
            <w:r w:rsidRPr="00DD6727">
              <w:rPr>
                <w:rFonts w:ascii="Times New Roman" w:eastAsia="Times New Roman" w:hAnsi="Times New Roman"/>
                <w:color w:val="000000"/>
                <w:szCs w:val="24"/>
                <w:lang w:val="kk-KZ" w:eastAsia="ru-RU"/>
              </w:rPr>
              <w:t>1</w:t>
            </w:r>
          </w:p>
        </w:tc>
        <w:tc>
          <w:tcPr>
            <w:tcW w:w="2835" w:type="dxa"/>
            <w:shd w:val="clear" w:color="auto" w:fill="auto"/>
            <w:hideMark/>
          </w:tcPr>
          <w:p w:rsidR="00EB6F0C" w:rsidRPr="00DD6727" w:rsidRDefault="00EB6F0C" w:rsidP="00EB6F0C">
            <w:pPr>
              <w:spacing w:after="0" w:line="240" w:lineRule="auto"/>
              <w:rPr>
                <w:rFonts w:ascii="Times New Roman" w:eastAsia="Times New Roman" w:hAnsi="Times New Roman"/>
                <w:b/>
                <w:color w:val="000000"/>
                <w:szCs w:val="24"/>
                <w:lang w:val="kk-KZ" w:eastAsia="ru-RU"/>
              </w:rPr>
            </w:pPr>
            <w:r w:rsidRPr="00DD6727">
              <w:rPr>
                <w:rFonts w:ascii="Times New Roman" w:eastAsia="Times New Roman" w:hAnsi="Times New Roman"/>
                <w:b/>
                <w:color w:val="000000"/>
                <w:szCs w:val="24"/>
                <w:lang w:val="kk-KZ" w:eastAsia="ru-RU"/>
              </w:rPr>
              <w:t>«Жалғыз терезе» қағидаты бойынша үкіметтік емес ұйымдарға қолдау көрсетуге арналған республикалық азаматтық орталығының қызметін ұйымдастыру мен дамыту</w:t>
            </w:r>
          </w:p>
        </w:tc>
        <w:tc>
          <w:tcPr>
            <w:tcW w:w="5282" w:type="dxa"/>
            <w:shd w:val="clear" w:color="auto" w:fill="auto"/>
            <w:vAlign w:val="bottom"/>
            <w:hideMark/>
          </w:tcPr>
          <w:p w:rsidR="00EB6F0C" w:rsidRPr="00DD6727" w:rsidRDefault="00EB6F0C" w:rsidP="00EB6F0C">
            <w:pPr>
              <w:spacing w:after="0" w:line="240" w:lineRule="auto"/>
              <w:jc w:val="both"/>
              <w:rPr>
                <w:rFonts w:ascii="Times New Roman" w:eastAsia="Times New Roman" w:hAnsi="Times New Roman"/>
                <w:color w:val="000000"/>
                <w:szCs w:val="24"/>
                <w:lang w:val="kk-KZ" w:eastAsia="ru-RU"/>
              </w:rPr>
            </w:pPr>
            <w:r w:rsidRPr="00DD6727">
              <w:rPr>
                <w:rFonts w:ascii="Times New Roman" w:eastAsia="Times New Roman" w:hAnsi="Times New Roman"/>
                <w:color w:val="000000"/>
                <w:szCs w:val="24"/>
                <w:lang w:val="kk-KZ" w:eastAsia="ru-RU"/>
              </w:rPr>
              <w:t>«Жалғыз терезе» қағидаты бойынша азаматтық орталық желілерінің қызметін ұйымдастыру және стратегиясын әзірлеу арқылы Қазақстанның үкіметтік емес ұйымдарына арналған азаматтық орталықтар желілерін дамыту. Өңірлік азаматтық орталықтарға талдау жасау және қызметін бағалау мен өсу динамикасын өлшеу мүмкіндігімен әрқайсысына іс-шаралар жоспарын әзірлеу. Орталықтандырылған оқуды және қызметіне қолдауды ұйымдастыру арқылы өңірлік азаматтық орталықтардың әлеуетін арттыру. Ай сайын азаматтық орталықтар қызметіне мониторинг және жұмыстарының тиімділігіне талдау жасау. Бейнероликтерді, қазақ және орыс тілдеріндегі ақпараттық материалдарды әзірлеу және насихаттау арқылы азаматтық орталықтар желілерінің қызметі туралы ақпараттандырылуды арттыру.  ҮЕҰ-ға консультациялық, әдістемелік, білім беру және ҮЕҰ қызметі мен құру мәселелері бойынша басқа да қызметтерді тұрақты түрде көрсету.</w:t>
            </w:r>
          </w:p>
        </w:tc>
        <w:tc>
          <w:tcPr>
            <w:tcW w:w="1591" w:type="dxa"/>
            <w:shd w:val="clear" w:color="auto" w:fill="auto"/>
            <w:hideMark/>
          </w:tcPr>
          <w:p w:rsidR="00EB6F0C" w:rsidRPr="00DD6727" w:rsidRDefault="00EB6F0C" w:rsidP="00EB6F0C">
            <w:pPr>
              <w:spacing w:after="0" w:line="240" w:lineRule="auto"/>
              <w:jc w:val="center"/>
              <w:rPr>
                <w:rFonts w:ascii="Times New Roman" w:eastAsia="Times New Roman" w:hAnsi="Times New Roman"/>
                <w:color w:val="000000"/>
                <w:szCs w:val="24"/>
                <w:lang w:val="kk-KZ" w:eastAsia="ru-RU"/>
              </w:rPr>
            </w:pPr>
            <w:r w:rsidRPr="00DD6727">
              <w:rPr>
                <w:rFonts w:ascii="Times New Roman" w:eastAsia="Times New Roman" w:hAnsi="Times New Roman"/>
                <w:color w:val="000000"/>
                <w:szCs w:val="24"/>
                <w:lang w:val="kk-KZ" w:eastAsia="ru-RU"/>
              </w:rPr>
              <w:t>2019 жылғы мамыр-желтоқсан, 2020-2021 жылдарының қаңтар-желтоқсан</w:t>
            </w:r>
          </w:p>
        </w:tc>
        <w:tc>
          <w:tcPr>
            <w:tcW w:w="2624" w:type="dxa"/>
            <w:shd w:val="clear" w:color="auto" w:fill="auto"/>
            <w:hideMark/>
          </w:tcPr>
          <w:p w:rsidR="00EB6F0C" w:rsidRPr="00DD6727" w:rsidRDefault="00EB6F0C" w:rsidP="00EB6F0C">
            <w:pPr>
              <w:spacing w:after="0" w:line="240" w:lineRule="auto"/>
              <w:jc w:val="center"/>
              <w:rPr>
                <w:rFonts w:ascii="Times New Roman" w:eastAsia="Times New Roman" w:hAnsi="Times New Roman"/>
                <w:color w:val="000000"/>
                <w:szCs w:val="24"/>
                <w:lang w:eastAsia="ru-RU"/>
              </w:rPr>
            </w:pPr>
            <w:r w:rsidRPr="00DD6727">
              <w:rPr>
                <w:rFonts w:ascii="Times New Roman" w:eastAsia="Times New Roman" w:hAnsi="Times New Roman"/>
                <w:color w:val="000000"/>
                <w:szCs w:val="24"/>
                <w:lang w:eastAsia="ru-RU"/>
              </w:rPr>
              <w:t>Астана қаласы</w:t>
            </w:r>
          </w:p>
        </w:tc>
        <w:tc>
          <w:tcPr>
            <w:tcW w:w="1985" w:type="dxa"/>
            <w:shd w:val="clear" w:color="auto" w:fill="auto"/>
            <w:noWrap/>
            <w:hideMark/>
          </w:tcPr>
          <w:p w:rsidR="00EB6F0C" w:rsidRPr="00DD6727" w:rsidRDefault="00EB6F0C" w:rsidP="00EB6F0C">
            <w:pPr>
              <w:spacing w:after="0" w:line="240" w:lineRule="auto"/>
              <w:rPr>
                <w:rFonts w:ascii="Times New Roman" w:eastAsia="Times New Roman" w:hAnsi="Times New Roman"/>
                <w:color w:val="000000"/>
                <w:szCs w:val="24"/>
                <w:lang w:val="kk-KZ" w:eastAsia="ru-RU"/>
              </w:rPr>
            </w:pPr>
            <w:r w:rsidRPr="00DD6727">
              <w:rPr>
                <w:rFonts w:ascii="Times New Roman" w:eastAsia="Times New Roman" w:hAnsi="Times New Roman"/>
                <w:color w:val="000000"/>
                <w:szCs w:val="24"/>
                <w:lang w:val="kk-KZ" w:eastAsia="ru-RU"/>
              </w:rPr>
              <w:t xml:space="preserve">2019ж.- </w:t>
            </w:r>
            <w:r w:rsidRPr="00DD6727">
              <w:rPr>
                <w:rFonts w:ascii="Times New Roman" w:eastAsia="Times New Roman" w:hAnsi="Times New Roman"/>
                <w:color w:val="000000"/>
                <w:szCs w:val="24"/>
                <w:lang w:eastAsia="ru-RU"/>
              </w:rPr>
              <w:t>11</w:t>
            </w:r>
            <w:r w:rsidRPr="00DD6727">
              <w:rPr>
                <w:rFonts w:ascii="Times New Roman" w:eastAsia="Times New Roman" w:hAnsi="Times New Roman"/>
                <w:color w:val="000000"/>
                <w:szCs w:val="24"/>
                <w:lang w:val="kk-KZ" w:eastAsia="ru-RU"/>
              </w:rPr>
              <w:t xml:space="preserve"> </w:t>
            </w:r>
            <w:r w:rsidRPr="00DD6727">
              <w:rPr>
                <w:rFonts w:ascii="Times New Roman" w:eastAsia="Times New Roman" w:hAnsi="Times New Roman"/>
                <w:color w:val="000000"/>
                <w:szCs w:val="24"/>
                <w:lang w:eastAsia="ru-RU"/>
              </w:rPr>
              <w:t>379,0</w:t>
            </w:r>
            <w:r w:rsidRPr="00DD6727">
              <w:rPr>
                <w:rFonts w:ascii="Times New Roman" w:eastAsia="Times New Roman" w:hAnsi="Times New Roman"/>
                <w:color w:val="000000"/>
                <w:szCs w:val="24"/>
                <w:lang w:val="kk-KZ" w:eastAsia="ru-RU"/>
              </w:rPr>
              <w:t xml:space="preserve"> мың</w:t>
            </w:r>
            <w:r w:rsidRPr="00DD6727">
              <w:rPr>
                <w:rFonts w:ascii="Times New Roman" w:hAnsi="Times New Roman"/>
                <w:szCs w:val="24"/>
                <w:lang w:val="kk-KZ"/>
              </w:rPr>
              <w:t xml:space="preserve"> теңге</w:t>
            </w:r>
          </w:p>
          <w:p w:rsidR="00EB6F0C" w:rsidRPr="00DD6727" w:rsidRDefault="00EB6F0C" w:rsidP="00EB6F0C">
            <w:pPr>
              <w:spacing w:after="0" w:line="240" w:lineRule="auto"/>
              <w:rPr>
                <w:rFonts w:ascii="Times New Roman" w:eastAsia="Times New Roman" w:hAnsi="Times New Roman"/>
                <w:color w:val="000000"/>
                <w:szCs w:val="24"/>
                <w:lang w:val="kk-KZ" w:eastAsia="ru-RU"/>
              </w:rPr>
            </w:pPr>
            <w:r w:rsidRPr="00DD6727">
              <w:rPr>
                <w:rFonts w:ascii="Times New Roman" w:eastAsia="Times New Roman" w:hAnsi="Times New Roman"/>
                <w:color w:val="000000"/>
                <w:szCs w:val="24"/>
                <w:lang w:val="kk-KZ" w:eastAsia="ru-RU"/>
              </w:rPr>
              <w:t>2020ж.-11 379,0 мың</w:t>
            </w:r>
            <w:r w:rsidRPr="00DD6727">
              <w:rPr>
                <w:rFonts w:ascii="Times New Roman" w:hAnsi="Times New Roman"/>
                <w:szCs w:val="24"/>
                <w:lang w:val="kk-KZ"/>
              </w:rPr>
              <w:t xml:space="preserve"> теңге</w:t>
            </w:r>
          </w:p>
          <w:p w:rsidR="00EB6F0C" w:rsidRPr="00DD6727" w:rsidRDefault="00EB6F0C" w:rsidP="00EB6F0C">
            <w:pPr>
              <w:spacing w:after="0" w:line="240" w:lineRule="auto"/>
              <w:rPr>
                <w:rFonts w:ascii="Times New Roman" w:eastAsia="Times New Roman" w:hAnsi="Times New Roman"/>
                <w:color w:val="000000"/>
                <w:szCs w:val="24"/>
                <w:lang w:val="kk-KZ" w:eastAsia="ru-RU"/>
              </w:rPr>
            </w:pPr>
            <w:r w:rsidRPr="00DD6727">
              <w:rPr>
                <w:rFonts w:ascii="Times New Roman" w:eastAsia="Times New Roman" w:hAnsi="Times New Roman"/>
                <w:color w:val="000000"/>
                <w:szCs w:val="24"/>
                <w:lang w:val="kk-KZ" w:eastAsia="ru-RU"/>
              </w:rPr>
              <w:t>2021ж.-11 379,0 мың</w:t>
            </w:r>
            <w:r w:rsidRPr="00DD6727">
              <w:rPr>
                <w:rFonts w:ascii="Times New Roman" w:hAnsi="Times New Roman"/>
                <w:szCs w:val="24"/>
                <w:lang w:val="kk-KZ"/>
              </w:rPr>
              <w:t xml:space="preserve"> теңге</w:t>
            </w:r>
          </w:p>
        </w:tc>
      </w:tr>
      <w:tr w:rsidR="00EB6F0C" w:rsidRPr="00DD6727" w:rsidTr="00EB6F0C">
        <w:trPr>
          <w:trHeight w:val="662"/>
          <w:jc w:val="center"/>
        </w:trPr>
        <w:tc>
          <w:tcPr>
            <w:tcW w:w="709" w:type="dxa"/>
            <w:shd w:val="clear" w:color="auto" w:fill="auto"/>
            <w:noWrap/>
          </w:tcPr>
          <w:p w:rsidR="00EB6F0C" w:rsidRPr="00DD6727" w:rsidRDefault="00EB6F0C" w:rsidP="00EB6F0C">
            <w:pPr>
              <w:jc w:val="center"/>
              <w:rPr>
                <w:rFonts w:ascii="Times New Roman" w:eastAsia="Times New Roman" w:hAnsi="Times New Roman"/>
                <w:color w:val="000000"/>
                <w:szCs w:val="24"/>
                <w:lang w:val="kk-KZ" w:eastAsia="ru-RU"/>
              </w:rPr>
            </w:pPr>
            <w:r w:rsidRPr="00DD6727">
              <w:rPr>
                <w:rFonts w:ascii="Times New Roman" w:eastAsia="Times New Roman" w:hAnsi="Times New Roman"/>
                <w:color w:val="000000"/>
                <w:szCs w:val="24"/>
                <w:lang w:val="kk-KZ" w:eastAsia="ru-RU"/>
              </w:rPr>
              <w:t>87</w:t>
            </w:r>
          </w:p>
        </w:tc>
        <w:tc>
          <w:tcPr>
            <w:tcW w:w="567" w:type="dxa"/>
            <w:shd w:val="clear" w:color="auto" w:fill="auto"/>
            <w:noWrap/>
            <w:hideMark/>
          </w:tcPr>
          <w:p w:rsidR="00EB6F0C" w:rsidRPr="00DD6727" w:rsidRDefault="00EB6F0C" w:rsidP="00EB6F0C">
            <w:pPr>
              <w:jc w:val="center"/>
              <w:rPr>
                <w:rFonts w:ascii="Times New Roman" w:eastAsia="Times New Roman" w:hAnsi="Times New Roman"/>
                <w:color w:val="000000"/>
                <w:szCs w:val="24"/>
                <w:lang w:val="kk-KZ" w:eastAsia="ru-RU"/>
              </w:rPr>
            </w:pPr>
            <w:r w:rsidRPr="00DD6727">
              <w:rPr>
                <w:rFonts w:ascii="Times New Roman" w:eastAsia="Times New Roman" w:hAnsi="Times New Roman"/>
                <w:color w:val="000000"/>
                <w:szCs w:val="24"/>
                <w:lang w:val="kk-KZ" w:eastAsia="ru-RU"/>
              </w:rPr>
              <w:t>2</w:t>
            </w:r>
          </w:p>
        </w:tc>
        <w:tc>
          <w:tcPr>
            <w:tcW w:w="2835" w:type="dxa"/>
            <w:shd w:val="clear" w:color="auto" w:fill="auto"/>
            <w:hideMark/>
          </w:tcPr>
          <w:p w:rsidR="00EB6F0C" w:rsidRPr="00DD6727" w:rsidRDefault="00EB6F0C" w:rsidP="00EB6F0C">
            <w:pPr>
              <w:spacing w:after="0" w:line="240" w:lineRule="auto"/>
              <w:rPr>
                <w:rFonts w:ascii="Times New Roman" w:eastAsia="Times New Roman" w:hAnsi="Times New Roman"/>
                <w:b/>
                <w:color w:val="000000"/>
                <w:szCs w:val="24"/>
                <w:lang w:val="kk-KZ" w:eastAsia="ru-RU"/>
              </w:rPr>
            </w:pPr>
            <w:r w:rsidRPr="00DD6727">
              <w:rPr>
                <w:rFonts w:ascii="Times New Roman" w:eastAsia="Times New Roman" w:hAnsi="Times New Roman"/>
                <w:b/>
                <w:color w:val="000000"/>
                <w:szCs w:val="24"/>
                <w:lang w:val="kk-KZ" w:eastAsia="ru-RU"/>
              </w:rPr>
              <w:t xml:space="preserve"> Ақтөбе облысында «жалғыз терезе» қағидаты бойынша үкіметтік емес ұйымдарға қолдау көрсетуге арналған азаматтық орталықтарды ұйымдастыру мен дамыту</w:t>
            </w:r>
          </w:p>
        </w:tc>
        <w:tc>
          <w:tcPr>
            <w:tcW w:w="5282" w:type="dxa"/>
            <w:shd w:val="clear" w:color="auto" w:fill="auto"/>
            <w:vAlign w:val="bottom"/>
            <w:hideMark/>
          </w:tcPr>
          <w:p w:rsidR="00EB6F0C" w:rsidRPr="00DD6727" w:rsidRDefault="00EB6F0C" w:rsidP="00EB6F0C">
            <w:pPr>
              <w:spacing w:after="0" w:line="240" w:lineRule="auto"/>
              <w:jc w:val="both"/>
              <w:rPr>
                <w:rFonts w:ascii="Times New Roman" w:eastAsia="Times New Roman" w:hAnsi="Times New Roman"/>
                <w:color w:val="000000"/>
                <w:szCs w:val="24"/>
                <w:lang w:val="kk-KZ" w:eastAsia="ru-RU"/>
              </w:rPr>
            </w:pPr>
            <w:r w:rsidRPr="00DD6727">
              <w:rPr>
                <w:rFonts w:ascii="Times New Roman" w:eastAsia="Times New Roman" w:hAnsi="Times New Roman"/>
                <w:color w:val="000000"/>
                <w:szCs w:val="24"/>
                <w:lang w:val="kk-KZ" w:eastAsia="ru-RU"/>
              </w:rPr>
              <w:t xml:space="preserve">Қазақстанның үкіметтік емес ұйымдарына ҮЕҰ дамыту және тұрақты жұмыс істейтін азаматтық орталықты ұйымдастыру арқылы олардың әлеуетін арттыру мәселелері бойынша кәсіби практикалық көмекті алуға арналған жағдайлар тузығу. Консультациялық, әдістемелік, білім беру және ҮЕҰ-ны құру және қызметі мәселелері бойынша басқа да қызметтерді, оның ішінде дерекқор, мемлекеттік әлеуметтік тапсырыс, мемлекеттік гранттар мен сыйлықақылар, қоғамдық кеңестер, «Атамекен» бағдарламасы және ҮЕҰ-ға арналған басқа да мүмкіндіктер бойынша қызметтер көрсету.  </w:t>
            </w:r>
            <w:r w:rsidRPr="00DD6727">
              <w:rPr>
                <w:rFonts w:ascii="Times New Roman" w:eastAsia="Times New Roman" w:hAnsi="Times New Roman"/>
                <w:color w:val="000000"/>
                <w:szCs w:val="24"/>
                <w:lang w:val="kk-KZ" w:eastAsia="ru-RU"/>
              </w:rPr>
              <w:br w:type="page"/>
              <w:t>Ақпараттық өнімдерді оқытуды және таратуды жүргізу арқылы өңірлік ҮЕҰ әлеуетін күшейту.</w:t>
            </w:r>
            <w:r w:rsidRPr="00DD6727">
              <w:rPr>
                <w:rFonts w:ascii="Times New Roman" w:eastAsia="Times New Roman" w:hAnsi="Times New Roman"/>
                <w:color w:val="000000"/>
                <w:szCs w:val="24"/>
                <w:lang w:val="kk-KZ" w:eastAsia="ru-RU"/>
              </w:rPr>
              <w:br w:type="page"/>
            </w:r>
          </w:p>
        </w:tc>
        <w:tc>
          <w:tcPr>
            <w:tcW w:w="1591" w:type="dxa"/>
            <w:shd w:val="clear" w:color="auto" w:fill="auto"/>
            <w:hideMark/>
          </w:tcPr>
          <w:p w:rsidR="00EB6F0C" w:rsidRPr="00DD6727" w:rsidRDefault="00EB6F0C" w:rsidP="00EB6F0C">
            <w:pPr>
              <w:spacing w:after="0" w:line="240" w:lineRule="auto"/>
              <w:jc w:val="center"/>
              <w:rPr>
                <w:rFonts w:ascii="Times New Roman" w:eastAsia="Times New Roman" w:hAnsi="Times New Roman"/>
                <w:color w:val="000000"/>
                <w:szCs w:val="24"/>
                <w:lang w:val="kk-KZ" w:eastAsia="ru-RU"/>
              </w:rPr>
            </w:pPr>
            <w:r w:rsidRPr="00DD6727">
              <w:rPr>
                <w:rFonts w:ascii="Times New Roman" w:eastAsia="Times New Roman" w:hAnsi="Times New Roman"/>
                <w:color w:val="000000"/>
                <w:szCs w:val="24"/>
                <w:lang w:val="kk-KZ" w:eastAsia="ru-RU"/>
              </w:rPr>
              <w:t>2019 жылғы мамыр-желтоқсан, 2020-2021 жылдардың қаңтар-желтоқсан</w:t>
            </w:r>
          </w:p>
        </w:tc>
        <w:tc>
          <w:tcPr>
            <w:tcW w:w="2624" w:type="dxa"/>
            <w:shd w:val="clear" w:color="auto" w:fill="auto"/>
            <w:hideMark/>
          </w:tcPr>
          <w:p w:rsidR="00EB6F0C" w:rsidRPr="00DD6727" w:rsidRDefault="00EB6F0C" w:rsidP="00EB6F0C">
            <w:pPr>
              <w:spacing w:after="0" w:line="240" w:lineRule="auto"/>
              <w:jc w:val="center"/>
              <w:rPr>
                <w:rFonts w:ascii="Times New Roman" w:eastAsia="Times New Roman" w:hAnsi="Times New Roman"/>
                <w:color w:val="000000"/>
                <w:szCs w:val="24"/>
                <w:lang w:eastAsia="ru-RU"/>
              </w:rPr>
            </w:pPr>
            <w:r w:rsidRPr="00DD6727">
              <w:rPr>
                <w:rFonts w:ascii="Times New Roman" w:eastAsia="Times New Roman" w:hAnsi="Times New Roman"/>
                <w:color w:val="000000"/>
                <w:szCs w:val="24"/>
                <w:lang w:eastAsia="ru-RU"/>
              </w:rPr>
              <w:t>Ақтөбе облысы</w:t>
            </w:r>
          </w:p>
        </w:tc>
        <w:tc>
          <w:tcPr>
            <w:tcW w:w="1985" w:type="dxa"/>
            <w:shd w:val="clear" w:color="auto" w:fill="auto"/>
            <w:hideMark/>
          </w:tcPr>
          <w:p w:rsidR="00EB6F0C" w:rsidRPr="00DD6727" w:rsidRDefault="00EB6F0C" w:rsidP="00EB6F0C">
            <w:pPr>
              <w:spacing w:after="0" w:line="240" w:lineRule="auto"/>
              <w:rPr>
                <w:rFonts w:ascii="Times New Roman" w:eastAsia="Times New Roman" w:hAnsi="Times New Roman"/>
                <w:color w:val="000000"/>
                <w:szCs w:val="24"/>
                <w:lang w:val="kk-KZ" w:eastAsia="ru-RU"/>
              </w:rPr>
            </w:pPr>
            <w:r w:rsidRPr="00DD6727">
              <w:rPr>
                <w:rFonts w:ascii="Times New Roman" w:eastAsia="Times New Roman" w:hAnsi="Times New Roman"/>
                <w:color w:val="000000"/>
                <w:szCs w:val="24"/>
                <w:lang w:val="kk-KZ" w:eastAsia="ru-RU"/>
              </w:rPr>
              <w:t xml:space="preserve">2019ж.- </w:t>
            </w:r>
            <w:r w:rsidRPr="00DD6727">
              <w:rPr>
                <w:rFonts w:ascii="Times New Roman" w:eastAsia="Times New Roman" w:hAnsi="Times New Roman"/>
                <w:color w:val="000000"/>
                <w:szCs w:val="24"/>
                <w:lang w:eastAsia="ru-RU"/>
              </w:rPr>
              <w:t xml:space="preserve">3 846,8 </w:t>
            </w:r>
            <w:r w:rsidRPr="00DD6727">
              <w:rPr>
                <w:rFonts w:ascii="Times New Roman" w:eastAsia="Times New Roman" w:hAnsi="Times New Roman"/>
                <w:color w:val="000000"/>
                <w:szCs w:val="24"/>
                <w:lang w:val="kk-KZ" w:eastAsia="ru-RU"/>
              </w:rPr>
              <w:t>мың</w:t>
            </w:r>
            <w:r w:rsidRPr="00DD6727">
              <w:rPr>
                <w:rFonts w:ascii="Times New Roman" w:hAnsi="Times New Roman"/>
                <w:szCs w:val="24"/>
                <w:lang w:val="kk-KZ"/>
              </w:rPr>
              <w:t xml:space="preserve"> теңге</w:t>
            </w:r>
          </w:p>
          <w:p w:rsidR="00EB6F0C" w:rsidRPr="00DD6727" w:rsidRDefault="00EB6F0C" w:rsidP="00EB6F0C">
            <w:pPr>
              <w:spacing w:after="0" w:line="240" w:lineRule="auto"/>
              <w:rPr>
                <w:rFonts w:ascii="Times New Roman" w:eastAsia="Times New Roman" w:hAnsi="Times New Roman"/>
                <w:color w:val="000000"/>
                <w:szCs w:val="24"/>
                <w:lang w:val="kk-KZ" w:eastAsia="ru-RU"/>
              </w:rPr>
            </w:pPr>
            <w:r w:rsidRPr="00DD6727">
              <w:rPr>
                <w:rFonts w:ascii="Times New Roman" w:eastAsia="Times New Roman" w:hAnsi="Times New Roman"/>
                <w:color w:val="000000"/>
                <w:szCs w:val="24"/>
                <w:lang w:val="kk-KZ" w:eastAsia="ru-RU"/>
              </w:rPr>
              <w:t>2020ж.-3 846,8 мың</w:t>
            </w:r>
            <w:r w:rsidRPr="00DD6727">
              <w:rPr>
                <w:rFonts w:ascii="Times New Roman" w:hAnsi="Times New Roman"/>
                <w:szCs w:val="24"/>
                <w:lang w:val="kk-KZ"/>
              </w:rPr>
              <w:t xml:space="preserve"> теңге</w:t>
            </w:r>
            <w:r w:rsidRPr="00DD6727">
              <w:rPr>
                <w:rFonts w:ascii="Times New Roman" w:eastAsia="Times New Roman" w:hAnsi="Times New Roman"/>
                <w:color w:val="000000"/>
                <w:szCs w:val="24"/>
                <w:lang w:val="kk-KZ" w:eastAsia="ru-RU"/>
              </w:rPr>
              <w:t xml:space="preserve"> 2021ж.-3 846,8 мың</w:t>
            </w:r>
            <w:r w:rsidRPr="00DD6727">
              <w:rPr>
                <w:rFonts w:ascii="Times New Roman" w:hAnsi="Times New Roman"/>
                <w:szCs w:val="24"/>
                <w:lang w:val="kk-KZ"/>
              </w:rPr>
              <w:t xml:space="preserve"> теңге</w:t>
            </w:r>
          </w:p>
        </w:tc>
      </w:tr>
      <w:tr w:rsidR="00EB6F0C" w:rsidRPr="00DD6727" w:rsidTr="00EB6F0C">
        <w:trPr>
          <w:trHeight w:val="4065"/>
          <w:jc w:val="center"/>
        </w:trPr>
        <w:tc>
          <w:tcPr>
            <w:tcW w:w="709" w:type="dxa"/>
            <w:shd w:val="clear" w:color="auto" w:fill="auto"/>
            <w:noWrap/>
          </w:tcPr>
          <w:p w:rsidR="00EB6F0C" w:rsidRPr="00DD6727" w:rsidRDefault="00EB6F0C" w:rsidP="00EB6F0C">
            <w:pPr>
              <w:jc w:val="center"/>
              <w:rPr>
                <w:rFonts w:ascii="Times New Roman" w:eastAsia="Times New Roman" w:hAnsi="Times New Roman"/>
                <w:color w:val="000000"/>
                <w:szCs w:val="24"/>
                <w:lang w:val="kk-KZ" w:eastAsia="ru-RU"/>
              </w:rPr>
            </w:pPr>
            <w:r w:rsidRPr="00DD6727">
              <w:rPr>
                <w:rFonts w:ascii="Times New Roman" w:eastAsia="Times New Roman" w:hAnsi="Times New Roman"/>
                <w:color w:val="000000"/>
                <w:szCs w:val="24"/>
                <w:lang w:val="kk-KZ" w:eastAsia="ru-RU"/>
              </w:rPr>
              <w:t>88</w:t>
            </w:r>
          </w:p>
        </w:tc>
        <w:tc>
          <w:tcPr>
            <w:tcW w:w="567" w:type="dxa"/>
            <w:shd w:val="clear" w:color="auto" w:fill="auto"/>
            <w:noWrap/>
            <w:hideMark/>
          </w:tcPr>
          <w:p w:rsidR="00EB6F0C" w:rsidRPr="00DD6727" w:rsidRDefault="00EB6F0C" w:rsidP="00EB6F0C">
            <w:pPr>
              <w:jc w:val="center"/>
              <w:rPr>
                <w:rFonts w:ascii="Times New Roman" w:eastAsia="Times New Roman" w:hAnsi="Times New Roman"/>
                <w:color w:val="000000"/>
                <w:szCs w:val="24"/>
                <w:lang w:val="kk-KZ" w:eastAsia="ru-RU"/>
              </w:rPr>
            </w:pPr>
            <w:r w:rsidRPr="00DD6727">
              <w:rPr>
                <w:rFonts w:ascii="Times New Roman" w:eastAsia="Times New Roman" w:hAnsi="Times New Roman"/>
                <w:color w:val="000000"/>
                <w:szCs w:val="24"/>
                <w:lang w:val="kk-KZ" w:eastAsia="ru-RU"/>
              </w:rPr>
              <w:t>3</w:t>
            </w:r>
          </w:p>
        </w:tc>
        <w:tc>
          <w:tcPr>
            <w:tcW w:w="2835" w:type="dxa"/>
            <w:shd w:val="clear" w:color="auto" w:fill="auto"/>
            <w:hideMark/>
          </w:tcPr>
          <w:p w:rsidR="00EB6F0C" w:rsidRPr="00DD6727" w:rsidRDefault="00EB6F0C" w:rsidP="00EB6F0C">
            <w:pPr>
              <w:spacing w:after="0" w:line="240" w:lineRule="auto"/>
              <w:rPr>
                <w:rFonts w:ascii="Times New Roman" w:eastAsia="Times New Roman" w:hAnsi="Times New Roman"/>
                <w:b/>
                <w:color w:val="000000"/>
                <w:szCs w:val="24"/>
                <w:lang w:val="kk-KZ" w:eastAsia="ru-RU"/>
              </w:rPr>
            </w:pPr>
            <w:r w:rsidRPr="00DD6727">
              <w:rPr>
                <w:rFonts w:ascii="Times New Roman" w:eastAsia="Times New Roman" w:hAnsi="Times New Roman"/>
                <w:b/>
                <w:color w:val="000000"/>
                <w:szCs w:val="24"/>
                <w:lang w:val="kk-KZ" w:eastAsia="ru-RU"/>
              </w:rPr>
              <w:t xml:space="preserve"> Ақмола облысында «жалғыз терезе» қағидаты бойынша үкіметтік емес ұйымдарға қолдау көрсетуге арналған азаматтық орталықтарды ұйымдастыру мен дамыту</w:t>
            </w:r>
          </w:p>
        </w:tc>
        <w:tc>
          <w:tcPr>
            <w:tcW w:w="5282" w:type="dxa"/>
            <w:shd w:val="clear" w:color="auto" w:fill="auto"/>
            <w:hideMark/>
          </w:tcPr>
          <w:p w:rsidR="00EB6F0C" w:rsidRPr="00DD6727" w:rsidRDefault="00EB6F0C" w:rsidP="00EB6F0C">
            <w:pPr>
              <w:spacing w:after="0" w:line="240" w:lineRule="auto"/>
              <w:jc w:val="both"/>
              <w:rPr>
                <w:rFonts w:ascii="Times New Roman" w:eastAsia="Times New Roman" w:hAnsi="Times New Roman"/>
                <w:color w:val="000000"/>
                <w:szCs w:val="24"/>
                <w:lang w:val="kk-KZ" w:eastAsia="ru-RU"/>
              </w:rPr>
            </w:pPr>
            <w:r w:rsidRPr="00DD6727">
              <w:rPr>
                <w:rFonts w:ascii="Times New Roman" w:eastAsia="Times New Roman" w:hAnsi="Times New Roman"/>
                <w:color w:val="000000"/>
                <w:szCs w:val="24"/>
                <w:lang w:val="kk-KZ" w:eastAsia="ru-RU"/>
              </w:rPr>
              <w:t>Қазақстанның үкіметтік емес ұйымдарына ҮЕҰ дамыту және тұрақты жұмыс істейтін азаматтық орталықты ұйымдастыру арқылы олардың әлеуетін арттыру мәселелері бойынша кәсіби практикалық көмекті алуға арналған жағдайлар тузығу. Консультациялық, әдістемелік, білім беру және ҮЕҰ-ны құру және қызметі мәселелері бойынша басқа да қызметтерді, оның ішінде дерекқор, мемлекеттік әлеуметтік тапсырыс, мемлекеттік гранттар мен сыйлықақылар, қоғамдық кеңестер, «Атамекен» бағдарламасы және ҮЕҰ-ға арналған басқа да мүмкіндіктер бойынша қызметтер көрсету. Ақпараттық өнімдерді оқытуды және таратуды жүргізу арқылы өңірлік ҮЕҰ әлеуетін күшейту.</w:t>
            </w:r>
          </w:p>
        </w:tc>
        <w:tc>
          <w:tcPr>
            <w:tcW w:w="1591" w:type="dxa"/>
            <w:shd w:val="clear" w:color="auto" w:fill="auto"/>
            <w:hideMark/>
          </w:tcPr>
          <w:p w:rsidR="00EB6F0C" w:rsidRPr="00DD6727" w:rsidRDefault="00EB6F0C" w:rsidP="00EB6F0C">
            <w:pPr>
              <w:spacing w:after="0" w:line="240" w:lineRule="auto"/>
              <w:jc w:val="center"/>
              <w:rPr>
                <w:rFonts w:ascii="Times New Roman" w:eastAsia="Times New Roman" w:hAnsi="Times New Roman"/>
                <w:color w:val="000000"/>
                <w:szCs w:val="24"/>
                <w:lang w:val="kk-KZ" w:eastAsia="ru-RU"/>
              </w:rPr>
            </w:pPr>
            <w:r w:rsidRPr="00DD6727">
              <w:rPr>
                <w:rFonts w:ascii="Times New Roman" w:eastAsia="Times New Roman" w:hAnsi="Times New Roman"/>
                <w:color w:val="000000"/>
                <w:szCs w:val="24"/>
                <w:lang w:val="kk-KZ" w:eastAsia="ru-RU"/>
              </w:rPr>
              <w:t>2019 жылғы мамыр-желтоқсан, 2020-2021 жылдардың қаңтар-желтоқсан</w:t>
            </w:r>
          </w:p>
        </w:tc>
        <w:tc>
          <w:tcPr>
            <w:tcW w:w="2624" w:type="dxa"/>
            <w:shd w:val="clear" w:color="auto" w:fill="auto"/>
            <w:hideMark/>
          </w:tcPr>
          <w:p w:rsidR="00EB6F0C" w:rsidRPr="00DD6727" w:rsidRDefault="00EB6F0C" w:rsidP="00EB6F0C">
            <w:pPr>
              <w:spacing w:after="0" w:line="240" w:lineRule="auto"/>
              <w:jc w:val="center"/>
              <w:rPr>
                <w:rFonts w:ascii="Times New Roman" w:eastAsia="Times New Roman" w:hAnsi="Times New Roman"/>
                <w:color w:val="000000"/>
                <w:szCs w:val="24"/>
                <w:lang w:eastAsia="ru-RU"/>
              </w:rPr>
            </w:pPr>
            <w:r w:rsidRPr="00DD6727">
              <w:rPr>
                <w:rFonts w:ascii="Times New Roman" w:eastAsia="Times New Roman" w:hAnsi="Times New Roman"/>
                <w:color w:val="000000"/>
                <w:szCs w:val="24"/>
                <w:lang w:eastAsia="ru-RU"/>
              </w:rPr>
              <w:t>Ақмола облысы</w:t>
            </w:r>
          </w:p>
        </w:tc>
        <w:tc>
          <w:tcPr>
            <w:tcW w:w="1985" w:type="dxa"/>
            <w:shd w:val="clear" w:color="auto" w:fill="auto"/>
            <w:noWrap/>
            <w:hideMark/>
          </w:tcPr>
          <w:p w:rsidR="00EB6F0C" w:rsidRPr="00DD6727" w:rsidRDefault="00EB6F0C" w:rsidP="00EB6F0C">
            <w:pPr>
              <w:spacing w:after="0" w:line="240" w:lineRule="auto"/>
              <w:rPr>
                <w:rFonts w:ascii="Times New Roman" w:eastAsia="Times New Roman" w:hAnsi="Times New Roman"/>
                <w:color w:val="000000"/>
                <w:szCs w:val="24"/>
                <w:lang w:val="kk-KZ" w:eastAsia="ru-RU"/>
              </w:rPr>
            </w:pPr>
            <w:r w:rsidRPr="00DD6727">
              <w:rPr>
                <w:rFonts w:ascii="Times New Roman" w:eastAsia="Times New Roman" w:hAnsi="Times New Roman"/>
                <w:color w:val="000000"/>
                <w:szCs w:val="24"/>
                <w:lang w:val="kk-KZ" w:eastAsia="ru-RU"/>
              </w:rPr>
              <w:t xml:space="preserve">2019ж.- </w:t>
            </w:r>
            <w:r w:rsidRPr="00DD6727">
              <w:rPr>
                <w:rFonts w:ascii="Times New Roman" w:eastAsia="Times New Roman" w:hAnsi="Times New Roman"/>
                <w:color w:val="000000"/>
                <w:szCs w:val="24"/>
                <w:lang w:eastAsia="ru-RU"/>
              </w:rPr>
              <w:t>3 846,8</w:t>
            </w:r>
            <w:r w:rsidRPr="00DD6727">
              <w:rPr>
                <w:rFonts w:ascii="Times New Roman" w:eastAsia="Times New Roman" w:hAnsi="Times New Roman"/>
                <w:color w:val="000000"/>
                <w:szCs w:val="24"/>
                <w:lang w:val="kk-KZ" w:eastAsia="ru-RU"/>
              </w:rPr>
              <w:t xml:space="preserve"> мың</w:t>
            </w:r>
            <w:r w:rsidRPr="00DD6727">
              <w:rPr>
                <w:rFonts w:ascii="Times New Roman" w:hAnsi="Times New Roman"/>
                <w:szCs w:val="24"/>
                <w:lang w:val="kk-KZ"/>
              </w:rPr>
              <w:t xml:space="preserve"> теңге</w:t>
            </w:r>
          </w:p>
          <w:p w:rsidR="00EB6F0C" w:rsidRPr="00DD6727" w:rsidRDefault="00EB6F0C" w:rsidP="00EB6F0C">
            <w:pPr>
              <w:spacing w:after="0" w:line="240" w:lineRule="auto"/>
              <w:rPr>
                <w:rFonts w:ascii="Times New Roman" w:eastAsia="Times New Roman" w:hAnsi="Times New Roman"/>
                <w:color w:val="000000"/>
                <w:szCs w:val="24"/>
                <w:lang w:val="kk-KZ" w:eastAsia="ru-RU"/>
              </w:rPr>
            </w:pPr>
            <w:r w:rsidRPr="00DD6727">
              <w:rPr>
                <w:rFonts w:ascii="Times New Roman" w:eastAsia="Times New Roman" w:hAnsi="Times New Roman"/>
                <w:color w:val="000000"/>
                <w:szCs w:val="24"/>
                <w:lang w:val="kk-KZ" w:eastAsia="ru-RU"/>
              </w:rPr>
              <w:t>2020ж.-3 846,8 мың</w:t>
            </w:r>
            <w:r w:rsidRPr="00DD6727">
              <w:rPr>
                <w:rFonts w:ascii="Times New Roman" w:hAnsi="Times New Roman"/>
                <w:szCs w:val="24"/>
                <w:lang w:val="kk-KZ"/>
              </w:rPr>
              <w:t xml:space="preserve"> теңге</w:t>
            </w:r>
            <w:r w:rsidRPr="00DD6727">
              <w:rPr>
                <w:rFonts w:ascii="Times New Roman" w:eastAsia="Times New Roman" w:hAnsi="Times New Roman"/>
                <w:color w:val="000000"/>
                <w:szCs w:val="24"/>
                <w:lang w:val="kk-KZ" w:eastAsia="ru-RU"/>
              </w:rPr>
              <w:t xml:space="preserve"> 2021ж.-3 846,8 мың</w:t>
            </w:r>
            <w:r w:rsidRPr="00DD6727">
              <w:rPr>
                <w:rFonts w:ascii="Times New Roman" w:hAnsi="Times New Roman"/>
                <w:szCs w:val="24"/>
                <w:lang w:val="kk-KZ"/>
              </w:rPr>
              <w:t xml:space="preserve"> теңге</w:t>
            </w:r>
          </w:p>
        </w:tc>
      </w:tr>
      <w:tr w:rsidR="00EB6F0C" w:rsidRPr="00DD6727" w:rsidTr="00EB6F0C">
        <w:trPr>
          <w:trHeight w:val="520"/>
          <w:jc w:val="center"/>
        </w:trPr>
        <w:tc>
          <w:tcPr>
            <w:tcW w:w="709" w:type="dxa"/>
            <w:shd w:val="clear" w:color="auto" w:fill="auto"/>
            <w:noWrap/>
          </w:tcPr>
          <w:p w:rsidR="00EB6F0C" w:rsidRPr="00DD6727" w:rsidRDefault="00EB6F0C" w:rsidP="00EB6F0C">
            <w:pPr>
              <w:jc w:val="center"/>
              <w:rPr>
                <w:rFonts w:ascii="Times New Roman" w:eastAsia="Times New Roman" w:hAnsi="Times New Roman"/>
                <w:color w:val="000000"/>
                <w:szCs w:val="24"/>
                <w:lang w:eastAsia="ru-RU"/>
              </w:rPr>
            </w:pPr>
            <w:r w:rsidRPr="00DD6727">
              <w:rPr>
                <w:rFonts w:ascii="Times New Roman" w:eastAsia="Times New Roman" w:hAnsi="Times New Roman"/>
                <w:color w:val="000000"/>
                <w:szCs w:val="24"/>
                <w:lang w:val="kk-KZ" w:eastAsia="ru-RU"/>
              </w:rPr>
              <w:t>89</w:t>
            </w:r>
          </w:p>
        </w:tc>
        <w:tc>
          <w:tcPr>
            <w:tcW w:w="567" w:type="dxa"/>
            <w:shd w:val="clear" w:color="auto" w:fill="auto"/>
            <w:noWrap/>
            <w:hideMark/>
          </w:tcPr>
          <w:p w:rsidR="00EB6F0C" w:rsidRPr="00DD6727" w:rsidRDefault="00EB6F0C" w:rsidP="00EB6F0C">
            <w:pPr>
              <w:jc w:val="center"/>
              <w:rPr>
                <w:rFonts w:ascii="Times New Roman" w:eastAsia="Times New Roman" w:hAnsi="Times New Roman"/>
                <w:color w:val="000000"/>
                <w:szCs w:val="24"/>
                <w:lang w:val="kk-KZ" w:eastAsia="ru-RU"/>
              </w:rPr>
            </w:pPr>
            <w:r w:rsidRPr="00DD6727">
              <w:rPr>
                <w:rFonts w:ascii="Times New Roman" w:eastAsia="Times New Roman" w:hAnsi="Times New Roman"/>
                <w:color w:val="000000"/>
                <w:szCs w:val="24"/>
                <w:lang w:val="kk-KZ" w:eastAsia="ru-RU"/>
              </w:rPr>
              <w:t>4</w:t>
            </w:r>
          </w:p>
        </w:tc>
        <w:tc>
          <w:tcPr>
            <w:tcW w:w="2835" w:type="dxa"/>
            <w:shd w:val="clear" w:color="auto" w:fill="auto"/>
            <w:hideMark/>
          </w:tcPr>
          <w:p w:rsidR="00EB6F0C" w:rsidRPr="00DD6727" w:rsidRDefault="00EB6F0C" w:rsidP="00EB6F0C">
            <w:pPr>
              <w:spacing w:after="0" w:line="240" w:lineRule="auto"/>
              <w:rPr>
                <w:rFonts w:ascii="Times New Roman" w:eastAsia="Times New Roman" w:hAnsi="Times New Roman"/>
                <w:b/>
                <w:color w:val="000000"/>
                <w:szCs w:val="24"/>
                <w:lang w:val="kk-KZ" w:eastAsia="ru-RU"/>
              </w:rPr>
            </w:pPr>
            <w:r w:rsidRPr="00DD6727">
              <w:rPr>
                <w:rFonts w:ascii="Times New Roman" w:eastAsia="Times New Roman" w:hAnsi="Times New Roman"/>
                <w:b/>
                <w:color w:val="000000"/>
                <w:szCs w:val="24"/>
                <w:lang w:val="kk-KZ" w:eastAsia="ru-RU"/>
              </w:rPr>
              <w:t>Алматы облысында «жалғыз терезе» қағидаты бойынша үкіметтік емес ұйымдарға қолдау көрсетуге арналған азаматтық орталықтарды ұйымдастыру мен дамыту</w:t>
            </w:r>
          </w:p>
        </w:tc>
        <w:tc>
          <w:tcPr>
            <w:tcW w:w="5282" w:type="dxa"/>
            <w:shd w:val="clear" w:color="auto" w:fill="auto"/>
            <w:hideMark/>
          </w:tcPr>
          <w:p w:rsidR="00EB6F0C" w:rsidRPr="00DD6727" w:rsidRDefault="00EB6F0C" w:rsidP="00EB6F0C">
            <w:pPr>
              <w:spacing w:after="0" w:line="240" w:lineRule="auto"/>
              <w:jc w:val="both"/>
              <w:rPr>
                <w:rFonts w:ascii="Times New Roman" w:eastAsia="Times New Roman" w:hAnsi="Times New Roman"/>
                <w:color w:val="000000"/>
                <w:szCs w:val="24"/>
                <w:lang w:val="kk-KZ" w:eastAsia="ru-RU"/>
              </w:rPr>
            </w:pPr>
            <w:r w:rsidRPr="00DD6727">
              <w:rPr>
                <w:rFonts w:ascii="Times New Roman" w:eastAsia="Times New Roman" w:hAnsi="Times New Roman"/>
                <w:color w:val="000000"/>
                <w:szCs w:val="24"/>
                <w:lang w:val="kk-KZ" w:eastAsia="ru-RU"/>
              </w:rPr>
              <w:t>Қазақстанның үкіметтік емес ұйымдарына ҮЕҰ дамыту және тұрақты жұмыс істейтін азаматтық орталықты ұйымдастыру арқылы олардың әлеуетін арттыру мәселелері бойынша кәсіби практикалық көмекті алуға арналған жағдайлар тузығу. Консультациялық, әдістемелік, білім беру және ҮЕҰ-ны құру және қызметі мәселелері бойынша басқа да қызметтерді, оның ішінде дерекқор, мемлекеттік әлеуметтік тапсырыс, мемлекеттік гранттар мен сыйлықақылар, қоғамдық кеңестер, «Атамекен» бағдарламасы және ҮЕҰ-ға арналған басқа да мүмкіндіктер бойынша қызметтер көрсету. Ақпараттық өнімдерді оқытуды және таратуды жүргізу арқылы өңірлік ҮЕҰ әлеуетін күшейту.</w:t>
            </w:r>
          </w:p>
        </w:tc>
        <w:tc>
          <w:tcPr>
            <w:tcW w:w="1591" w:type="dxa"/>
            <w:shd w:val="clear" w:color="auto" w:fill="auto"/>
            <w:hideMark/>
          </w:tcPr>
          <w:p w:rsidR="00EB6F0C" w:rsidRPr="00DD6727" w:rsidRDefault="00EB6F0C" w:rsidP="00EB6F0C">
            <w:pPr>
              <w:spacing w:after="0" w:line="240" w:lineRule="auto"/>
              <w:jc w:val="center"/>
              <w:rPr>
                <w:rFonts w:ascii="Times New Roman" w:eastAsia="Times New Roman" w:hAnsi="Times New Roman"/>
                <w:color w:val="000000"/>
                <w:szCs w:val="24"/>
                <w:lang w:val="kk-KZ" w:eastAsia="ru-RU"/>
              </w:rPr>
            </w:pPr>
            <w:r w:rsidRPr="00DD6727">
              <w:rPr>
                <w:rFonts w:ascii="Times New Roman" w:eastAsia="Times New Roman" w:hAnsi="Times New Roman"/>
                <w:color w:val="000000"/>
                <w:szCs w:val="24"/>
                <w:lang w:val="kk-KZ" w:eastAsia="ru-RU"/>
              </w:rPr>
              <w:t>2019 жылғы мамыр-желтоқсан, 2020-2021 жылдардың қаңтар-желтоқсан</w:t>
            </w:r>
          </w:p>
        </w:tc>
        <w:tc>
          <w:tcPr>
            <w:tcW w:w="2624" w:type="dxa"/>
            <w:shd w:val="clear" w:color="auto" w:fill="auto"/>
            <w:hideMark/>
          </w:tcPr>
          <w:p w:rsidR="00EB6F0C" w:rsidRPr="00DD6727" w:rsidRDefault="00EB6F0C" w:rsidP="00EB6F0C">
            <w:pPr>
              <w:spacing w:after="0" w:line="240" w:lineRule="auto"/>
              <w:jc w:val="center"/>
              <w:rPr>
                <w:rFonts w:ascii="Times New Roman" w:eastAsia="Times New Roman" w:hAnsi="Times New Roman"/>
                <w:color w:val="000000"/>
                <w:szCs w:val="24"/>
                <w:lang w:eastAsia="ru-RU"/>
              </w:rPr>
            </w:pPr>
            <w:r w:rsidRPr="00DD6727">
              <w:rPr>
                <w:rFonts w:ascii="Times New Roman" w:eastAsia="Times New Roman" w:hAnsi="Times New Roman"/>
                <w:color w:val="000000"/>
                <w:szCs w:val="24"/>
                <w:lang w:eastAsia="ru-RU"/>
              </w:rPr>
              <w:t>Алматы облысы</w:t>
            </w:r>
          </w:p>
        </w:tc>
        <w:tc>
          <w:tcPr>
            <w:tcW w:w="1985" w:type="dxa"/>
            <w:shd w:val="clear" w:color="auto" w:fill="auto"/>
            <w:noWrap/>
            <w:hideMark/>
          </w:tcPr>
          <w:p w:rsidR="00EB6F0C" w:rsidRPr="00DD6727" w:rsidRDefault="00EB6F0C" w:rsidP="00EB6F0C">
            <w:pPr>
              <w:spacing w:after="0" w:line="240" w:lineRule="auto"/>
              <w:rPr>
                <w:rFonts w:ascii="Times New Roman" w:eastAsia="Times New Roman" w:hAnsi="Times New Roman"/>
                <w:color w:val="000000"/>
                <w:szCs w:val="24"/>
                <w:lang w:val="kk-KZ" w:eastAsia="ru-RU"/>
              </w:rPr>
            </w:pPr>
            <w:r w:rsidRPr="00DD6727">
              <w:rPr>
                <w:rFonts w:ascii="Times New Roman" w:eastAsia="Times New Roman" w:hAnsi="Times New Roman"/>
                <w:color w:val="000000"/>
                <w:szCs w:val="24"/>
                <w:lang w:val="kk-KZ" w:eastAsia="ru-RU"/>
              </w:rPr>
              <w:t>2019ж.- 3 846,8 мың</w:t>
            </w:r>
            <w:r w:rsidRPr="00DD6727">
              <w:rPr>
                <w:rFonts w:ascii="Times New Roman" w:hAnsi="Times New Roman"/>
                <w:szCs w:val="24"/>
                <w:lang w:val="kk-KZ"/>
              </w:rPr>
              <w:t xml:space="preserve"> теңге</w:t>
            </w:r>
            <w:r w:rsidRPr="00DD6727">
              <w:rPr>
                <w:rFonts w:ascii="Times New Roman" w:eastAsia="Times New Roman" w:hAnsi="Times New Roman"/>
                <w:color w:val="000000"/>
                <w:szCs w:val="24"/>
                <w:lang w:val="kk-KZ" w:eastAsia="ru-RU"/>
              </w:rPr>
              <w:t xml:space="preserve"> 2020ж.-3 846,8 мың</w:t>
            </w:r>
            <w:r w:rsidRPr="00DD6727">
              <w:rPr>
                <w:rFonts w:ascii="Times New Roman" w:hAnsi="Times New Roman"/>
                <w:szCs w:val="24"/>
                <w:lang w:val="kk-KZ"/>
              </w:rPr>
              <w:t xml:space="preserve"> теңге</w:t>
            </w:r>
            <w:r w:rsidRPr="00DD6727">
              <w:rPr>
                <w:rFonts w:ascii="Times New Roman" w:eastAsia="Times New Roman" w:hAnsi="Times New Roman"/>
                <w:color w:val="000000"/>
                <w:szCs w:val="24"/>
                <w:lang w:val="kk-KZ" w:eastAsia="ru-RU"/>
              </w:rPr>
              <w:t xml:space="preserve"> 2021ж.-3 846,8 мың</w:t>
            </w:r>
            <w:r w:rsidRPr="00DD6727">
              <w:rPr>
                <w:rFonts w:ascii="Times New Roman" w:hAnsi="Times New Roman"/>
                <w:szCs w:val="24"/>
                <w:lang w:val="kk-KZ"/>
              </w:rPr>
              <w:t xml:space="preserve"> теңге</w:t>
            </w:r>
          </w:p>
        </w:tc>
      </w:tr>
      <w:tr w:rsidR="00EB6F0C" w:rsidRPr="00DD6727" w:rsidTr="00EB6F0C">
        <w:trPr>
          <w:trHeight w:val="3975"/>
          <w:jc w:val="center"/>
        </w:trPr>
        <w:tc>
          <w:tcPr>
            <w:tcW w:w="709" w:type="dxa"/>
            <w:shd w:val="clear" w:color="auto" w:fill="auto"/>
            <w:noWrap/>
          </w:tcPr>
          <w:p w:rsidR="00EB6F0C" w:rsidRPr="00DD6727" w:rsidRDefault="00EB6F0C" w:rsidP="00EB6F0C">
            <w:pPr>
              <w:jc w:val="center"/>
              <w:rPr>
                <w:rFonts w:ascii="Times New Roman" w:eastAsia="Times New Roman" w:hAnsi="Times New Roman"/>
                <w:color w:val="000000"/>
                <w:szCs w:val="24"/>
                <w:lang w:val="kk-KZ" w:eastAsia="ru-RU"/>
              </w:rPr>
            </w:pPr>
            <w:r w:rsidRPr="00DD6727">
              <w:rPr>
                <w:rFonts w:ascii="Times New Roman" w:eastAsia="Times New Roman" w:hAnsi="Times New Roman"/>
                <w:color w:val="000000"/>
                <w:szCs w:val="24"/>
                <w:lang w:val="kk-KZ" w:eastAsia="ru-RU"/>
              </w:rPr>
              <w:t>90</w:t>
            </w:r>
          </w:p>
        </w:tc>
        <w:tc>
          <w:tcPr>
            <w:tcW w:w="567" w:type="dxa"/>
            <w:shd w:val="clear" w:color="auto" w:fill="auto"/>
            <w:noWrap/>
            <w:hideMark/>
          </w:tcPr>
          <w:p w:rsidR="00EB6F0C" w:rsidRPr="00DD6727" w:rsidRDefault="00EB6F0C" w:rsidP="00EB6F0C">
            <w:pPr>
              <w:jc w:val="center"/>
              <w:rPr>
                <w:rFonts w:ascii="Times New Roman" w:eastAsia="Times New Roman" w:hAnsi="Times New Roman"/>
                <w:color w:val="000000"/>
                <w:szCs w:val="24"/>
                <w:lang w:eastAsia="ru-RU"/>
              </w:rPr>
            </w:pPr>
            <w:r w:rsidRPr="00DD6727">
              <w:rPr>
                <w:rFonts w:ascii="Times New Roman" w:eastAsia="Times New Roman" w:hAnsi="Times New Roman"/>
                <w:color w:val="000000"/>
                <w:szCs w:val="24"/>
                <w:lang w:eastAsia="ru-RU"/>
              </w:rPr>
              <w:t>5</w:t>
            </w:r>
          </w:p>
        </w:tc>
        <w:tc>
          <w:tcPr>
            <w:tcW w:w="2835" w:type="dxa"/>
            <w:shd w:val="clear" w:color="auto" w:fill="auto"/>
            <w:hideMark/>
          </w:tcPr>
          <w:p w:rsidR="00EB6F0C" w:rsidRPr="00DD6727" w:rsidRDefault="00EB6F0C" w:rsidP="00EB6F0C">
            <w:pPr>
              <w:spacing w:after="0" w:line="240" w:lineRule="auto"/>
              <w:rPr>
                <w:rFonts w:ascii="Times New Roman" w:eastAsia="Times New Roman" w:hAnsi="Times New Roman"/>
                <w:b/>
                <w:color w:val="000000"/>
                <w:szCs w:val="24"/>
                <w:lang w:eastAsia="ru-RU"/>
              </w:rPr>
            </w:pPr>
            <w:r w:rsidRPr="00DD6727">
              <w:rPr>
                <w:rFonts w:ascii="Times New Roman" w:eastAsia="Times New Roman" w:hAnsi="Times New Roman"/>
                <w:b/>
                <w:color w:val="000000"/>
                <w:szCs w:val="24"/>
                <w:lang w:eastAsia="ru-RU"/>
              </w:rPr>
              <w:t>Шығыс Қазақстан облысында «жалғыз терезе» қағидаты бойынша үкіметтік емес ұйымдарға қолдау көрсетуге арналған азаматтық орталықтарды ұйымдастыру мен дамыту</w:t>
            </w:r>
          </w:p>
        </w:tc>
        <w:tc>
          <w:tcPr>
            <w:tcW w:w="5282" w:type="dxa"/>
            <w:shd w:val="clear" w:color="auto" w:fill="auto"/>
            <w:hideMark/>
          </w:tcPr>
          <w:p w:rsidR="00EB6F0C" w:rsidRPr="00DD6727" w:rsidRDefault="00EB6F0C" w:rsidP="00EB6F0C">
            <w:pPr>
              <w:spacing w:after="0" w:line="240" w:lineRule="auto"/>
              <w:jc w:val="both"/>
              <w:rPr>
                <w:rFonts w:ascii="Times New Roman" w:eastAsia="Times New Roman" w:hAnsi="Times New Roman"/>
                <w:color w:val="000000"/>
                <w:szCs w:val="24"/>
                <w:lang w:val="kk-KZ" w:eastAsia="ru-RU"/>
              </w:rPr>
            </w:pPr>
            <w:r w:rsidRPr="00DD6727">
              <w:rPr>
                <w:rFonts w:ascii="Times New Roman" w:eastAsia="Times New Roman" w:hAnsi="Times New Roman"/>
                <w:color w:val="000000"/>
                <w:szCs w:val="24"/>
                <w:lang w:val="kk-KZ" w:eastAsia="ru-RU"/>
              </w:rPr>
              <w:t>Қазақстанның үкіметтік емес ұйымдарына ҮЕҰ дамыту және тұрақты жұмыс істейтін азаматтық орталықты ұйымдастыру арқылы олардың әлеуетін арттыру мәселелері бойынша кәсіби практикалық көмекті алуға арналған жағдайлар тузығу. Консультациялық, әдістемелік, білім беру және ҮЕҰ-ны құру және қызметі мәселелері бойынша басқа да қызметтерді, оның ішінде дерекқор, мемлекеттік әлеуметтік тапсырыс, мемлекеттік гранттар мен сыйлықақылар, қоғамдық кеңестер, «Атамекен» бағдарламасы және ҮЕҰ-ға арналған басқа да мүмкіндіктер бойынша қызметтер көрсету. Ақпараттық өнімдерді оқытуды және таратуды жүргізу арқылы өңірлік ҮЕҰ әлеуетін күшейту.</w:t>
            </w:r>
          </w:p>
        </w:tc>
        <w:tc>
          <w:tcPr>
            <w:tcW w:w="1591" w:type="dxa"/>
            <w:shd w:val="clear" w:color="auto" w:fill="auto"/>
            <w:hideMark/>
          </w:tcPr>
          <w:p w:rsidR="00EB6F0C" w:rsidRPr="00DD6727" w:rsidRDefault="00EB6F0C" w:rsidP="00EB6F0C">
            <w:pPr>
              <w:spacing w:after="0" w:line="240" w:lineRule="auto"/>
              <w:jc w:val="center"/>
              <w:rPr>
                <w:rFonts w:ascii="Times New Roman" w:eastAsia="Times New Roman" w:hAnsi="Times New Roman"/>
                <w:color w:val="000000"/>
                <w:szCs w:val="24"/>
                <w:lang w:val="kk-KZ" w:eastAsia="ru-RU"/>
              </w:rPr>
            </w:pPr>
            <w:r w:rsidRPr="00DD6727">
              <w:rPr>
                <w:rFonts w:ascii="Times New Roman" w:eastAsia="Times New Roman" w:hAnsi="Times New Roman"/>
                <w:color w:val="000000"/>
                <w:szCs w:val="24"/>
                <w:lang w:val="kk-KZ" w:eastAsia="ru-RU"/>
              </w:rPr>
              <w:t>2019 жылғы мамыр-желтоқсан, 2020-2021 жылдардың қаңтар-желтоқсан</w:t>
            </w:r>
          </w:p>
        </w:tc>
        <w:tc>
          <w:tcPr>
            <w:tcW w:w="2624" w:type="dxa"/>
            <w:shd w:val="clear" w:color="auto" w:fill="auto"/>
            <w:hideMark/>
          </w:tcPr>
          <w:p w:rsidR="00EB6F0C" w:rsidRPr="00DD6727" w:rsidRDefault="00EB6F0C" w:rsidP="00EB6F0C">
            <w:pPr>
              <w:spacing w:after="0" w:line="240" w:lineRule="auto"/>
              <w:jc w:val="center"/>
              <w:rPr>
                <w:rFonts w:ascii="Times New Roman" w:eastAsia="Times New Roman" w:hAnsi="Times New Roman"/>
                <w:color w:val="000000"/>
                <w:szCs w:val="24"/>
                <w:lang w:eastAsia="ru-RU"/>
              </w:rPr>
            </w:pPr>
            <w:r w:rsidRPr="00DD6727">
              <w:rPr>
                <w:rFonts w:ascii="Times New Roman" w:eastAsia="Times New Roman" w:hAnsi="Times New Roman"/>
                <w:color w:val="000000"/>
                <w:szCs w:val="24"/>
                <w:lang w:eastAsia="ru-RU"/>
              </w:rPr>
              <w:t>Шығыс Қазақстан облысы</w:t>
            </w:r>
          </w:p>
        </w:tc>
        <w:tc>
          <w:tcPr>
            <w:tcW w:w="1985" w:type="dxa"/>
            <w:shd w:val="clear" w:color="auto" w:fill="auto"/>
            <w:noWrap/>
            <w:hideMark/>
          </w:tcPr>
          <w:p w:rsidR="00EB6F0C" w:rsidRPr="00DD6727" w:rsidRDefault="00EB6F0C" w:rsidP="00EB6F0C">
            <w:pPr>
              <w:spacing w:after="0" w:line="240" w:lineRule="auto"/>
              <w:rPr>
                <w:rFonts w:ascii="Times New Roman" w:eastAsia="Times New Roman" w:hAnsi="Times New Roman"/>
                <w:color w:val="000000"/>
                <w:szCs w:val="24"/>
                <w:lang w:val="kk-KZ" w:eastAsia="ru-RU"/>
              </w:rPr>
            </w:pPr>
            <w:r w:rsidRPr="00DD6727">
              <w:rPr>
                <w:rFonts w:ascii="Times New Roman" w:eastAsia="Times New Roman" w:hAnsi="Times New Roman"/>
                <w:color w:val="000000"/>
                <w:szCs w:val="24"/>
                <w:lang w:val="kk-KZ" w:eastAsia="ru-RU"/>
              </w:rPr>
              <w:t>2019ж.- 3 846,8 мың</w:t>
            </w:r>
            <w:r w:rsidRPr="00DD6727">
              <w:rPr>
                <w:rFonts w:ascii="Times New Roman" w:hAnsi="Times New Roman"/>
                <w:szCs w:val="24"/>
                <w:lang w:val="kk-KZ"/>
              </w:rPr>
              <w:t xml:space="preserve"> теңге</w:t>
            </w:r>
            <w:r w:rsidRPr="00DD6727">
              <w:rPr>
                <w:rFonts w:ascii="Times New Roman" w:eastAsia="Times New Roman" w:hAnsi="Times New Roman"/>
                <w:color w:val="000000"/>
                <w:szCs w:val="24"/>
                <w:lang w:val="kk-KZ" w:eastAsia="ru-RU"/>
              </w:rPr>
              <w:t xml:space="preserve"> 2020ж.-3 846,8 мың</w:t>
            </w:r>
            <w:r w:rsidRPr="00DD6727">
              <w:rPr>
                <w:rFonts w:ascii="Times New Roman" w:hAnsi="Times New Roman"/>
                <w:szCs w:val="24"/>
                <w:lang w:val="kk-KZ"/>
              </w:rPr>
              <w:t xml:space="preserve"> теңге</w:t>
            </w:r>
            <w:r w:rsidRPr="00DD6727">
              <w:rPr>
                <w:rFonts w:ascii="Times New Roman" w:eastAsia="Times New Roman" w:hAnsi="Times New Roman"/>
                <w:color w:val="000000"/>
                <w:szCs w:val="24"/>
                <w:lang w:val="kk-KZ" w:eastAsia="ru-RU"/>
              </w:rPr>
              <w:t xml:space="preserve"> 2021ж.-3 846,8 мың</w:t>
            </w:r>
            <w:r w:rsidRPr="00DD6727">
              <w:rPr>
                <w:rFonts w:ascii="Times New Roman" w:hAnsi="Times New Roman"/>
                <w:szCs w:val="24"/>
                <w:lang w:val="kk-KZ"/>
              </w:rPr>
              <w:t xml:space="preserve"> теңге</w:t>
            </w:r>
          </w:p>
        </w:tc>
      </w:tr>
      <w:tr w:rsidR="00EB6F0C" w:rsidRPr="00DD6727" w:rsidTr="00EB6F0C">
        <w:trPr>
          <w:trHeight w:val="4140"/>
          <w:jc w:val="center"/>
        </w:trPr>
        <w:tc>
          <w:tcPr>
            <w:tcW w:w="709" w:type="dxa"/>
            <w:shd w:val="clear" w:color="auto" w:fill="auto"/>
            <w:noWrap/>
          </w:tcPr>
          <w:p w:rsidR="00EB6F0C" w:rsidRPr="00DD6727" w:rsidRDefault="00EB6F0C" w:rsidP="00EB6F0C">
            <w:pPr>
              <w:jc w:val="center"/>
              <w:rPr>
                <w:rFonts w:ascii="Times New Roman" w:eastAsia="Times New Roman" w:hAnsi="Times New Roman"/>
                <w:color w:val="000000"/>
                <w:szCs w:val="24"/>
                <w:lang w:eastAsia="ru-RU"/>
              </w:rPr>
            </w:pPr>
            <w:r w:rsidRPr="00DD6727">
              <w:rPr>
                <w:rFonts w:ascii="Times New Roman" w:eastAsia="Times New Roman" w:hAnsi="Times New Roman"/>
                <w:color w:val="000000"/>
                <w:szCs w:val="24"/>
                <w:lang w:val="kk-KZ" w:eastAsia="ru-RU"/>
              </w:rPr>
              <w:t>91</w:t>
            </w:r>
          </w:p>
        </w:tc>
        <w:tc>
          <w:tcPr>
            <w:tcW w:w="567" w:type="dxa"/>
            <w:shd w:val="clear" w:color="auto" w:fill="auto"/>
            <w:noWrap/>
            <w:hideMark/>
          </w:tcPr>
          <w:p w:rsidR="00EB6F0C" w:rsidRPr="00DD6727" w:rsidRDefault="00EB6F0C" w:rsidP="00EB6F0C">
            <w:pPr>
              <w:jc w:val="center"/>
              <w:rPr>
                <w:rFonts w:ascii="Times New Roman" w:eastAsia="Times New Roman" w:hAnsi="Times New Roman"/>
                <w:color w:val="000000"/>
                <w:szCs w:val="24"/>
                <w:lang w:eastAsia="ru-RU"/>
              </w:rPr>
            </w:pPr>
            <w:r w:rsidRPr="00DD6727">
              <w:rPr>
                <w:rFonts w:ascii="Times New Roman" w:eastAsia="Times New Roman" w:hAnsi="Times New Roman"/>
                <w:color w:val="000000"/>
                <w:szCs w:val="24"/>
                <w:lang w:eastAsia="ru-RU"/>
              </w:rPr>
              <w:t>6</w:t>
            </w:r>
          </w:p>
        </w:tc>
        <w:tc>
          <w:tcPr>
            <w:tcW w:w="2835" w:type="dxa"/>
            <w:shd w:val="clear" w:color="auto" w:fill="auto"/>
            <w:hideMark/>
          </w:tcPr>
          <w:p w:rsidR="00EB6F0C" w:rsidRPr="00DD6727" w:rsidRDefault="00EB6F0C" w:rsidP="00EB6F0C">
            <w:pPr>
              <w:spacing w:after="0" w:line="240" w:lineRule="auto"/>
              <w:rPr>
                <w:rFonts w:ascii="Times New Roman" w:eastAsia="Times New Roman" w:hAnsi="Times New Roman"/>
                <w:b/>
                <w:color w:val="000000"/>
                <w:szCs w:val="24"/>
                <w:lang w:eastAsia="ru-RU"/>
              </w:rPr>
            </w:pPr>
            <w:r w:rsidRPr="00DD6727">
              <w:rPr>
                <w:rFonts w:ascii="Times New Roman" w:eastAsia="Times New Roman" w:hAnsi="Times New Roman"/>
                <w:b/>
                <w:color w:val="000000"/>
                <w:szCs w:val="24"/>
                <w:lang w:eastAsia="ru-RU"/>
              </w:rPr>
              <w:t>Батыс Қазақстан облысында «жалғыз терезе» қағидаты бойынша үкіметтік емес ұйымдарға қолдау көрсетуге арналған азаматтық орталықтарды ұйымдастыру мен дамыту</w:t>
            </w:r>
          </w:p>
        </w:tc>
        <w:tc>
          <w:tcPr>
            <w:tcW w:w="5282" w:type="dxa"/>
            <w:shd w:val="clear" w:color="auto" w:fill="auto"/>
            <w:hideMark/>
          </w:tcPr>
          <w:p w:rsidR="00EB6F0C" w:rsidRPr="00DD6727" w:rsidRDefault="00EB6F0C" w:rsidP="00EB6F0C">
            <w:pPr>
              <w:spacing w:after="0" w:line="240" w:lineRule="auto"/>
              <w:jc w:val="both"/>
              <w:rPr>
                <w:rFonts w:ascii="Times New Roman" w:eastAsia="Times New Roman" w:hAnsi="Times New Roman"/>
                <w:color w:val="000000"/>
                <w:szCs w:val="24"/>
                <w:lang w:val="kk-KZ" w:eastAsia="ru-RU"/>
              </w:rPr>
            </w:pPr>
            <w:r w:rsidRPr="00DD6727">
              <w:rPr>
                <w:rFonts w:ascii="Times New Roman" w:eastAsia="Times New Roman" w:hAnsi="Times New Roman"/>
                <w:color w:val="000000"/>
                <w:szCs w:val="24"/>
                <w:lang w:val="kk-KZ" w:eastAsia="ru-RU"/>
              </w:rPr>
              <w:t>Қазақстанның үкіметтік емес ұйымдарына ҮЕҰ дамыту және тұрақты жұмыс істейтін азаматтық орталықты ұйымдастыру арқылы олардың әлеуетін арттыру мәселелері бойынша кәсіби практикалық көмекті алуға арналған жағдайлар тузығу. Консультациялық, әдістемелік, білім беру және ҮЕҰ-ны құру және қызметі мәселелері бойынша басқа да қызметтерді, оның ішінде дерекқор, мемлекеттік әлеуметтік тапсырыс, мемлекеттік гранттар мен сыйлықақылар, қоғамдық кеңестер, «Атамекен» бағдарламасы және ҮЕҰ-ға арналған басқа да мүмкіндіктер бойынша қызметтер көрсету. Ақпараттық өнімдерді оқытуды және таратуды жүргізу арқылы өңірлік ҮЕҰ әлеуетін күшейту.</w:t>
            </w:r>
          </w:p>
        </w:tc>
        <w:tc>
          <w:tcPr>
            <w:tcW w:w="1591" w:type="dxa"/>
            <w:shd w:val="clear" w:color="auto" w:fill="auto"/>
            <w:hideMark/>
          </w:tcPr>
          <w:p w:rsidR="00EB6F0C" w:rsidRPr="00DD6727" w:rsidRDefault="00EB6F0C" w:rsidP="00EB6F0C">
            <w:pPr>
              <w:spacing w:after="0" w:line="240" w:lineRule="auto"/>
              <w:jc w:val="center"/>
              <w:rPr>
                <w:rFonts w:ascii="Times New Roman" w:eastAsia="Times New Roman" w:hAnsi="Times New Roman"/>
                <w:color w:val="000000"/>
                <w:szCs w:val="24"/>
                <w:lang w:val="kk-KZ" w:eastAsia="ru-RU"/>
              </w:rPr>
            </w:pPr>
            <w:r w:rsidRPr="00DD6727">
              <w:rPr>
                <w:rFonts w:ascii="Times New Roman" w:eastAsia="Times New Roman" w:hAnsi="Times New Roman"/>
                <w:color w:val="000000"/>
                <w:szCs w:val="24"/>
                <w:lang w:val="kk-KZ" w:eastAsia="ru-RU"/>
              </w:rPr>
              <w:t>2019 жылғы наурыз-желтоқсан, 2020-2021 жылдардың қаңтар-желтоқсан</w:t>
            </w:r>
          </w:p>
        </w:tc>
        <w:tc>
          <w:tcPr>
            <w:tcW w:w="2624" w:type="dxa"/>
            <w:shd w:val="clear" w:color="auto" w:fill="auto"/>
            <w:hideMark/>
          </w:tcPr>
          <w:p w:rsidR="00EB6F0C" w:rsidRPr="00DD6727" w:rsidRDefault="00EB6F0C" w:rsidP="00EB6F0C">
            <w:pPr>
              <w:spacing w:after="0" w:line="240" w:lineRule="auto"/>
              <w:jc w:val="center"/>
              <w:rPr>
                <w:rFonts w:ascii="Times New Roman" w:eastAsia="Times New Roman" w:hAnsi="Times New Roman"/>
                <w:color w:val="000000"/>
                <w:szCs w:val="24"/>
                <w:lang w:eastAsia="ru-RU"/>
              </w:rPr>
            </w:pPr>
            <w:r w:rsidRPr="00DD6727">
              <w:rPr>
                <w:rFonts w:ascii="Times New Roman" w:eastAsia="Times New Roman" w:hAnsi="Times New Roman"/>
                <w:color w:val="000000"/>
                <w:szCs w:val="24"/>
                <w:lang w:eastAsia="ru-RU"/>
              </w:rPr>
              <w:t>Батыс Қазақстан облысы</w:t>
            </w:r>
          </w:p>
        </w:tc>
        <w:tc>
          <w:tcPr>
            <w:tcW w:w="1985" w:type="dxa"/>
            <w:shd w:val="clear" w:color="auto" w:fill="auto"/>
            <w:noWrap/>
            <w:hideMark/>
          </w:tcPr>
          <w:p w:rsidR="00EB6F0C" w:rsidRPr="00DD6727" w:rsidRDefault="00EB6F0C" w:rsidP="00EB6F0C">
            <w:pPr>
              <w:spacing w:after="0" w:line="240" w:lineRule="auto"/>
              <w:rPr>
                <w:rFonts w:ascii="Times New Roman" w:eastAsia="Times New Roman" w:hAnsi="Times New Roman"/>
                <w:color w:val="000000"/>
                <w:szCs w:val="24"/>
                <w:lang w:val="kk-KZ" w:eastAsia="ru-RU"/>
              </w:rPr>
            </w:pPr>
            <w:r w:rsidRPr="00DD6727">
              <w:rPr>
                <w:rFonts w:ascii="Times New Roman" w:eastAsia="Times New Roman" w:hAnsi="Times New Roman"/>
                <w:color w:val="000000"/>
                <w:szCs w:val="24"/>
                <w:lang w:val="kk-KZ" w:eastAsia="ru-RU"/>
              </w:rPr>
              <w:t>2019ж.- 3 846,8 мың</w:t>
            </w:r>
            <w:r w:rsidRPr="00DD6727">
              <w:rPr>
                <w:rFonts w:ascii="Times New Roman" w:hAnsi="Times New Roman"/>
                <w:szCs w:val="24"/>
                <w:lang w:val="kk-KZ"/>
              </w:rPr>
              <w:t xml:space="preserve"> теңге</w:t>
            </w:r>
            <w:r w:rsidRPr="00DD6727">
              <w:rPr>
                <w:rFonts w:ascii="Times New Roman" w:eastAsia="Times New Roman" w:hAnsi="Times New Roman"/>
                <w:color w:val="000000"/>
                <w:szCs w:val="24"/>
                <w:lang w:val="kk-KZ" w:eastAsia="ru-RU"/>
              </w:rPr>
              <w:t xml:space="preserve"> 2020ж.-3 846,8 мың</w:t>
            </w:r>
            <w:r w:rsidRPr="00DD6727">
              <w:rPr>
                <w:rFonts w:ascii="Times New Roman" w:hAnsi="Times New Roman"/>
                <w:szCs w:val="24"/>
                <w:lang w:val="kk-KZ"/>
              </w:rPr>
              <w:t xml:space="preserve"> теңге</w:t>
            </w:r>
            <w:r w:rsidRPr="00DD6727">
              <w:rPr>
                <w:rFonts w:ascii="Times New Roman" w:eastAsia="Times New Roman" w:hAnsi="Times New Roman"/>
                <w:color w:val="000000"/>
                <w:szCs w:val="24"/>
                <w:lang w:val="kk-KZ" w:eastAsia="ru-RU"/>
              </w:rPr>
              <w:t xml:space="preserve"> 2021ж.-3 846,8 мың</w:t>
            </w:r>
            <w:r w:rsidRPr="00DD6727">
              <w:rPr>
                <w:rFonts w:ascii="Times New Roman" w:hAnsi="Times New Roman"/>
                <w:szCs w:val="24"/>
                <w:lang w:val="kk-KZ"/>
              </w:rPr>
              <w:t xml:space="preserve"> теңге</w:t>
            </w:r>
          </w:p>
        </w:tc>
      </w:tr>
      <w:tr w:rsidR="00EB6F0C" w:rsidRPr="00DD6727" w:rsidTr="00EB6F0C">
        <w:trPr>
          <w:trHeight w:val="4110"/>
          <w:jc w:val="center"/>
        </w:trPr>
        <w:tc>
          <w:tcPr>
            <w:tcW w:w="709" w:type="dxa"/>
            <w:shd w:val="clear" w:color="auto" w:fill="auto"/>
            <w:noWrap/>
          </w:tcPr>
          <w:p w:rsidR="00EB6F0C" w:rsidRPr="00DD6727" w:rsidRDefault="00EB6F0C" w:rsidP="00EB6F0C">
            <w:pPr>
              <w:jc w:val="center"/>
              <w:rPr>
                <w:rFonts w:ascii="Times New Roman" w:eastAsia="Times New Roman" w:hAnsi="Times New Roman"/>
                <w:color w:val="000000"/>
                <w:szCs w:val="24"/>
                <w:lang w:val="kk-KZ" w:eastAsia="ru-RU"/>
              </w:rPr>
            </w:pPr>
            <w:r w:rsidRPr="00DD6727">
              <w:rPr>
                <w:rFonts w:ascii="Times New Roman" w:eastAsia="Times New Roman" w:hAnsi="Times New Roman"/>
                <w:color w:val="000000"/>
                <w:szCs w:val="24"/>
                <w:lang w:val="kk-KZ" w:eastAsia="ru-RU"/>
              </w:rPr>
              <w:t>92</w:t>
            </w:r>
          </w:p>
        </w:tc>
        <w:tc>
          <w:tcPr>
            <w:tcW w:w="567" w:type="dxa"/>
            <w:shd w:val="clear" w:color="auto" w:fill="auto"/>
            <w:noWrap/>
            <w:hideMark/>
          </w:tcPr>
          <w:p w:rsidR="00EB6F0C" w:rsidRPr="00DD6727" w:rsidRDefault="00EB6F0C" w:rsidP="00EB6F0C">
            <w:pPr>
              <w:jc w:val="center"/>
              <w:rPr>
                <w:rFonts w:ascii="Times New Roman" w:eastAsia="Times New Roman" w:hAnsi="Times New Roman"/>
                <w:color w:val="000000"/>
                <w:szCs w:val="24"/>
                <w:lang w:eastAsia="ru-RU"/>
              </w:rPr>
            </w:pPr>
            <w:r w:rsidRPr="00DD6727">
              <w:rPr>
                <w:rFonts w:ascii="Times New Roman" w:eastAsia="Times New Roman" w:hAnsi="Times New Roman"/>
                <w:color w:val="000000"/>
                <w:szCs w:val="24"/>
                <w:lang w:eastAsia="ru-RU"/>
              </w:rPr>
              <w:t>7</w:t>
            </w:r>
          </w:p>
        </w:tc>
        <w:tc>
          <w:tcPr>
            <w:tcW w:w="2835" w:type="dxa"/>
            <w:shd w:val="clear" w:color="auto" w:fill="auto"/>
            <w:hideMark/>
          </w:tcPr>
          <w:p w:rsidR="00EB6F0C" w:rsidRPr="00DD6727" w:rsidRDefault="00EB6F0C" w:rsidP="00EB6F0C">
            <w:pPr>
              <w:spacing w:after="0" w:line="240" w:lineRule="auto"/>
              <w:rPr>
                <w:rFonts w:ascii="Times New Roman" w:eastAsia="Times New Roman" w:hAnsi="Times New Roman"/>
                <w:b/>
                <w:color w:val="000000"/>
                <w:szCs w:val="24"/>
                <w:lang w:eastAsia="ru-RU"/>
              </w:rPr>
            </w:pPr>
            <w:r w:rsidRPr="00DD6727">
              <w:rPr>
                <w:rFonts w:ascii="Times New Roman" w:eastAsia="Times New Roman" w:hAnsi="Times New Roman"/>
                <w:b/>
                <w:color w:val="000000"/>
                <w:szCs w:val="24"/>
                <w:lang w:eastAsia="ru-RU"/>
              </w:rPr>
              <w:t>Жамбыл облысында «жалғыз терезе» қағидаты бойынша үкіметтік емес ұйымдарға қолдау көрсетуге арналған азаматтық орталықтарды ұйымдастыру мен дамыту</w:t>
            </w:r>
          </w:p>
        </w:tc>
        <w:tc>
          <w:tcPr>
            <w:tcW w:w="5282" w:type="dxa"/>
            <w:shd w:val="clear" w:color="auto" w:fill="auto"/>
            <w:hideMark/>
          </w:tcPr>
          <w:p w:rsidR="00EB6F0C" w:rsidRPr="00DD6727" w:rsidRDefault="00EB6F0C" w:rsidP="00EB6F0C">
            <w:pPr>
              <w:spacing w:after="0" w:line="240" w:lineRule="auto"/>
              <w:jc w:val="both"/>
              <w:rPr>
                <w:rFonts w:ascii="Times New Roman" w:eastAsia="Times New Roman" w:hAnsi="Times New Roman"/>
                <w:color w:val="000000"/>
                <w:szCs w:val="24"/>
                <w:lang w:val="kk-KZ" w:eastAsia="ru-RU"/>
              </w:rPr>
            </w:pPr>
            <w:r w:rsidRPr="00DD6727">
              <w:rPr>
                <w:rFonts w:ascii="Times New Roman" w:eastAsia="Times New Roman" w:hAnsi="Times New Roman"/>
                <w:color w:val="000000"/>
                <w:szCs w:val="24"/>
                <w:lang w:val="kk-KZ" w:eastAsia="ru-RU"/>
              </w:rPr>
              <w:t>Қазақстанның үкіметтік емес ұйымдарына ҮЕҰ дамыту және тұрақты жұмыс істейтін азаматтық орталықты ұйымдастыру арқылы олардың әлеуетін арттыру мәселелері бойынша кәсіби практикалық көмекті алуға арналған жағдайлар тузығу. Консультациялық, әдістемелік, білім беру және ҮЕҰ-ны құру және қызметі мәселелері бойынша басқа да қызметтерді, оның ішінде дерекқор, мемлекеттік әлеуметтік тапсырыс, мемлекеттік гранттар мен сыйлықақылар, қоғамдық кеңестер, «Атамекен» бағдарламасы және ҮЕҰ-ға арналған басқа да мүмкіндіктер бойынша қызметтер көрсету. Ақпараттық өнімдерді оқытуды және таратуды жүргізу арқылы өңірлік ҮЕҰ әлеуетін күшейту.</w:t>
            </w:r>
          </w:p>
        </w:tc>
        <w:tc>
          <w:tcPr>
            <w:tcW w:w="1591" w:type="dxa"/>
            <w:shd w:val="clear" w:color="auto" w:fill="auto"/>
            <w:hideMark/>
          </w:tcPr>
          <w:p w:rsidR="00EB6F0C" w:rsidRPr="00DD6727" w:rsidRDefault="00EB6F0C" w:rsidP="00EB6F0C">
            <w:pPr>
              <w:spacing w:after="0" w:line="240" w:lineRule="auto"/>
              <w:jc w:val="center"/>
              <w:rPr>
                <w:rFonts w:ascii="Times New Roman" w:eastAsia="Times New Roman" w:hAnsi="Times New Roman"/>
                <w:color w:val="000000"/>
                <w:szCs w:val="24"/>
                <w:lang w:val="kk-KZ" w:eastAsia="ru-RU"/>
              </w:rPr>
            </w:pPr>
            <w:r w:rsidRPr="00DD6727">
              <w:rPr>
                <w:rFonts w:ascii="Times New Roman" w:eastAsia="Times New Roman" w:hAnsi="Times New Roman"/>
                <w:color w:val="000000"/>
                <w:szCs w:val="24"/>
                <w:lang w:val="kk-KZ" w:eastAsia="ru-RU"/>
              </w:rPr>
              <w:t>2019 жылғы мамыр-желтоқсан, 2020-2021 жылдардың қаңтар-желтоқсан</w:t>
            </w:r>
          </w:p>
        </w:tc>
        <w:tc>
          <w:tcPr>
            <w:tcW w:w="2624" w:type="dxa"/>
            <w:shd w:val="clear" w:color="auto" w:fill="auto"/>
            <w:hideMark/>
          </w:tcPr>
          <w:p w:rsidR="00EB6F0C" w:rsidRPr="00DD6727" w:rsidRDefault="00EB6F0C" w:rsidP="00EB6F0C">
            <w:pPr>
              <w:spacing w:after="0" w:line="240" w:lineRule="auto"/>
              <w:jc w:val="center"/>
              <w:rPr>
                <w:rFonts w:ascii="Times New Roman" w:eastAsia="Times New Roman" w:hAnsi="Times New Roman"/>
                <w:color w:val="000000"/>
                <w:szCs w:val="24"/>
                <w:lang w:eastAsia="ru-RU"/>
              </w:rPr>
            </w:pPr>
            <w:r w:rsidRPr="00DD6727">
              <w:rPr>
                <w:rFonts w:ascii="Times New Roman" w:eastAsia="Times New Roman" w:hAnsi="Times New Roman"/>
                <w:color w:val="000000"/>
                <w:szCs w:val="24"/>
                <w:lang w:eastAsia="ru-RU"/>
              </w:rPr>
              <w:t>Жамбыл облысы</w:t>
            </w:r>
          </w:p>
        </w:tc>
        <w:tc>
          <w:tcPr>
            <w:tcW w:w="1985" w:type="dxa"/>
            <w:shd w:val="clear" w:color="auto" w:fill="auto"/>
            <w:noWrap/>
            <w:hideMark/>
          </w:tcPr>
          <w:p w:rsidR="00EB6F0C" w:rsidRPr="00DD6727" w:rsidRDefault="00EB6F0C" w:rsidP="00EB6F0C">
            <w:pPr>
              <w:spacing w:after="0" w:line="240" w:lineRule="auto"/>
              <w:rPr>
                <w:rFonts w:ascii="Times New Roman" w:eastAsia="Times New Roman" w:hAnsi="Times New Roman"/>
                <w:color w:val="000000"/>
                <w:szCs w:val="24"/>
                <w:lang w:val="kk-KZ" w:eastAsia="ru-RU"/>
              </w:rPr>
            </w:pPr>
            <w:r w:rsidRPr="00DD6727">
              <w:rPr>
                <w:rFonts w:ascii="Times New Roman" w:eastAsia="Times New Roman" w:hAnsi="Times New Roman"/>
                <w:color w:val="000000"/>
                <w:szCs w:val="24"/>
                <w:lang w:val="kk-KZ" w:eastAsia="ru-RU"/>
              </w:rPr>
              <w:t>2019ж.- 3 846,8 мың</w:t>
            </w:r>
            <w:r w:rsidRPr="00DD6727">
              <w:rPr>
                <w:rFonts w:ascii="Times New Roman" w:hAnsi="Times New Roman"/>
                <w:szCs w:val="24"/>
                <w:lang w:val="kk-KZ"/>
              </w:rPr>
              <w:t xml:space="preserve"> теңге</w:t>
            </w:r>
            <w:r w:rsidRPr="00DD6727">
              <w:rPr>
                <w:rFonts w:ascii="Times New Roman" w:eastAsia="Times New Roman" w:hAnsi="Times New Roman"/>
                <w:color w:val="000000"/>
                <w:szCs w:val="24"/>
                <w:lang w:val="kk-KZ" w:eastAsia="ru-RU"/>
              </w:rPr>
              <w:t xml:space="preserve"> 2020ж.-3 846,8 мың</w:t>
            </w:r>
            <w:r w:rsidRPr="00DD6727">
              <w:rPr>
                <w:rFonts w:ascii="Times New Roman" w:hAnsi="Times New Roman"/>
                <w:szCs w:val="24"/>
                <w:lang w:val="kk-KZ"/>
              </w:rPr>
              <w:t xml:space="preserve"> теңге</w:t>
            </w:r>
            <w:r w:rsidRPr="00DD6727">
              <w:rPr>
                <w:rFonts w:ascii="Times New Roman" w:eastAsia="Times New Roman" w:hAnsi="Times New Roman"/>
                <w:color w:val="000000"/>
                <w:szCs w:val="24"/>
                <w:lang w:val="kk-KZ" w:eastAsia="ru-RU"/>
              </w:rPr>
              <w:t xml:space="preserve"> 2021ж.-3 846,8 мың</w:t>
            </w:r>
            <w:r w:rsidRPr="00DD6727">
              <w:rPr>
                <w:rFonts w:ascii="Times New Roman" w:hAnsi="Times New Roman"/>
                <w:szCs w:val="24"/>
                <w:lang w:val="kk-KZ"/>
              </w:rPr>
              <w:t xml:space="preserve"> теңге</w:t>
            </w:r>
          </w:p>
        </w:tc>
      </w:tr>
      <w:tr w:rsidR="00EB6F0C" w:rsidRPr="00DD6727" w:rsidTr="00EB6F0C">
        <w:trPr>
          <w:trHeight w:val="4005"/>
          <w:jc w:val="center"/>
        </w:trPr>
        <w:tc>
          <w:tcPr>
            <w:tcW w:w="709" w:type="dxa"/>
            <w:shd w:val="clear" w:color="auto" w:fill="auto"/>
            <w:noWrap/>
          </w:tcPr>
          <w:p w:rsidR="00EB6F0C" w:rsidRPr="00DD6727" w:rsidRDefault="00EB6F0C" w:rsidP="00EB6F0C">
            <w:pPr>
              <w:jc w:val="center"/>
              <w:rPr>
                <w:rFonts w:ascii="Times New Roman" w:eastAsia="Times New Roman" w:hAnsi="Times New Roman"/>
                <w:color w:val="000000"/>
                <w:szCs w:val="24"/>
                <w:lang w:val="kk-KZ" w:eastAsia="ru-RU"/>
              </w:rPr>
            </w:pPr>
            <w:r w:rsidRPr="00DD6727">
              <w:rPr>
                <w:rFonts w:ascii="Times New Roman" w:eastAsia="Times New Roman" w:hAnsi="Times New Roman"/>
                <w:color w:val="000000"/>
                <w:szCs w:val="24"/>
                <w:lang w:val="kk-KZ" w:eastAsia="ru-RU"/>
              </w:rPr>
              <w:t>93</w:t>
            </w:r>
          </w:p>
        </w:tc>
        <w:tc>
          <w:tcPr>
            <w:tcW w:w="567" w:type="dxa"/>
            <w:shd w:val="clear" w:color="auto" w:fill="auto"/>
            <w:noWrap/>
            <w:hideMark/>
          </w:tcPr>
          <w:p w:rsidR="00EB6F0C" w:rsidRPr="00DD6727" w:rsidRDefault="00EB6F0C" w:rsidP="00EB6F0C">
            <w:pPr>
              <w:jc w:val="center"/>
              <w:rPr>
                <w:rFonts w:ascii="Times New Roman" w:eastAsia="Times New Roman" w:hAnsi="Times New Roman"/>
                <w:color w:val="000000"/>
                <w:szCs w:val="24"/>
                <w:lang w:eastAsia="ru-RU"/>
              </w:rPr>
            </w:pPr>
            <w:r w:rsidRPr="00DD6727">
              <w:rPr>
                <w:rFonts w:ascii="Times New Roman" w:eastAsia="Times New Roman" w:hAnsi="Times New Roman"/>
                <w:color w:val="000000"/>
                <w:szCs w:val="24"/>
                <w:lang w:eastAsia="ru-RU"/>
              </w:rPr>
              <w:t>8</w:t>
            </w:r>
          </w:p>
        </w:tc>
        <w:tc>
          <w:tcPr>
            <w:tcW w:w="2835" w:type="dxa"/>
            <w:shd w:val="clear" w:color="auto" w:fill="auto"/>
            <w:hideMark/>
          </w:tcPr>
          <w:p w:rsidR="00EB6F0C" w:rsidRPr="00DD6727" w:rsidRDefault="00EB6F0C" w:rsidP="00EB6F0C">
            <w:pPr>
              <w:spacing w:after="0" w:line="240" w:lineRule="auto"/>
              <w:rPr>
                <w:rFonts w:ascii="Times New Roman" w:eastAsia="Times New Roman" w:hAnsi="Times New Roman"/>
                <w:b/>
                <w:color w:val="000000"/>
                <w:szCs w:val="24"/>
                <w:lang w:eastAsia="ru-RU"/>
              </w:rPr>
            </w:pPr>
            <w:r w:rsidRPr="00DD6727">
              <w:rPr>
                <w:rFonts w:ascii="Times New Roman" w:eastAsia="Times New Roman" w:hAnsi="Times New Roman"/>
                <w:b/>
                <w:color w:val="000000"/>
                <w:szCs w:val="24"/>
                <w:lang w:eastAsia="ru-RU"/>
              </w:rPr>
              <w:t>Маңғыстау облысында «жалғыз терезе» қағидаты бойынша үкіметтік емес ұйымдарға қолдау көрсетуге арналған азаматтық орталықтарды ұйымдастыру мен дамыту</w:t>
            </w:r>
          </w:p>
        </w:tc>
        <w:tc>
          <w:tcPr>
            <w:tcW w:w="5282" w:type="dxa"/>
            <w:shd w:val="clear" w:color="auto" w:fill="auto"/>
            <w:hideMark/>
          </w:tcPr>
          <w:p w:rsidR="00EB6F0C" w:rsidRPr="00DD6727" w:rsidRDefault="00EB6F0C" w:rsidP="00EB6F0C">
            <w:pPr>
              <w:spacing w:after="0" w:line="240" w:lineRule="auto"/>
              <w:jc w:val="both"/>
              <w:rPr>
                <w:rFonts w:ascii="Times New Roman" w:eastAsia="Times New Roman" w:hAnsi="Times New Roman"/>
                <w:color w:val="000000"/>
                <w:szCs w:val="24"/>
                <w:lang w:val="kk-KZ" w:eastAsia="ru-RU"/>
              </w:rPr>
            </w:pPr>
            <w:r w:rsidRPr="00DD6727">
              <w:rPr>
                <w:rFonts w:ascii="Times New Roman" w:eastAsia="Times New Roman" w:hAnsi="Times New Roman"/>
                <w:color w:val="000000"/>
                <w:szCs w:val="24"/>
                <w:lang w:val="kk-KZ" w:eastAsia="ru-RU"/>
              </w:rPr>
              <w:t>Қазақстанның үкіметтік емес ұйымдарына ҮЕҰ дамыту және тұрақты жұмыс істейтін азаматтық орталықты ұйымдастыру арқылы олардың әлеуетін арттыру мәселелері бойынша кәсіби практикалық көмекті алуға арналған жағдайлар тузығу. Консультациялық, әдістемелік, білім беру және ҮЕҰ-ны құру және қызметі мәселелері бойынша басқа да қызметтерді, оның ішінде дерекқор, мемлекеттік әлеуметтік тапсырыс, мемлекеттік гранттар мен сыйлықақылар, қоғамдық кеңестер, «Атамекен» бағдарламасы және ҮЕҰ-ға арналған басқа да мүмкіндіктер бойынша қызметтер көрсету. Ақпараттық өнімдерді оқытуды және таратуды жүргізу арқылы өңірлік ҮЕҰ әлеуетін күшейту.</w:t>
            </w:r>
          </w:p>
        </w:tc>
        <w:tc>
          <w:tcPr>
            <w:tcW w:w="1591" w:type="dxa"/>
            <w:shd w:val="clear" w:color="auto" w:fill="auto"/>
            <w:hideMark/>
          </w:tcPr>
          <w:p w:rsidR="00EB6F0C" w:rsidRPr="00DD6727" w:rsidRDefault="00EB6F0C" w:rsidP="00EB6F0C">
            <w:pPr>
              <w:spacing w:after="0" w:line="240" w:lineRule="auto"/>
              <w:jc w:val="center"/>
              <w:rPr>
                <w:rFonts w:ascii="Times New Roman" w:eastAsia="Times New Roman" w:hAnsi="Times New Roman"/>
                <w:color w:val="000000"/>
                <w:szCs w:val="24"/>
                <w:lang w:val="kk-KZ" w:eastAsia="ru-RU"/>
              </w:rPr>
            </w:pPr>
            <w:r w:rsidRPr="00DD6727">
              <w:rPr>
                <w:rFonts w:ascii="Times New Roman" w:eastAsia="Times New Roman" w:hAnsi="Times New Roman"/>
                <w:color w:val="000000"/>
                <w:szCs w:val="24"/>
                <w:lang w:val="kk-KZ" w:eastAsia="ru-RU"/>
              </w:rPr>
              <w:t>2019 жылғы мамыр-желтоқсан, 2020-2021 жылдардың қаңтар-желтоқсан</w:t>
            </w:r>
          </w:p>
        </w:tc>
        <w:tc>
          <w:tcPr>
            <w:tcW w:w="2624" w:type="dxa"/>
            <w:shd w:val="clear" w:color="auto" w:fill="auto"/>
            <w:hideMark/>
          </w:tcPr>
          <w:p w:rsidR="00EB6F0C" w:rsidRPr="00DD6727" w:rsidRDefault="00EB6F0C" w:rsidP="00EB6F0C">
            <w:pPr>
              <w:spacing w:after="0" w:line="240" w:lineRule="auto"/>
              <w:jc w:val="center"/>
              <w:rPr>
                <w:rFonts w:ascii="Times New Roman" w:eastAsia="Times New Roman" w:hAnsi="Times New Roman"/>
                <w:color w:val="000000"/>
                <w:szCs w:val="24"/>
                <w:lang w:eastAsia="ru-RU"/>
              </w:rPr>
            </w:pPr>
            <w:r w:rsidRPr="00DD6727">
              <w:rPr>
                <w:rFonts w:ascii="Times New Roman" w:eastAsia="Times New Roman" w:hAnsi="Times New Roman"/>
                <w:color w:val="000000"/>
                <w:szCs w:val="24"/>
                <w:lang w:eastAsia="ru-RU"/>
              </w:rPr>
              <w:t>Маңғыстау облысы</w:t>
            </w:r>
          </w:p>
        </w:tc>
        <w:tc>
          <w:tcPr>
            <w:tcW w:w="1985" w:type="dxa"/>
            <w:shd w:val="clear" w:color="auto" w:fill="auto"/>
            <w:noWrap/>
            <w:hideMark/>
          </w:tcPr>
          <w:p w:rsidR="00EB6F0C" w:rsidRPr="00DD6727" w:rsidRDefault="00EB6F0C" w:rsidP="00EB6F0C">
            <w:pPr>
              <w:spacing w:after="0" w:line="240" w:lineRule="auto"/>
              <w:rPr>
                <w:rFonts w:ascii="Times New Roman" w:eastAsia="Times New Roman" w:hAnsi="Times New Roman"/>
                <w:color w:val="000000"/>
                <w:szCs w:val="24"/>
                <w:lang w:val="kk-KZ" w:eastAsia="ru-RU"/>
              </w:rPr>
            </w:pPr>
            <w:r w:rsidRPr="00DD6727">
              <w:rPr>
                <w:rFonts w:ascii="Times New Roman" w:eastAsia="Times New Roman" w:hAnsi="Times New Roman"/>
                <w:color w:val="000000"/>
                <w:szCs w:val="24"/>
                <w:lang w:val="kk-KZ" w:eastAsia="ru-RU"/>
              </w:rPr>
              <w:t>2019ж.- 3 846,8 мың</w:t>
            </w:r>
            <w:r w:rsidRPr="00DD6727">
              <w:rPr>
                <w:rFonts w:ascii="Times New Roman" w:hAnsi="Times New Roman"/>
                <w:szCs w:val="24"/>
                <w:lang w:val="kk-KZ"/>
              </w:rPr>
              <w:t xml:space="preserve"> теңге</w:t>
            </w:r>
            <w:r w:rsidRPr="00DD6727">
              <w:rPr>
                <w:rFonts w:ascii="Times New Roman" w:eastAsia="Times New Roman" w:hAnsi="Times New Roman"/>
                <w:color w:val="000000"/>
                <w:szCs w:val="24"/>
                <w:lang w:val="kk-KZ" w:eastAsia="ru-RU"/>
              </w:rPr>
              <w:t xml:space="preserve"> 2020ж.-3 846,8 мың</w:t>
            </w:r>
            <w:r w:rsidRPr="00DD6727">
              <w:rPr>
                <w:rFonts w:ascii="Times New Roman" w:hAnsi="Times New Roman"/>
                <w:szCs w:val="24"/>
                <w:lang w:val="kk-KZ"/>
              </w:rPr>
              <w:t xml:space="preserve"> теңге</w:t>
            </w:r>
            <w:r w:rsidRPr="00DD6727">
              <w:rPr>
                <w:rFonts w:ascii="Times New Roman" w:eastAsia="Times New Roman" w:hAnsi="Times New Roman"/>
                <w:color w:val="000000"/>
                <w:szCs w:val="24"/>
                <w:lang w:val="kk-KZ" w:eastAsia="ru-RU"/>
              </w:rPr>
              <w:t xml:space="preserve"> 2021ж.-3 846,8 мың</w:t>
            </w:r>
            <w:r w:rsidRPr="00DD6727">
              <w:rPr>
                <w:rFonts w:ascii="Times New Roman" w:hAnsi="Times New Roman"/>
                <w:szCs w:val="24"/>
                <w:lang w:val="kk-KZ"/>
              </w:rPr>
              <w:t xml:space="preserve"> теңге</w:t>
            </w:r>
          </w:p>
        </w:tc>
      </w:tr>
      <w:tr w:rsidR="00EB6F0C" w:rsidRPr="00DD6727" w:rsidTr="00EB6F0C">
        <w:trPr>
          <w:trHeight w:val="4200"/>
          <w:jc w:val="center"/>
        </w:trPr>
        <w:tc>
          <w:tcPr>
            <w:tcW w:w="709" w:type="dxa"/>
            <w:shd w:val="clear" w:color="auto" w:fill="auto"/>
            <w:noWrap/>
          </w:tcPr>
          <w:p w:rsidR="00EB6F0C" w:rsidRPr="00DD6727" w:rsidRDefault="00EB6F0C" w:rsidP="00EB6F0C">
            <w:pPr>
              <w:jc w:val="center"/>
              <w:rPr>
                <w:rFonts w:ascii="Times New Roman" w:eastAsia="Times New Roman" w:hAnsi="Times New Roman"/>
                <w:color w:val="000000"/>
                <w:szCs w:val="24"/>
                <w:lang w:val="kk-KZ" w:eastAsia="ru-RU"/>
              </w:rPr>
            </w:pPr>
            <w:r w:rsidRPr="00DD6727">
              <w:rPr>
                <w:rFonts w:ascii="Times New Roman" w:eastAsia="Times New Roman" w:hAnsi="Times New Roman"/>
                <w:color w:val="000000"/>
                <w:szCs w:val="24"/>
                <w:lang w:val="kk-KZ" w:eastAsia="ru-RU"/>
              </w:rPr>
              <w:t>94</w:t>
            </w:r>
          </w:p>
        </w:tc>
        <w:tc>
          <w:tcPr>
            <w:tcW w:w="567" w:type="dxa"/>
            <w:shd w:val="clear" w:color="auto" w:fill="auto"/>
            <w:noWrap/>
            <w:hideMark/>
          </w:tcPr>
          <w:p w:rsidR="00EB6F0C" w:rsidRPr="00DD6727" w:rsidRDefault="00EB6F0C" w:rsidP="00EB6F0C">
            <w:pPr>
              <w:jc w:val="center"/>
              <w:rPr>
                <w:rFonts w:ascii="Times New Roman" w:eastAsia="Times New Roman" w:hAnsi="Times New Roman"/>
                <w:color w:val="000000"/>
                <w:szCs w:val="24"/>
                <w:lang w:eastAsia="ru-RU"/>
              </w:rPr>
            </w:pPr>
            <w:r w:rsidRPr="00DD6727">
              <w:rPr>
                <w:rFonts w:ascii="Times New Roman" w:eastAsia="Times New Roman" w:hAnsi="Times New Roman"/>
                <w:color w:val="000000"/>
                <w:szCs w:val="24"/>
                <w:lang w:eastAsia="ru-RU"/>
              </w:rPr>
              <w:t>9</w:t>
            </w:r>
          </w:p>
        </w:tc>
        <w:tc>
          <w:tcPr>
            <w:tcW w:w="2835" w:type="dxa"/>
            <w:shd w:val="clear" w:color="auto" w:fill="auto"/>
            <w:hideMark/>
          </w:tcPr>
          <w:p w:rsidR="00EB6F0C" w:rsidRPr="00DD6727" w:rsidRDefault="00EB6F0C" w:rsidP="00EB6F0C">
            <w:pPr>
              <w:spacing w:after="0" w:line="240" w:lineRule="auto"/>
              <w:rPr>
                <w:rFonts w:ascii="Times New Roman" w:eastAsia="Times New Roman" w:hAnsi="Times New Roman"/>
                <w:b/>
                <w:color w:val="000000"/>
                <w:szCs w:val="24"/>
                <w:lang w:eastAsia="ru-RU"/>
              </w:rPr>
            </w:pPr>
            <w:r w:rsidRPr="00DD6727">
              <w:rPr>
                <w:rFonts w:ascii="Times New Roman" w:eastAsia="Times New Roman" w:hAnsi="Times New Roman"/>
                <w:b/>
                <w:color w:val="000000"/>
                <w:szCs w:val="24"/>
                <w:lang w:eastAsia="ru-RU"/>
              </w:rPr>
              <w:t>Қарағанды облысында «жалғыз терезе» қағидаты бойынша үкіметтік емес ұйымдарға қолдау көрсетуге арналған азаматтық орталықтарды ұйымдастыру мен дамыту</w:t>
            </w:r>
          </w:p>
        </w:tc>
        <w:tc>
          <w:tcPr>
            <w:tcW w:w="5282" w:type="dxa"/>
            <w:shd w:val="clear" w:color="auto" w:fill="auto"/>
            <w:hideMark/>
          </w:tcPr>
          <w:p w:rsidR="00EB6F0C" w:rsidRPr="00DD6727" w:rsidRDefault="00EB6F0C" w:rsidP="00EB6F0C">
            <w:pPr>
              <w:spacing w:after="0" w:line="240" w:lineRule="auto"/>
              <w:jc w:val="both"/>
              <w:rPr>
                <w:rFonts w:ascii="Times New Roman" w:eastAsia="Times New Roman" w:hAnsi="Times New Roman"/>
                <w:color w:val="000000"/>
                <w:szCs w:val="24"/>
                <w:lang w:val="kk-KZ" w:eastAsia="ru-RU"/>
              </w:rPr>
            </w:pPr>
            <w:r w:rsidRPr="00DD6727">
              <w:rPr>
                <w:rFonts w:ascii="Times New Roman" w:eastAsia="Times New Roman" w:hAnsi="Times New Roman"/>
                <w:color w:val="000000"/>
                <w:szCs w:val="24"/>
                <w:lang w:val="kk-KZ" w:eastAsia="ru-RU"/>
              </w:rPr>
              <w:t>Қазақстанның үкіметтік емес ұйымдарына ҮЕҰ дамыту және тұрақты жұмыс істейтін азаматтық орталықты ұйымдастыру арқылы олардың әлеуетін арттыру мәселелері бойынша кәсіби практикалық көмекті алуға арналған жағдайлар тузығу. Консультациялық, әдістемелік, білім беру және ҮЕҰ-ны құру және қызметі мәселелері бойынша басқа да қызметтерді, оның ішінде дерекқор, мемлекеттік әлеуметтік тапсырыс, мемлекеттік гранттар мен сыйлықақылар, қоғамдық кеңестер, «Атамекен» бағдарламасы және ҮЕҰ-ға арналған басқа да мүмкіндіктер бойынша қызметтер көрсету. Ақпараттық өнімдерді оқытуды және таратуды жүргізу арқылы өңірлік ҮЕҰ әлеуетін күшейту.</w:t>
            </w:r>
          </w:p>
        </w:tc>
        <w:tc>
          <w:tcPr>
            <w:tcW w:w="1591" w:type="dxa"/>
            <w:shd w:val="clear" w:color="auto" w:fill="auto"/>
            <w:hideMark/>
          </w:tcPr>
          <w:p w:rsidR="00EB6F0C" w:rsidRPr="00DD6727" w:rsidRDefault="00EB6F0C" w:rsidP="00EB6F0C">
            <w:pPr>
              <w:spacing w:after="0" w:line="240" w:lineRule="auto"/>
              <w:jc w:val="center"/>
              <w:rPr>
                <w:rFonts w:ascii="Times New Roman" w:eastAsia="Times New Roman" w:hAnsi="Times New Roman"/>
                <w:color w:val="000000"/>
                <w:szCs w:val="24"/>
                <w:lang w:val="kk-KZ" w:eastAsia="ru-RU"/>
              </w:rPr>
            </w:pPr>
            <w:r w:rsidRPr="00DD6727">
              <w:rPr>
                <w:rFonts w:ascii="Times New Roman" w:eastAsia="Times New Roman" w:hAnsi="Times New Roman"/>
                <w:color w:val="000000"/>
                <w:szCs w:val="24"/>
                <w:lang w:val="kk-KZ" w:eastAsia="ru-RU"/>
              </w:rPr>
              <w:t>2019 жылғы мамыр-желтоқсан, 2020-2021 жылдардың қаңтар-желтоқсан</w:t>
            </w:r>
          </w:p>
        </w:tc>
        <w:tc>
          <w:tcPr>
            <w:tcW w:w="2624" w:type="dxa"/>
            <w:shd w:val="clear" w:color="auto" w:fill="auto"/>
            <w:hideMark/>
          </w:tcPr>
          <w:p w:rsidR="00EB6F0C" w:rsidRPr="00DD6727" w:rsidRDefault="00EB6F0C" w:rsidP="00EB6F0C">
            <w:pPr>
              <w:spacing w:after="0" w:line="240" w:lineRule="auto"/>
              <w:jc w:val="center"/>
              <w:rPr>
                <w:rFonts w:ascii="Times New Roman" w:eastAsia="Times New Roman" w:hAnsi="Times New Roman"/>
                <w:color w:val="000000"/>
                <w:szCs w:val="24"/>
                <w:lang w:eastAsia="ru-RU"/>
              </w:rPr>
            </w:pPr>
            <w:r w:rsidRPr="00DD6727">
              <w:rPr>
                <w:rFonts w:ascii="Times New Roman" w:eastAsia="Times New Roman" w:hAnsi="Times New Roman"/>
                <w:color w:val="000000"/>
                <w:szCs w:val="24"/>
                <w:lang w:eastAsia="ru-RU"/>
              </w:rPr>
              <w:t>Қарағанды облысы</w:t>
            </w:r>
          </w:p>
        </w:tc>
        <w:tc>
          <w:tcPr>
            <w:tcW w:w="1985" w:type="dxa"/>
            <w:shd w:val="clear" w:color="auto" w:fill="auto"/>
            <w:noWrap/>
            <w:hideMark/>
          </w:tcPr>
          <w:p w:rsidR="00EB6F0C" w:rsidRPr="00DD6727" w:rsidRDefault="00EB6F0C" w:rsidP="00EB6F0C">
            <w:pPr>
              <w:spacing w:after="0" w:line="240" w:lineRule="auto"/>
              <w:rPr>
                <w:rFonts w:ascii="Times New Roman" w:eastAsia="Times New Roman" w:hAnsi="Times New Roman"/>
                <w:color w:val="000000"/>
                <w:szCs w:val="24"/>
                <w:lang w:val="kk-KZ" w:eastAsia="ru-RU"/>
              </w:rPr>
            </w:pPr>
            <w:r w:rsidRPr="00DD6727">
              <w:rPr>
                <w:rFonts w:ascii="Times New Roman" w:eastAsia="Times New Roman" w:hAnsi="Times New Roman"/>
                <w:color w:val="000000"/>
                <w:szCs w:val="24"/>
                <w:lang w:val="kk-KZ" w:eastAsia="ru-RU"/>
              </w:rPr>
              <w:t>2019ж.- 3 846,8 мың</w:t>
            </w:r>
            <w:r w:rsidRPr="00DD6727">
              <w:rPr>
                <w:rFonts w:ascii="Times New Roman" w:hAnsi="Times New Roman"/>
                <w:szCs w:val="24"/>
                <w:lang w:val="kk-KZ"/>
              </w:rPr>
              <w:t xml:space="preserve"> теңге</w:t>
            </w:r>
            <w:r w:rsidRPr="00DD6727">
              <w:rPr>
                <w:rFonts w:ascii="Times New Roman" w:eastAsia="Times New Roman" w:hAnsi="Times New Roman"/>
                <w:color w:val="000000"/>
                <w:szCs w:val="24"/>
                <w:lang w:val="kk-KZ" w:eastAsia="ru-RU"/>
              </w:rPr>
              <w:t xml:space="preserve"> 2020ж.-3 846,8 мың</w:t>
            </w:r>
            <w:r w:rsidRPr="00DD6727">
              <w:rPr>
                <w:rFonts w:ascii="Times New Roman" w:hAnsi="Times New Roman"/>
                <w:szCs w:val="24"/>
                <w:lang w:val="kk-KZ"/>
              </w:rPr>
              <w:t xml:space="preserve"> теңге</w:t>
            </w:r>
          </w:p>
          <w:p w:rsidR="00EB6F0C" w:rsidRPr="00DD6727" w:rsidRDefault="00EB6F0C" w:rsidP="00EB6F0C">
            <w:pPr>
              <w:spacing w:after="0" w:line="240" w:lineRule="auto"/>
              <w:rPr>
                <w:rFonts w:ascii="Times New Roman" w:eastAsia="Times New Roman" w:hAnsi="Times New Roman"/>
                <w:color w:val="000000"/>
                <w:szCs w:val="24"/>
                <w:lang w:val="kk-KZ" w:eastAsia="ru-RU"/>
              </w:rPr>
            </w:pPr>
            <w:r w:rsidRPr="00DD6727">
              <w:rPr>
                <w:rFonts w:ascii="Times New Roman" w:eastAsia="Times New Roman" w:hAnsi="Times New Roman"/>
                <w:color w:val="000000"/>
                <w:szCs w:val="24"/>
                <w:lang w:val="kk-KZ" w:eastAsia="ru-RU"/>
              </w:rPr>
              <w:t>2021ж.-3 846,8 мың</w:t>
            </w:r>
            <w:r w:rsidRPr="00DD6727">
              <w:rPr>
                <w:rFonts w:ascii="Times New Roman" w:hAnsi="Times New Roman"/>
                <w:szCs w:val="24"/>
                <w:lang w:val="kk-KZ"/>
              </w:rPr>
              <w:t xml:space="preserve"> теңге</w:t>
            </w:r>
          </w:p>
        </w:tc>
      </w:tr>
      <w:tr w:rsidR="00EB6F0C" w:rsidRPr="00DD6727" w:rsidTr="00EB6F0C">
        <w:trPr>
          <w:trHeight w:val="4350"/>
          <w:jc w:val="center"/>
        </w:trPr>
        <w:tc>
          <w:tcPr>
            <w:tcW w:w="709" w:type="dxa"/>
            <w:shd w:val="clear" w:color="auto" w:fill="auto"/>
            <w:noWrap/>
          </w:tcPr>
          <w:p w:rsidR="00EB6F0C" w:rsidRPr="00DD6727" w:rsidRDefault="00EB6F0C" w:rsidP="00EB6F0C">
            <w:pPr>
              <w:jc w:val="center"/>
              <w:rPr>
                <w:rFonts w:ascii="Times New Roman" w:eastAsia="Times New Roman" w:hAnsi="Times New Roman"/>
                <w:color w:val="000000"/>
                <w:szCs w:val="24"/>
                <w:lang w:val="kk-KZ" w:eastAsia="ru-RU"/>
              </w:rPr>
            </w:pPr>
            <w:r w:rsidRPr="00DD6727">
              <w:rPr>
                <w:rFonts w:ascii="Times New Roman" w:eastAsia="Times New Roman" w:hAnsi="Times New Roman"/>
                <w:color w:val="000000"/>
                <w:szCs w:val="24"/>
                <w:lang w:val="kk-KZ" w:eastAsia="ru-RU"/>
              </w:rPr>
              <w:t>95</w:t>
            </w:r>
          </w:p>
        </w:tc>
        <w:tc>
          <w:tcPr>
            <w:tcW w:w="567" w:type="dxa"/>
            <w:shd w:val="clear" w:color="auto" w:fill="auto"/>
            <w:noWrap/>
            <w:hideMark/>
          </w:tcPr>
          <w:p w:rsidR="00EB6F0C" w:rsidRPr="00DD6727" w:rsidRDefault="00EB6F0C" w:rsidP="00EB6F0C">
            <w:pPr>
              <w:jc w:val="center"/>
              <w:rPr>
                <w:rFonts w:ascii="Times New Roman" w:eastAsia="Times New Roman" w:hAnsi="Times New Roman"/>
                <w:color w:val="000000"/>
                <w:szCs w:val="24"/>
                <w:lang w:val="kk-KZ" w:eastAsia="ru-RU"/>
              </w:rPr>
            </w:pPr>
            <w:r w:rsidRPr="00DD6727">
              <w:rPr>
                <w:rFonts w:ascii="Times New Roman" w:eastAsia="Times New Roman" w:hAnsi="Times New Roman"/>
                <w:color w:val="000000"/>
                <w:szCs w:val="24"/>
                <w:lang w:val="kk-KZ" w:eastAsia="ru-RU"/>
              </w:rPr>
              <w:t>10</w:t>
            </w:r>
          </w:p>
        </w:tc>
        <w:tc>
          <w:tcPr>
            <w:tcW w:w="2835" w:type="dxa"/>
            <w:shd w:val="clear" w:color="auto" w:fill="auto"/>
            <w:hideMark/>
          </w:tcPr>
          <w:p w:rsidR="00EB6F0C" w:rsidRPr="00DD6727" w:rsidRDefault="00EB6F0C" w:rsidP="00EB6F0C">
            <w:pPr>
              <w:spacing w:after="0" w:line="240" w:lineRule="auto"/>
              <w:rPr>
                <w:rFonts w:ascii="Times New Roman" w:eastAsia="Times New Roman" w:hAnsi="Times New Roman"/>
                <w:b/>
                <w:color w:val="000000"/>
                <w:szCs w:val="24"/>
                <w:lang w:val="kk-KZ" w:eastAsia="ru-RU"/>
              </w:rPr>
            </w:pPr>
            <w:r w:rsidRPr="00DD6727">
              <w:rPr>
                <w:rFonts w:ascii="Times New Roman" w:eastAsia="Times New Roman" w:hAnsi="Times New Roman"/>
                <w:b/>
                <w:color w:val="000000"/>
                <w:szCs w:val="24"/>
                <w:lang w:val="kk-KZ" w:eastAsia="ru-RU"/>
              </w:rPr>
              <w:t>Қостанай облысында «жалғыз терезе» қағидаты бойынша үкіметтік емес ұйымдарға қолдау көрсетуге арналған азаматтық орталықтарды ұйымдастыру мен дамыту</w:t>
            </w:r>
          </w:p>
        </w:tc>
        <w:tc>
          <w:tcPr>
            <w:tcW w:w="5282" w:type="dxa"/>
            <w:shd w:val="clear" w:color="auto" w:fill="auto"/>
            <w:hideMark/>
          </w:tcPr>
          <w:p w:rsidR="00EB6F0C" w:rsidRPr="00DD6727" w:rsidRDefault="00EB6F0C" w:rsidP="00EB6F0C">
            <w:pPr>
              <w:spacing w:after="0" w:line="240" w:lineRule="auto"/>
              <w:jc w:val="both"/>
              <w:rPr>
                <w:rFonts w:ascii="Times New Roman" w:eastAsia="Times New Roman" w:hAnsi="Times New Roman"/>
                <w:color w:val="000000"/>
                <w:szCs w:val="24"/>
                <w:lang w:val="kk-KZ" w:eastAsia="ru-RU"/>
              </w:rPr>
            </w:pPr>
            <w:r w:rsidRPr="00DD6727">
              <w:rPr>
                <w:rFonts w:ascii="Times New Roman" w:eastAsia="Times New Roman" w:hAnsi="Times New Roman"/>
                <w:color w:val="000000"/>
                <w:szCs w:val="24"/>
                <w:lang w:val="kk-KZ" w:eastAsia="ru-RU"/>
              </w:rPr>
              <w:t>Қазақстанның үкіметтік емес ұйымдарына ҮЕҰ дамыту және тұрақты жұмыс істейтін азаматтық орталықты ұйымдастыру арқылы олардың әлеуетін арттыру мәселелері бойынша кәсіби практикалық көмекті алуға арналған жағдайлар тузығу. Консультациялық, әдістемелік, білім беру және ҮЕҰ-ны құру және қызметі мәселелері бойынша басқа да қызметтерді, оның ішінде дерекқор, мемлекеттік әлеуметтік тапсырыс, мемлекеттік гранттар мен сыйлықақылар, қоғамдық кеңестер, «Атамекен» бағдарламасы және ҮЕҰ-ға арналған басқа да мүмкіндіктер бойынша қызметтер көрсету. Ақпараттық өнімдерді оқытуды және таратуды жүргізу арқылы өңірлік ҮЕҰ әлеуетін күшейту.</w:t>
            </w:r>
          </w:p>
        </w:tc>
        <w:tc>
          <w:tcPr>
            <w:tcW w:w="1591" w:type="dxa"/>
            <w:shd w:val="clear" w:color="auto" w:fill="auto"/>
            <w:hideMark/>
          </w:tcPr>
          <w:p w:rsidR="00EB6F0C" w:rsidRPr="00DD6727" w:rsidRDefault="00EB6F0C" w:rsidP="00EB6F0C">
            <w:pPr>
              <w:spacing w:after="0" w:line="240" w:lineRule="auto"/>
              <w:jc w:val="center"/>
              <w:rPr>
                <w:rFonts w:ascii="Times New Roman" w:eastAsia="Times New Roman" w:hAnsi="Times New Roman"/>
                <w:color w:val="000000"/>
                <w:szCs w:val="24"/>
                <w:lang w:val="kk-KZ" w:eastAsia="ru-RU"/>
              </w:rPr>
            </w:pPr>
            <w:r w:rsidRPr="00DD6727">
              <w:rPr>
                <w:rFonts w:ascii="Times New Roman" w:eastAsia="Times New Roman" w:hAnsi="Times New Roman"/>
                <w:color w:val="000000"/>
                <w:szCs w:val="24"/>
                <w:lang w:val="kk-KZ" w:eastAsia="ru-RU"/>
              </w:rPr>
              <w:t>2019 жылғы мамыр-желтоқсан, 2020-2021 жылдардың қаңтар-желтоқсан</w:t>
            </w:r>
          </w:p>
        </w:tc>
        <w:tc>
          <w:tcPr>
            <w:tcW w:w="2624" w:type="dxa"/>
            <w:shd w:val="clear" w:color="auto" w:fill="auto"/>
            <w:hideMark/>
          </w:tcPr>
          <w:p w:rsidR="00EB6F0C" w:rsidRPr="00DD6727" w:rsidRDefault="00EB6F0C" w:rsidP="00EB6F0C">
            <w:pPr>
              <w:spacing w:after="0" w:line="240" w:lineRule="auto"/>
              <w:jc w:val="center"/>
              <w:rPr>
                <w:rFonts w:ascii="Times New Roman" w:eastAsia="Times New Roman" w:hAnsi="Times New Roman"/>
                <w:color w:val="000000"/>
                <w:szCs w:val="24"/>
                <w:lang w:eastAsia="ru-RU"/>
              </w:rPr>
            </w:pPr>
            <w:r w:rsidRPr="00DD6727">
              <w:rPr>
                <w:rFonts w:ascii="Times New Roman" w:eastAsia="Times New Roman" w:hAnsi="Times New Roman"/>
                <w:color w:val="000000"/>
                <w:szCs w:val="24"/>
                <w:lang w:eastAsia="ru-RU"/>
              </w:rPr>
              <w:t>Қостанай облысы</w:t>
            </w:r>
          </w:p>
        </w:tc>
        <w:tc>
          <w:tcPr>
            <w:tcW w:w="1985" w:type="dxa"/>
            <w:shd w:val="clear" w:color="auto" w:fill="auto"/>
            <w:noWrap/>
            <w:hideMark/>
          </w:tcPr>
          <w:p w:rsidR="00EB6F0C" w:rsidRPr="00DD6727" w:rsidRDefault="00EB6F0C" w:rsidP="00EB6F0C">
            <w:pPr>
              <w:spacing w:after="0" w:line="240" w:lineRule="auto"/>
              <w:rPr>
                <w:rFonts w:ascii="Times New Roman" w:eastAsia="Times New Roman" w:hAnsi="Times New Roman"/>
                <w:color w:val="000000"/>
                <w:szCs w:val="24"/>
                <w:lang w:val="kk-KZ" w:eastAsia="ru-RU"/>
              </w:rPr>
            </w:pPr>
            <w:r w:rsidRPr="00DD6727">
              <w:rPr>
                <w:rFonts w:ascii="Times New Roman" w:eastAsia="Times New Roman" w:hAnsi="Times New Roman"/>
                <w:color w:val="000000"/>
                <w:szCs w:val="24"/>
                <w:lang w:val="kk-KZ" w:eastAsia="ru-RU"/>
              </w:rPr>
              <w:t>2019ж.- 3 846,8 мың</w:t>
            </w:r>
            <w:r w:rsidRPr="00DD6727">
              <w:rPr>
                <w:rFonts w:ascii="Times New Roman" w:hAnsi="Times New Roman"/>
                <w:szCs w:val="24"/>
                <w:lang w:val="kk-KZ"/>
              </w:rPr>
              <w:t xml:space="preserve"> теңге</w:t>
            </w:r>
            <w:r w:rsidRPr="00DD6727">
              <w:rPr>
                <w:rFonts w:ascii="Times New Roman" w:eastAsia="Times New Roman" w:hAnsi="Times New Roman"/>
                <w:color w:val="000000"/>
                <w:szCs w:val="24"/>
                <w:lang w:val="kk-KZ" w:eastAsia="ru-RU"/>
              </w:rPr>
              <w:t xml:space="preserve"> 2020ж.-3 846,8 мың</w:t>
            </w:r>
            <w:r w:rsidRPr="00DD6727">
              <w:rPr>
                <w:rFonts w:ascii="Times New Roman" w:hAnsi="Times New Roman"/>
                <w:szCs w:val="24"/>
                <w:lang w:val="kk-KZ"/>
              </w:rPr>
              <w:t xml:space="preserve"> теңге</w:t>
            </w:r>
            <w:r w:rsidRPr="00DD6727">
              <w:rPr>
                <w:rFonts w:ascii="Times New Roman" w:eastAsia="Times New Roman" w:hAnsi="Times New Roman"/>
                <w:color w:val="000000"/>
                <w:szCs w:val="24"/>
                <w:lang w:val="kk-KZ" w:eastAsia="ru-RU"/>
              </w:rPr>
              <w:t xml:space="preserve"> 2021ж.-3 846,8 мың</w:t>
            </w:r>
            <w:r w:rsidRPr="00DD6727">
              <w:rPr>
                <w:rFonts w:ascii="Times New Roman" w:hAnsi="Times New Roman"/>
                <w:szCs w:val="24"/>
                <w:lang w:val="kk-KZ"/>
              </w:rPr>
              <w:t xml:space="preserve"> теңге</w:t>
            </w:r>
          </w:p>
        </w:tc>
      </w:tr>
      <w:tr w:rsidR="00EB6F0C" w:rsidRPr="00DD6727" w:rsidTr="00EB6F0C">
        <w:trPr>
          <w:trHeight w:val="4125"/>
          <w:jc w:val="center"/>
        </w:trPr>
        <w:tc>
          <w:tcPr>
            <w:tcW w:w="709" w:type="dxa"/>
            <w:shd w:val="clear" w:color="auto" w:fill="auto"/>
            <w:noWrap/>
          </w:tcPr>
          <w:p w:rsidR="00EB6F0C" w:rsidRPr="00DD6727" w:rsidRDefault="00EB6F0C" w:rsidP="00EB6F0C">
            <w:pPr>
              <w:jc w:val="center"/>
              <w:rPr>
                <w:rFonts w:ascii="Times New Roman" w:eastAsia="Times New Roman" w:hAnsi="Times New Roman"/>
                <w:color w:val="000000"/>
                <w:szCs w:val="24"/>
                <w:lang w:val="kk-KZ" w:eastAsia="ru-RU"/>
              </w:rPr>
            </w:pPr>
            <w:r w:rsidRPr="00DD6727">
              <w:rPr>
                <w:rFonts w:ascii="Times New Roman" w:eastAsia="Times New Roman" w:hAnsi="Times New Roman"/>
                <w:color w:val="000000"/>
                <w:szCs w:val="24"/>
                <w:lang w:val="kk-KZ" w:eastAsia="ru-RU"/>
              </w:rPr>
              <w:t>96</w:t>
            </w:r>
          </w:p>
        </w:tc>
        <w:tc>
          <w:tcPr>
            <w:tcW w:w="567" w:type="dxa"/>
            <w:shd w:val="clear" w:color="auto" w:fill="auto"/>
            <w:noWrap/>
            <w:hideMark/>
          </w:tcPr>
          <w:p w:rsidR="00EB6F0C" w:rsidRPr="00DD6727" w:rsidRDefault="00EB6F0C" w:rsidP="00EB6F0C">
            <w:pPr>
              <w:jc w:val="center"/>
              <w:rPr>
                <w:rFonts w:ascii="Times New Roman" w:eastAsia="Times New Roman" w:hAnsi="Times New Roman"/>
                <w:color w:val="000000"/>
                <w:szCs w:val="24"/>
                <w:lang w:eastAsia="ru-RU"/>
              </w:rPr>
            </w:pPr>
            <w:r w:rsidRPr="00DD6727">
              <w:rPr>
                <w:rFonts w:ascii="Times New Roman" w:eastAsia="Times New Roman" w:hAnsi="Times New Roman"/>
                <w:color w:val="000000"/>
                <w:szCs w:val="24"/>
                <w:lang w:eastAsia="ru-RU"/>
              </w:rPr>
              <w:t>11</w:t>
            </w:r>
          </w:p>
        </w:tc>
        <w:tc>
          <w:tcPr>
            <w:tcW w:w="2835" w:type="dxa"/>
            <w:shd w:val="clear" w:color="auto" w:fill="auto"/>
            <w:hideMark/>
          </w:tcPr>
          <w:p w:rsidR="00EB6F0C" w:rsidRPr="00DD6727" w:rsidRDefault="00EB6F0C" w:rsidP="00EB6F0C">
            <w:pPr>
              <w:spacing w:after="0" w:line="240" w:lineRule="auto"/>
              <w:rPr>
                <w:rFonts w:ascii="Times New Roman" w:eastAsia="Times New Roman" w:hAnsi="Times New Roman"/>
                <w:b/>
                <w:color w:val="000000"/>
                <w:szCs w:val="24"/>
                <w:lang w:eastAsia="ru-RU"/>
              </w:rPr>
            </w:pPr>
            <w:r w:rsidRPr="00DD6727">
              <w:rPr>
                <w:rFonts w:ascii="Times New Roman" w:eastAsia="Times New Roman" w:hAnsi="Times New Roman"/>
                <w:b/>
                <w:color w:val="000000"/>
                <w:szCs w:val="24"/>
                <w:lang w:eastAsia="ru-RU"/>
              </w:rPr>
              <w:t>Қызылорда облысында облысында «жалғыз терезе» қағидаты бойынша үкіметтік емес ұйымдарға қолдау көрсетуге арналған азаматтық орталықтарды ұйымдастыру мен дамыту</w:t>
            </w:r>
          </w:p>
        </w:tc>
        <w:tc>
          <w:tcPr>
            <w:tcW w:w="5282" w:type="dxa"/>
            <w:shd w:val="clear" w:color="auto" w:fill="auto"/>
            <w:hideMark/>
          </w:tcPr>
          <w:p w:rsidR="00EB6F0C" w:rsidRPr="00DD6727" w:rsidRDefault="00EB6F0C" w:rsidP="00EB6F0C">
            <w:pPr>
              <w:spacing w:after="0" w:line="240" w:lineRule="auto"/>
              <w:jc w:val="both"/>
              <w:rPr>
                <w:rFonts w:ascii="Times New Roman" w:eastAsia="Times New Roman" w:hAnsi="Times New Roman"/>
                <w:color w:val="000000"/>
                <w:szCs w:val="24"/>
                <w:lang w:val="kk-KZ" w:eastAsia="ru-RU"/>
              </w:rPr>
            </w:pPr>
            <w:r w:rsidRPr="00DD6727">
              <w:rPr>
                <w:rFonts w:ascii="Times New Roman" w:eastAsia="Times New Roman" w:hAnsi="Times New Roman"/>
                <w:color w:val="000000"/>
                <w:szCs w:val="24"/>
                <w:lang w:val="kk-KZ" w:eastAsia="ru-RU"/>
              </w:rPr>
              <w:t>Қазақстанның үкіметтік емес ұйымдарына ҮЕҰ дамыту және тұрақты жұмыс істейтін азаматтық орталықты ұйымдастыру арқылы олардың әлеуетін арттыру мәселелері бойынша кәсіби практикалық көмекті алуға арналған жағдайлар тузығу. Консультациялық, әдістемелік, білім беру және ҮЕҰ-ны құру және қызметі мәселелері бойынша басқа да қызметтерді, оның ішінде дерекқор, мемлекеттік әлеуметтік тапсырыс, мемлекеттік гранттар мен сыйлықақылар, қоғамдық кеңестер, «Атамекен» бағдарламасы және ҮЕҰ-ға арналған басқа да мүмкіндіктер бойынша қызметтер көрсету. Ақпараттық өнімдерді оқытуды және таратуды жүргізу арқылы өңірлік ҮЕҰ әлеуетін күшейту.</w:t>
            </w:r>
          </w:p>
        </w:tc>
        <w:tc>
          <w:tcPr>
            <w:tcW w:w="1591" w:type="dxa"/>
            <w:shd w:val="clear" w:color="auto" w:fill="auto"/>
            <w:hideMark/>
          </w:tcPr>
          <w:p w:rsidR="00EB6F0C" w:rsidRPr="00DD6727" w:rsidRDefault="00EB6F0C" w:rsidP="00EB6F0C">
            <w:pPr>
              <w:spacing w:after="0" w:line="240" w:lineRule="auto"/>
              <w:jc w:val="center"/>
              <w:rPr>
                <w:rFonts w:ascii="Times New Roman" w:eastAsia="Times New Roman" w:hAnsi="Times New Roman"/>
                <w:color w:val="000000"/>
                <w:szCs w:val="24"/>
                <w:lang w:val="kk-KZ" w:eastAsia="ru-RU"/>
              </w:rPr>
            </w:pPr>
            <w:r w:rsidRPr="00DD6727">
              <w:rPr>
                <w:rFonts w:ascii="Times New Roman" w:eastAsia="Times New Roman" w:hAnsi="Times New Roman"/>
                <w:color w:val="000000"/>
                <w:szCs w:val="24"/>
                <w:lang w:val="kk-KZ" w:eastAsia="ru-RU"/>
              </w:rPr>
              <w:t>2019 жылғы мамыр-желтоқсан, 2020-2021 жылдардың қаңтар-желтоқсан</w:t>
            </w:r>
          </w:p>
        </w:tc>
        <w:tc>
          <w:tcPr>
            <w:tcW w:w="2624" w:type="dxa"/>
            <w:shd w:val="clear" w:color="auto" w:fill="auto"/>
            <w:hideMark/>
          </w:tcPr>
          <w:p w:rsidR="00EB6F0C" w:rsidRPr="00DD6727" w:rsidRDefault="00EB6F0C" w:rsidP="00EB6F0C">
            <w:pPr>
              <w:spacing w:after="0" w:line="240" w:lineRule="auto"/>
              <w:jc w:val="center"/>
              <w:rPr>
                <w:rFonts w:ascii="Times New Roman" w:eastAsia="Times New Roman" w:hAnsi="Times New Roman"/>
                <w:color w:val="000000"/>
                <w:szCs w:val="24"/>
                <w:lang w:eastAsia="ru-RU"/>
              </w:rPr>
            </w:pPr>
            <w:r w:rsidRPr="00DD6727">
              <w:rPr>
                <w:rFonts w:ascii="Times New Roman" w:eastAsia="Times New Roman" w:hAnsi="Times New Roman"/>
                <w:color w:val="000000"/>
                <w:szCs w:val="24"/>
                <w:lang w:eastAsia="ru-RU"/>
              </w:rPr>
              <w:t>Қызылорда облысы</w:t>
            </w:r>
          </w:p>
        </w:tc>
        <w:tc>
          <w:tcPr>
            <w:tcW w:w="1985" w:type="dxa"/>
            <w:shd w:val="clear" w:color="auto" w:fill="auto"/>
            <w:noWrap/>
            <w:hideMark/>
          </w:tcPr>
          <w:p w:rsidR="00EB6F0C" w:rsidRPr="00DD6727" w:rsidRDefault="00EB6F0C" w:rsidP="00EB6F0C">
            <w:pPr>
              <w:spacing w:after="0" w:line="240" w:lineRule="auto"/>
              <w:rPr>
                <w:rFonts w:ascii="Times New Roman" w:eastAsia="Times New Roman" w:hAnsi="Times New Roman"/>
                <w:color w:val="000000"/>
                <w:szCs w:val="24"/>
                <w:lang w:val="kk-KZ" w:eastAsia="ru-RU"/>
              </w:rPr>
            </w:pPr>
            <w:r w:rsidRPr="00DD6727">
              <w:rPr>
                <w:rFonts w:ascii="Times New Roman" w:eastAsia="Times New Roman" w:hAnsi="Times New Roman"/>
                <w:color w:val="000000"/>
                <w:szCs w:val="24"/>
                <w:lang w:val="kk-KZ" w:eastAsia="ru-RU"/>
              </w:rPr>
              <w:t xml:space="preserve">2019ж.- </w:t>
            </w:r>
            <w:r w:rsidRPr="00DD6727">
              <w:rPr>
                <w:rFonts w:ascii="Times New Roman" w:eastAsia="Times New Roman" w:hAnsi="Times New Roman"/>
                <w:color w:val="000000"/>
                <w:szCs w:val="24"/>
                <w:lang w:eastAsia="ru-RU"/>
              </w:rPr>
              <w:t>3 846,7</w:t>
            </w:r>
            <w:r w:rsidRPr="00DD6727">
              <w:rPr>
                <w:rFonts w:ascii="Times New Roman" w:eastAsia="Times New Roman" w:hAnsi="Times New Roman"/>
                <w:color w:val="000000"/>
                <w:szCs w:val="24"/>
                <w:lang w:val="kk-KZ" w:eastAsia="ru-RU"/>
              </w:rPr>
              <w:t xml:space="preserve"> мың</w:t>
            </w:r>
            <w:r w:rsidRPr="00DD6727">
              <w:rPr>
                <w:rFonts w:ascii="Times New Roman" w:hAnsi="Times New Roman"/>
                <w:szCs w:val="24"/>
                <w:lang w:val="kk-KZ"/>
              </w:rPr>
              <w:t xml:space="preserve"> теңге</w:t>
            </w:r>
          </w:p>
          <w:p w:rsidR="00EB6F0C" w:rsidRPr="00DD6727" w:rsidRDefault="00EB6F0C" w:rsidP="00EB6F0C">
            <w:pPr>
              <w:spacing w:after="0" w:line="240" w:lineRule="auto"/>
              <w:rPr>
                <w:rFonts w:ascii="Times New Roman" w:eastAsia="Times New Roman" w:hAnsi="Times New Roman"/>
                <w:color w:val="000000"/>
                <w:szCs w:val="24"/>
                <w:lang w:val="kk-KZ" w:eastAsia="ru-RU"/>
              </w:rPr>
            </w:pPr>
            <w:r w:rsidRPr="00DD6727">
              <w:rPr>
                <w:rFonts w:ascii="Times New Roman" w:eastAsia="Times New Roman" w:hAnsi="Times New Roman"/>
                <w:color w:val="000000"/>
                <w:szCs w:val="24"/>
                <w:lang w:val="kk-KZ" w:eastAsia="ru-RU"/>
              </w:rPr>
              <w:t>2020ж.-3 846,7 мың</w:t>
            </w:r>
            <w:r w:rsidRPr="00DD6727">
              <w:rPr>
                <w:rFonts w:ascii="Times New Roman" w:hAnsi="Times New Roman"/>
                <w:szCs w:val="24"/>
                <w:lang w:val="kk-KZ"/>
              </w:rPr>
              <w:t xml:space="preserve"> теңге</w:t>
            </w:r>
            <w:r w:rsidRPr="00DD6727">
              <w:rPr>
                <w:rFonts w:ascii="Times New Roman" w:eastAsia="Times New Roman" w:hAnsi="Times New Roman"/>
                <w:color w:val="000000"/>
                <w:szCs w:val="24"/>
                <w:lang w:val="kk-KZ" w:eastAsia="ru-RU"/>
              </w:rPr>
              <w:t xml:space="preserve"> 2021ж.-3 846,7 мың</w:t>
            </w:r>
            <w:r w:rsidRPr="00DD6727">
              <w:rPr>
                <w:rFonts w:ascii="Times New Roman" w:hAnsi="Times New Roman"/>
                <w:szCs w:val="24"/>
                <w:lang w:val="kk-KZ"/>
              </w:rPr>
              <w:t xml:space="preserve"> теңге</w:t>
            </w:r>
          </w:p>
        </w:tc>
      </w:tr>
      <w:tr w:rsidR="00EB6F0C" w:rsidRPr="00DD6727" w:rsidTr="00EB6F0C">
        <w:trPr>
          <w:trHeight w:val="3615"/>
          <w:jc w:val="center"/>
        </w:trPr>
        <w:tc>
          <w:tcPr>
            <w:tcW w:w="709" w:type="dxa"/>
            <w:shd w:val="clear" w:color="auto" w:fill="auto"/>
            <w:noWrap/>
          </w:tcPr>
          <w:p w:rsidR="00EB6F0C" w:rsidRPr="00DD6727" w:rsidRDefault="00EB6F0C" w:rsidP="00EB6F0C">
            <w:pPr>
              <w:jc w:val="center"/>
              <w:rPr>
                <w:rFonts w:ascii="Times New Roman" w:eastAsia="Times New Roman" w:hAnsi="Times New Roman"/>
                <w:color w:val="000000"/>
                <w:szCs w:val="24"/>
                <w:lang w:val="kk-KZ" w:eastAsia="ru-RU"/>
              </w:rPr>
            </w:pPr>
            <w:r w:rsidRPr="00DD6727">
              <w:rPr>
                <w:rFonts w:ascii="Times New Roman" w:eastAsia="Times New Roman" w:hAnsi="Times New Roman"/>
                <w:color w:val="000000"/>
                <w:szCs w:val="24"/>
                <w:lang w:val="kk-KZ" w:eastAsia="ru-RU"/>
              </w:rPr>
              <w:t>97</w:t>
            </w:r>
          </w:p>
        </w:tc>
        <w:tc>
          <w:tcPr>
            <w:tcW w:w="567" w:type="dxa"/>
            <w:shd w:val="clear" w:color="auto" w:fill="auto"/>
            <w:noWrap/>
            <w:hideMark/>
          </w:tcPr>
          <w:p w:rsidR="00EB6F0C" w:rsidRPr="00DD6727" w:rsidRDefault="00EB6F0C" w:rsidP="00EB6F0C">
            <w:pPr>
              <w:jc w:val="center"/>
              <w:rPr>
                <w:rFonts w:ascii="Times New Roman" w:eastAsia="Times New Roman" w:hAnsi="Times New Roman"/>
                <w:color w:val="000000"/>
                <w:szCs w:val="24"/>
                <w:lang w:eastAsia="ru-RU"/>
              </w:rPr>
            </w:pPr>
            <w:r w:rsidRPr="00DD6727">
              <w:rPr>
                <w:rFonts w:ascii="Times New Roman" w:eastAsia="Times New Roman" w:hAnsi="Times New Roman"/>
                <w:color w:val="000000"/>
                <w:szCs w:val="24"/>
                <w:lang w:eastAsia="ru-RU"/>
              </w:rPr>
              <w:t>12</w:t>
            </w:r>
          </w:p>
        </w:tc>
        <w:tc>
          <w:tcPr>
            <w:tcW w:w="2835" w:type="dxa"/>
            <w:shd w:val="clear" w:color="auto" w:fill="auto"/>
            <w:hideMark/>
          </w:tcPr>
          <w:p w:rsidR="00EB6F0C" w:rsidRPr="00DD6727" w:rsidRDefault="00EB6F0C" w:rsidP="00EB6F0C">
            <w:pPr>
              <w:spacing w:after="0" w:line="240" w:lineRule="auto"/>
              <w:rPr>
                <w:rFonts w:ascii="Times New Roman" w:eastAsia="Times New Roman" w:hAnsi="Times New Roman"/>
                <w:b/>
                <w:color w:val="000000"/>
                <w:szCs w:val="24"/>
                <w:lang w:eastAsia="ru-RU"/>
              </w:rPr>
            </w:pPr>
            <w:r w:rsidRPr="00DD6727">
              <w:rPr>
                <w:rFonts w:ascii="Times New Roman" w:eastAsia="Times New Roman" w:hAnsi="Times New Roman"/>
                <w:b/>
                <w:color w:val="000000"/>
                <w:szCs w:val="24"/>
                <w:lang w:eastAsia="ru-RU"/>
              </w:rPr>
              <w:t>Павлодар  облысында «жалғыз терезе» қағидаты бойынша үкіметтік емес ұйымдарға қолдау көрсетуге арналған азаматтық орталықтарды ұйымдастыру мен дамыту</w:t>
            </w:r>
          </w:p>
        </w:tc>
        <w:tc>
          <w:tcPr>
            <w:tcW w:w="5282" w:type="dxa"/>
            <w:shd w:val="clear" w:color="auto" w:fill="auto"/>
            <w:hideMark/>
          </w:tcPr>
          <w:p w:rsidR="00EB6F0C" w:rsidRPr="00DD6727" w:rsidRDefault="00EB6F0C" w:rsidP="00EB6F0C">
            <w:pPr>
              <w:spacing w:after="0" w:line="240" w:lineRule="auto"/>
              <w:jc w:val="both"/>
              <w:rPr>
                <w:rFonts w:ascii="Times New Roman" w:eastAsia="Times New Roman" w:hAnsi="Times New Roman"/>
                <w:color w:val="000000"/>
                <w:szCs w:val="24"/>
                <w:lang w:val="kk-KZ" w:eastAsia="ru-RU"/>
              </w:rPr>
            </w:pPr>
            <w:r w:rsidRPr="00DD6727">
              <w:rPr>
                <w:rFonts w:ascii="Times New Roman" w:eastAsia="Times New Roman" w:hAnsi="Times New Roman"/>
                <w:color w:val="000000"/>
                <w:szCs w:val="24"/>
                <w:lang w:val="kk-KZ" w:eastAsia="ru-RU"/>
              </w:rPr>
              <w:t>Қазақстанның үкіметтік емес ұйымдарына ҮЕҰ дамыту және тұрақты жұмыс істейтін азаматтық орталықты ұйымдастыру арқылы олардың әлеуетін арттыру мәселелері бойынша кәсіби практикалық көмекті алуға арналған жағдайлар тузығу. Консультациялық, әдістемелік, білім беру және ҮЕҰ-ны құру және қызметі мәселелері бойынша басқа да қызметтерді, оның ішінде дерекқор, мемлекеттік әлеуметтік тапсырыс, мемлекеттік гранттар мен сыйлықақылар, қоғамдық кеңестер, «Атамекен» бағдарламасы және ҮЕҰ-ға арналған басқа да мүмкіндіктер бойынша қызметтер көрсету. Ақпараттық өнімдерді оқытуды және таратуды жүргізу арқылы өңірлік ҮЕҰ әлеуетін күшейту.</w:t>
            </w:r>
          </w:p>
        </w:tc>
        <w:tc>
          <w:tcPr>
            <w:tcW w:w="1591" w:type="dxa"/>
            <w:shd w:val="clear" w:color="auto" w:fill="auto"/>
            <w:hideMark/>
          </w:tcPr>
          <w:p w:rsidR="00EB6F0C" w:rsidRPr="00DD6727" w:rsidRDefault="00EB6F0C" w:rsidP="00EB6F0C">
            <w:pPr>
              <w:spacing w:after="0" w:line="240" w:lineRule="auto"/>
              <w:jc w:val="center"/>
              <w:rPr>
                <w:rFonts w:ascii="Times New Roman" w:eastAsia="Times New Roman" w:hAnsi="Times New Roman"/>
                <w:color w:val="000000"/>
                <w:szCs w:val="24"/>
                <w:lang w:val="kk-KZ" w:eastAsia="ru-RU"/>
              </w:rPr>
            </w:pPr>
            <w:r w:rsidRPr="00DD6727">
              <w:rPr>
                <w:rFonts w:ascii="Times New Roman" w:eastAsia="Times New Roman" w:hAnsi="Times New Roman"/>
                <w:color w:val="000000"/>
                <w:szCs w:val="24"/>
                <w:lang w:val="kk-KZ" w:eastAsia="ru-RU"/>
              </w:rPr>
              <w:t>2019 жылғы мамыр-желтоқсан, 2020-2021 жылдардың қаңтар-желтоқсан</w:t>
            </w:r>
          </w:p>
        </w:tc>
        <w:tc>
          <w:tcPr>
            <w:tcW w:w="2624" w:type="dxa"/>
            <w:shd w:val="clear" w:color="auto" w:fill="auto"/>
            <w:hideMark/>
          </w:tcPr>
          <w:p w:rsidR="00EB6F0C" w:rsidRPr="00DD6727" w:rsidRDefault="00EB6F0C" w:rsidP="00EB6F0C">
            <w:pPr>
              <w:spacing w:after="0" w:line="240" w:lineRule="auto"/>
              <w:jc w:val="center"/>
              <w:rPr>
                <w:rFonts w:ascii="Times New Roman" w:eastAsia="Times New Roman" w:hAnsi="Times New Roman"/>
                <w:color w:val="000000"/>
                <w:szCs w:val="24"/>
                <w:lang w:eastAsia="ru-RU"/>
              </w:rPr>
            </w:pPr>
            <w:r w:rsidRPr="00DD6727">
              <w:rPr>
                <w:rFonts w:ascii="Times New Roman" w:eastAsia="Times New Roman" w:hAnsi="Times New Roman"/>
                <w:color w:val="000000"/>
                <w:szCs w:val="24"/>
                <w:lang w:eastAsia="ru-RU"/>
              </w:rPr>
              <w:t>Павлодар облысы</w:t>
            </w:r>
          </w:p>
        </w:tc>
        <w:tc>
          <w:tcPr>
            <w:tcW w:w="1985" w:type="dxa"/>
            <w:shd w:val="clear" w:color="auto" w:fill="auto"/>
            <w:noWrap/>
            <w:hideMark/>
          </w:tcPr>
          <w:p w:rsidR="00EB6F0C" w:rsidRPr="00DD6727" w:rsidRDefault="00EB6F0C" w:rsidP="00EB6F0C">
            <w:pPr>
              <w:spacing w:after="0" w:line="240" w:lineRule="auto"/>
              <w:rPr>
                <w:rFonts w:ascii="Times New Roman" w:eastAsia="Times New Roman" w:hAnsi="Times New Roman"/>
                <w:color w:val="000000"/>
                <w:szCs w:val="24"/>
                <w:lang w:val="kk-KZ" w:eastAsia="ru-RU"/>
              </w:rPr>
            </w:pPr>
            <w:r w:rsidRPr="00DD6727">
              <w:rPr>
                <w:rFonts w:ascii="Times New Roman" w:eastAsia="Times New Roman" w:hAnsi="Times New Roman"/>
                <w:color w:val="000000"/>
                <w:szCs w:val="24"/>
                <w:lang w:val="kk-KZ" w:eastAsia="ru-RU"/>
              </w:rPr>
              <w:t>2019ж.- 3 846,7 мың</w:t>
            </w:r>
            <w:r w:rsidRPr="00DD6727">
              <w:rPr>
                <w:rFonts w:ascii="Times New Roman" w:hAnsi="Times New Roman"/>
                <w:szCs w:val="24"/>
                <w:lang w:val="kk-KZ"/>
              </w:rPr>
              <w:t xml:space="preserve"> теңге</w:t>
            </w:r>
            <w:r w:rsidRPr="00DD6727">
              <w:rPr>
                <w:rFonts w:ascii="Times New Roman" w:eastAsia="Times New Roman" w:hAnsi="Times New Roman"/>
                <w:color w:val="000000"/>
                <w:szCs w:val="24"/>
                <w:lang w:val="kk-KZ" w:eastAsia="ru-RU"/>
              </w:rPr>
              <w:t xml:space="preserve"> 2020ж.-3 846,7 мың</w:t>
            </w:r>
            <w:r w:rsidRPr="00DD6727">
              <w:rPr>
                <w:rFonts w:ascii="Times New Roman" w:hAnsi="Times New Roman"/>
                <w:szCs w:val="24"/>
                <w:lang w:val="kk-KZ"/>
              </w:rPr>
              <w:t xml:space="preserve"> теңге</w:t>
            </w:r>
          </w:p>
          <w:p w:rsidR="00EB6F0C" w:rsidRPr="00DD6727" w:rsidRDefault="00EB6F0C" w:rsidP="00EB6F0C">
            <w:pPr>
              <w:spacing w:after="0" w:line="240" w:lineRule="auto"/>
              <w:rPr>
                <w:rFonts w:ascii="Times New Roman" w:eastAsia="Times New Roman" w:hAnsi="Times New Roman"/>
                <w:color w:val="000000"/>
                <w:szCs w:val="24"/>
                <w:lang w:val="kk-KZ" w:eastAsia="ru-RU"/>
              </w:rPr>
            </w:pPr>
            <w:r w:rsidRPr="00DD6727">
              <w:rPr>
                <w:rFonts w:ascii="Times New Roman" w:eastAsia="Times New Roman" w:hAnsi="Times New Roman"/>
                <w:color w:val="000000"/>
                <w:szCs w:val="24"/>
                <w:lang w:val="kk-KZ" w:eastAsia="ru-RU"/>
              </w:rPr>
              <w:t>2021ж.-3 846,7 мың</w:t>
            </w:r>
            <w:r w:rsidRPr="00DD6727">
              <w:rPr>
                <w:rFonts w:ascii="Times New Roman" w:hAnsi="Times New Roman"/>
                <w:szCs w:val="24"/>
                <w:lang w:val="kk-KZ"/>
              </w:rPr>
              <w:t xml:space="preserve"> теңге</w:t>
            </w:r>
          </w:p>
        </w:tc>
      </w:tr>
      <w:tr w:rsidR="00EB6F0C" w:rsidRPr="00DD6727" w:rsidTr="00EB6F0C">
        <w:trPr>
          <w:trHeight w:val="4290"/>
          <w:jc w:val="center"/>
        </w:trPr>
        <w:tc>
          <w:tcPr>
            <w:tcW w:w="709" w:type="dxa"/>
            <w:shd w:val="clear" w:color="auto" w:fill="auto"/>
            <w:noWrap/>
          </w:tcPr>
          <w:p w:rsidR="00EB6F0C" w:rsidRPr="00DD6727" w:rsidRDefault="00EB6F0C" w:rsidP="00EB6F0C">
            <w:pPr>
              <w:jc w:val="center"/>
              <w:rPr>
                <w:rFonts w:ascii="Times New Roman" w:eastAsia="Times New Roman" w:hAnsi="Times New Roman"/>
                <w:color w:val="000000"/>
                <w:szCs w:val="24"/>
                <w:lang w:val="kk-KZ" w:eastAsia="ru-RU"/>
              </w:rPr>
            </w:pPr>
            <w:r w:rsidRPr="00DD6727">
              <w:rPr>
                <w:rFonts w:ascii="Times New Roman" w:eastAsia="Times New Roman" w:hAnsi="Times New Roman"/>
                <w:color w:val="000000"/>
                <w:szCs w:val="24"/>
                <w:lang w:val="kk-KZ" w:eastAsia="ru-RU"/>
              </w:rPr>
              <w:t>98</w:t>
            </w:r>
          </w:p>
        </w:tc>
        <w:tc>
          <w:tcPr>
            <w:tcW w:w="567" w:type="dxa"/>
            <w:shd w:val="clear" w:color="auto" w:fill="auto"/>
            <w:noWrap/>
            <w:hideMark/>
          </w:tcPr>
          <w:p w:rsidR="00EB6F0C" w:rsidRPr="00DD6727" w:rsidRDefault="00EB6F0C" w:rsidP="00EB6F0C">
            <w:pPr>
              <w:jc w:val="center"/>
              <w:rPr>
                <w:rFonts w:ascii="Times New Roman" w:eastAsia="Times New Roman" w:hAnsi="Times New Roman"/>
                <w:color w:val="000000"/>
                <w:szCs w:val="24"/>
                <w:lang w:eastAsia="ru-RU"/>
              </w:rPr>
            </w:pPr>
            <w:r w:rsidRPr="00DD6727">
              <w:rPr>
                <w:rFonts w:ascii="Times New Roman" w:eastAsia="Times New Roman" w:hAnsi="Times New Roman"/>
                <w:color w:val="000000"/>
                <w:szCs w:val="24"/>
                <w:lang w:eastAsia="ru-RU"/>
              </w:rPr>
              <w:t>13</w:t>
            </w:r>
          </w:p>
        </w:tc>
        <w:tc>
          <w:tcPr>
            <w:tcW w:w="2835" w:type="dxa"/>
            <w:shd w:val="clear" w:color="auto" w:fill="auto"/>
            <w:hideMark/>
          </w:tcPr>
          <w:p w:rsidR="00EB6F0C" w:rsidRPr="00DD6727" w:rsidRDefault="00EB6F0C" w:rsidP="00EB6F0C">
            <w:pPr>
              <w:spacing w:after="0" w:line="240" w:lineRule="auto"/>
              <w:rPr>
                <w:rFonts w:ascii="Times New Roman" w:eastAsia="Times New Roman" w:hAnsi="Times New Roman"/>
                <w:b/>
                <w:color w:val="000000"/>
                <w:szCs w:val="24"/>
                <w:lang w:eastAsia="ru-RU"/>
              </w:rPr>
            </w:pPr>
            <w:r w:rsidRPr="00DD6727">
              <w:rPr>
                <w:rFonts w:ascii="Times New Roman" w:eastAsia="Times New Roman" w:hAnsi="Times New Roman"/>
                <w:b/>
                <w:color w:val="000000"/>
                <w:szCs w:val="24"/>
                <w:lang w:eastAsia="ru-RU"/>
              </w:rPr>
              <w:t>Солтүстік Қазақстан облысында «жалғыз терезе» қағидаты бойынша үкіметтік емес ұйымдарға қолдау көрсетуге арналған азаматтық орталықтарды ұйымдастыру мен дамыту</w:t>
            </w:r>
          </w:p>
        </w:tc>
        <w:tc>
          <w:tcPr>
            <w:tcW w:w="5282" w:type="dxa"/>
            <w:shd w:val="clear" w:color="auto" w:fill="auto"/>
            <w:hideMark/>
          </w:tcPr>
          <w:p w:rsidR="00EB6F0C" w:rsidRPr="00DD6727" w:rsidRDefault="00EB6F0C" w:rsidP="00EB6F0C">
            <w:pPr>
              <w:spacing w:after="0" w:line="240" w:lineRule="auto"/>
              <w:jc w:val="both"/>
              <w:rPr>
                <w:rFonts w:ascii="Times New Roman" w:eastAsia="Times New Roman" w:hAnsi="Times New Roman"/>
                <w:color w:val="000000"/>
                <w:szCs w:val="24"/>
                <w:lang w:val="kk-KZ" w:eastAsia="ru-RU"/>
              </w:rPr>
            </w:pPr>
            <w:r w:rsidRPr="00DD6727">
              <w:rPr>
                <w:rFonts w:ascii="Times New Roman" w:eastAsia="Times New Roman" w:hAnsi="Times New Roman"/>
                <w:color w:val="000000"/>
                <w:szCs w:val="24"/>
                <w:lang w:val="kk-KZ" w:eastAsia="ru-RU"/>
              </w:rPr>
              <w:t>Қазақстанның үкіметтік емес ұйымдарына ҮЕҰ дамыту және тұрақты жұмыс істейтін азаматтық орталықты ұйымдастыру арқылы олардың әлеуетін арттыру мәселелері бойынша кәсіби практикалық көмекті алуға арналған жағдайлар тузығу. Консультациялық, әдістемелік, білім беру және ҮЕҰ-ны құру және қызметі мәселелері бойынша басқа да қызметтерді, оның ішінде дерекқор, мемлекеттік әлеуметтік тапсырыс, мемлекеттік гранттар мен сыйлықақылар, қоғамдық кеңестер, «Атамекен» бағдарламасы және ҮЕҰ-ға арналған басқа да мүмкіндіктер бойынша қызметтер көрсету. Ақпараттық өнімдерді оқытуды және таратуды жүргізу арқылы өңірлік ҮЕҰ әлеуетін күшейту.</w:t>
            </w:r>
          </w:p>
        </w:tc>
        <w:tc>
          <w:tcPr>
            <w:tcW w:w="1591" w:type="dxa"/>
            <w:shd w:val="clear" w:color="auto" w:fill="auto"/>
            <w:hideMark/>
          </w:tcPr>
          <w:p w:rsidR="00EB6F0C" w:rsidRPr="00DD6727" w:rsidRDefault="00EB6F0C" w:rsidP="00EB6F0C">
            <w:pPr>
              <w:spacing w:after="0" w:line="240" w:lineRule="auto"/>
              <w:jc w:val="center"/>
              <w:rPr>
                <w:rFonts w:ascii="Times New Roman" w:eastAsia="Times New Roman" w:hAnsi="Times New Roman"/>
                <w:color w:val="000000"/>
                <w:szCs w:val="24"/>
                <w:lang w:val="kk-KZ" w:eastAsia="ru-RU"/>
              </w:rPr>
            </w:pPr>
            <w:r w:rsidRPr="00DD6727">
              <w:rPr>
                <w:rFonts w:ascii="Times New Roman" w:eastAsia="Times New Roman" w:hAnsi="Times New Roman"/>
                <w:color w:val="000000"/>
                <w:szCs w:val="24"/>
                <w:lang w:val="kk-KZ" w:eastAsia="ru-RU"/>
              </w:rPr>
              <w:t>2019 жылғы мамыр-желтоқсан, 2020-2021 жылдардың қаңтар-желтоқсан</w:t>
            </w:r>
          </w:p>
        </w:tc>
        <w:tc>
          <w:tcPr>
            <w:tcW w:w="2624" w:type="dxa"/>
            <w:shd w:val="clear" w:color="auto" w:fill="auto"/>
            <w:hideMark/>
          </w:tcPr>
          <w:p w:rsidR="00EB6F0C" w:rsidRPr="00DD6727" w:rsidRDefault="00EB6F0C" w:rsidP="00EB6F0C">
            <w:pPr>
              <w:spacing w:after="0" w:line="240" w:lineRule="auto"/>
              <w:jc w:val="center"/>
              <w:rPr>
                <w:rFonts w:ascii="Times New Roman" w:eastAsia="Times New Roman" w:hAnsi="Times New Roman"/>
                <w:color w:val="000000"/>
                <w:szCs w:val="24"/>
                <w:lang w:eastAsia="ru-RU"/>
              </w:rPr>
            </w:pPr>
            <w:r w:rsidRPr="00DD6727">
              <w:rPr>
                <w:rFonts w:ascii="Times New Roman" w:eastAsia="Times New Roman" w:hAnsi="Times New Roman"/>
                <w:color w:val="000000"/>
                <w:szCs w:val="24"/>
                <w:lang w:eastAsia="ru-RU"/>
              </w:rPr>
              <w:t>Солтүстік Қазақстан облысы</w:t>
            </w:r>
          </w:p>
        </w:tc>
        <w:tc>
          <w:tcPr>
            <w:tcW w:w="1985" w:type="dxa"/>
            <w:shd w:val="clear" w:color="auto" w:fill="auto"/>
            <w:noWrap/>
            <w:hideMark/>
          </w:tcPr>
          <w:p w:rsidR="00EB6F0C" w:rsidRPr="00DD6727" w:rsidRDefault="00EB6F0C" w:rsidP="00EB6F0C">
            <w:pPr>
              <w:spacing w:after="0" w:line="240" w:lineRule="auto"/>
              <w:rPr>
                <w:rFonts w:ascii="Times New Roman" w:eastAsia="Times New Roman" w:hAnsi="Times New Roman"/>
                <w:color w:val="000000"/>
                <w:szCs w:val="24"/>
                <w:lang w:val="kk-KZ" w:eastAsia="ru-RU"/>
              </w:rPr>
            </w:pPr>
            <w:r w:rsidRPr="00DD6727">
              <w:rPr>
                <w:rFonts w:ascii="Times New Roman" w:eastAsia="Times New Roman" w:hAnsi="Times New Roman"/>
                <w:color w:val="000000"/>
                <w:szCs w:val="24"/>
                <w:lang w:val="kk-KZ" w:eastAsia="ru-RU"/>
              </w:rPr>
              <w:t xml:space="preserve">2019ж.- </w:t>
            </w:r>
            <w:r w:rsidRPr="00DD6727">
              <w:rPr>
                <w:rFonts w:ascii="Times New Roman" w:eastAsia="Times New Roman" w:hAnsi="Times New Roman"/>
                <w:color w:val="000000"/>
                <w:szCs w:val="24"/>
                <w:lang w:eastAsia="ru-RU"/>
              </w:rPr>
              <w:t>3 846,7</w:t>
            </w:r>
            <w:r w:rsidRPr="00DD6727">
              <w:rPr>
                <w:rFonts w:ascii="Times New Roman" w:eastAsia="Times New Roman" w:hAnsi="Times New Roman"/>
                <w:color w:val="000000"/>
                <w:szCs w:val="24"/>
                <w:lang w:val="kk-KZ" w:eastAsia="ru-RU"/>
              </w:rPr>
              <w:t xml:space="preserve"> мың</w:t>
            </w:r>
            <w:r w:rsidRPr="00DD6727">
              <w:rPr>
                <w:rFonts w:ascii="Times New Roman" w:hAnsi="Times New Roman"/>
                <w:szCs w:val="24"/>
                <w:lang w:val="kk-KZ"/>
              </w:rPr>
              <w:t xml:space="preserve"> теңге</w:t>
            </w:r>
          </w:p>
          <w:p w:rsidR="00EB6F0C" w:rsidRPr="00DD6727" w:rsidRDefault="00EB6F0C" w:rsidP="00EB6F0C">
            <w:pPr>
              <w:spacing w:after="0" w:line="240" w:lineRule="auto"/>
              <w:rPr>
                <w:rFonts w:ascii="Times New Roman" w:eastAsia="Times New Roman" w:hAnsi="Times New Roman"/>
                <w:color w:val="000000"/>
                <w:szCs w:val="24"/>
                <w:lang w:val="kk-KZ" w:eastAsia="ru-RU"/>
              </w:rPr>
            </w:pPr>
            <w:r w:rsidRPr="00DD6727">
              <w:rPr>
                <w:rFonts w:ascii="Times New Roman" w:eastAsia="Times New Roman" w:hAnsi="Times New Roman"/>
                <w:color w:val="000000"/>
                <w:szCs w:val="24"/>
                <w:lang w:val="kk-KZ" w:eastAsia="ru-RU"/>
              </w:rPr>
              <w:t>2020ж.-3 846,7 мың</w:t>
            </w:r>
            <w:r w:rsidRPr="00DD6727">
              <w:rPr>
                <w:rFonts w:ascii="Times New Roman" w:hAnsi="Times New Roman"/>
                <w:szCs w:val="24"/>
                <w:lang w:val="kk-KZ"/>
              </w:rPr>
              <w:t xml:space="preserve"> теңге</w:t>
            </w:r>
            <w:r w:rsidRPr="00DD6727">
              <w:rPr>
                <w:rFonts w:ascii="Times New Roman" w:eastAsia="Times New Roman" w:hAnsi="Times New Roman"/>
                <w:color w:val="000000"/>
                <w:szCs w:val="24"/>
                <w:lang w:val="kk-KZ" w:eastAsia="ru-RU"/>
              </w:rPr>
              <w:t xml:space="preserve"> 2021ж.-3 846,7 мың</w:t>
            </w:r>
            <w:r w:rsidRPr="00DD6727">
              <w:rPr>
                <w:rFonts w:ascii="Times New Roman" w:hAnsi="Times New Roman"/>
                <w:szCs w:val="24"/>
                <w:lang w:val="kk-KZ"/>
              </w:rPr>
              <w:t xml:space="preserve"> теңге</w:t>
            </w:r>
          </w:p>
        </w:tc>
      </w:tr>
      <w:tr w:rsidR="00EB6F0C" w:rsidRPr="00DD6727" w:rsidTr="00EB6F0C">
        <w:trPr>
          <w:trHeight w:val="4065"/>
          <w:jc w:val="center"/>
        </w:trPr>
        <w:tc>
          <w:tcPr>
            <w:tcW w:w="709" w:type="dxa"/>
            <w:shd w:val="clear" w:color="auto" w:fill="auto"/>
            <w:noWrap/>
          </w:tcPr>
          <w:p w:rsidR="00EB6F0C" w:rsidRPr="00DD6727" w:rsidRDefault="00EB6F0C" w:rsidP="00EB6F0C">
            <w:pPr>
              <w:jc w:val="center"/>
              <w:rPr>
                <w:rFonts w:ascii="Times New Roman" w:eastAsia="Times New Roman" w:hAnsi="Times New Roman"/>
                <w:color w:val="000000"/>
                <w:szCs w:val="24"/>
                <w:lang w:val="kk-KZ" w:eastAsia="ru-RU"/>
              </w:rPr>
            </w:pPr>
            <w:r w:rsidRPr="00DD6727">
              <w:rPr>
                <w:rFonts w:ascii="Times New Roman" w:eastAsia="Times New Roman" w:hAnsi="Times New Roman"/>
                <w:color w:val="000000"/>
                <w:szCs w:val="24"/>
                <w:lang w:val="kk-KZ" w:eastAsia="ru-RU"/>
              </w:rPr>
              <w:t>99</w:t>
            </w:r>
          </w:p>
        </w:tc>
        <w:tc>
          <w:tcPr>
            <w:tcW w:w="567" w:type="dxa"/>
            <w:shd w:val="clear" w:color="auto" w:fill="auto"/>
            <w:noWrap/>
            <w:hideMark/>
          </w:tcPr>
          <w:p w:rsidR="00EB6F0C" w:rsidRPr="00DD6727" w:rsidRDefault="00EB6F0C" w:rsidP="00EB6F0C">
            <w:pPr>
              <w:jc w:val="center"/>
              <w:rPr>
                <w:rFonts w:ascii="Times New Roman" w:eastAsia="Times New Roman" w:hAnsi="Times New Roman"/>
                <w:color w:val="000000"/>
                <w:szCs w:val="24"/>
                <w:lang w:eastAsia="ru-RU"/>
              </w:rPr>
            </w:pPr>
            <w:r w:rsidRPr="00DD6727">
              <w:rPr>
                <w:rFonts w:ascii="Times New Roman" w:eastAsia="Times New Roman" w:hAnsi="Times New Roman"/>
                <w:color w:val="000000"/>
                <w:szCs w:val="24"/>
                <w:lang w:eastAsia="ru-RU"/>
              </w:rPr>
              <w:t>14</w:t>
            </w:r>
          </w:p>
        </w:tc>
        <w:tc>
          <w:tcPr>
            <w:tcW w:w="2835" w:type="dxa"/>
            <w:shd w:val="clear" w:color="auto" w:fill="auto"/>
            <w:hideMark/>
          </w:tcPr>
          <w:p w:rsidR="00EB6F0C" w:rsidRPr="00DD6727" w:rsidRDefault="00EB6F0C" w:rsidP="00EB6F0C">
            <w:pPr>
              <w:spacing w:after="0" w:line="240" w:lineRule="auto"/>
              <w:rPr>
                <w:rFonts w:ascii="Times New Roman" w:eastAsia="Times New Roman" w:hAnsi="Times New Roman"/>
                <w:b/>
                <w:color w:val="000000"/>
                <w:szCs w:val="24"/>
                <w:lang w:eastAsia="ru-RU"/>
              </w:rPr>
            </w:pPr>
            <w:r w:rsidRPr="00DD6727">
              <w:rPr>
                <w:rFonts w:ascii="Times New Roman" w:eastAsia="Times New Roman" w:hAnsi="Times New Roman"/>
                <w:b/>
                <w:color w:val="000000"/>
                <w:szCs w:val="24"/>
                <w:lang w:eastAsia="ru-RU"/>
              </w:rPr>
              <w:t>Түркістан облысында «жалғыз терезе» қағидаты бойынша үкіметтік емес ұйымдарға қолдау көрсетуге арналған азаматтық орталықтарды ұйымдастыру мен дамыту</w:t>
            </w:r>
          </w:p>
        </w:tc>
        <w:tc>
          <w:tcPr>
            <w:tcW w:w="5282" w:type="dxa"/>
            <w:shd w:val="clear" w:color="auto" w:fill="auto"/>
            <w:hideMark/>
          </w:tcPr>
          <w:p w:rsidR="00EB6F0C" w:rsidRPr="00DD6727" w:rsidRDefault="00EB6F0C" w:rsidP="00EB6F0C">
            <w:pPr>
              <w:spacing w:after="0" w:line="240" w:lineRule="auto"/>
              <w:jc w:val="both"/>
              <w:rPr>
                <w:rFonts w:ascii="Times New Roman" w:eastAsia="Times New Roman" w:hAnsi="Times New Roman"/>
                <w:color w:val="000000"/>
                <w:szCs w:val="24"/>
                <w:lang w:val="kk-KZ" w:eastAsia="ru-RU"/>
              </w:rPr>
            </w:pPr>
            <w:r w:rsidRPr="00DD6727">
              <w:rPr>
                <w:rFonts w:ascii="Times New Roman" w:eastAsia="Times New Roman" w:hAnsi="Times New Roman"/>
                <w:color w:val="000000"/>
                <w:szCs w:val="24"/>
                <w:lang w:val="kk-KZ" w:eastAsia="ru-RU"/>
              </w:rPr>
              <w:t>Қазақстанның үкіметтік емес ұйымдарына ҮЕҰ дамыту және тұрақты жұмыс істейтін азаматтық орталықты ұйымдастыру арқылы олардың әлеуетін арттыру мәселелері бойынша кәсіби практикалық көмекті алуға арналған жағдайлар тузығу. Консультациялық, әдістемелік, білім беру және ҮЕҰ-ны құру және қызметі мәселелері бойынша басқа да қызметтерді, оның ішінде дерекқор, мемлекеттік әлеуметтік тапсырыс, мемлекеттік гранттар мен сыйлықақылар, қоғамдық кеңестер, «Атамекен» бағдарламасы және ҮЕҰ-ға арналған басқа да мүмкіндіктер бойынша қызметтер көрсету. Ақпараттық өнімдерді оқытуды және таратуды жүргізу арқылы өңірлік ҮЕҰ әлеуетін күшейту.</w:t>
            </w:r>
          </w:p>
        </w:tc>
        <w:tc>
          <w:tcPr>
            <w:tcW w:w="1591" w:type="dxa"/>
            <w:shd w:val="clear" w:color="auto" w:fill="auto"/>
            <w:hideMark/>
          </w:tcPr>
          <w:p w:rsidR="00EB6F0C" w:rsidRPr="00DD6727" w:rsidRDefault="00EB6F0C" w:rsidP="00EB6F0C">
            <w:pPr>
              <w:spacing w:after="0" w:line="240" w:lineRule="auto"/>
              <w:jc w:val="center"/>
              <w:rPr>
                <w:rFonts w:ascii="Times New Roman" w:eastAsia="Times New Roman" w:hAnsi="Times New Roman"/>
                <w:color w:val="000000"/>
                <w:szCs w:val="24"/>
                <w:lang w:val="kk-KZ" w:eastAsia="ru-RU"/>
              </w:rPr>
            </w:pPr>
            <w:r w:rsidRPr="00DD6727">
              <w:rPr>
                <w:rFonts w:ascii="Times New Roman" w:eastAsia="Times New Roman" w:hAnsi="Times New Roman"/>
                <w:color w:val="000000"/>
                <w:szCs w:val="24"/>
                <w:lang w:val="kk-KZ" w:eastAsia="ru-RU"/>
              </w:rPr>
              <w:t>2019 жылғы мамыр-желтоқсан, 2020-2021 жылдардың қаңтар-желтоқсан</w:t>
            </w:r>
          </w:p>
        </w:tc>
        <w:tc>
          <w:tcPr>
            <w:tcW w:w="2624" w:type="dxa"/>
            <w:shd w:val="clear" w:color="auto" w:fill="auto"/>
            <w:hideMark/>
          </w:tcPr>
          <w:p w:rsidR="00EB6F0C" w:rsidRPr="00DD6727" w:rsidRDefault="00EB6F0C" w:rsidP="00EB6F0C">
            <w:pPr>
              <w:spacing w:after="0" w:line="240" w:lineRule="auto"/>
              <w:jc w:val="center"/>
              <w:rPr>
                <w:rFonts w:ascii="Times New Roman" w:eastAsia="Times New Roman" w:hAnsi="Times New Roman"/>
                <w:color w:val="000000"/>
                <w:szCs w:val="24"/>
                <w:lang w:eastAsia="ru-RU"/>
              </w:rPr>
            </w:pPr>
            <w:r w:rsidRPr="00DD6727">
              <w:rPr>
                <w:rFonts w:ascii="Times New Roman" w:eastAsia="Times New Roman" w:hAnsi="Times New Roman"/>
                <w:color w:val="000000"/>
                <w:szCs w:val="24"/>
                <w:lang w:eastAsia="ru-RU"/>
              </w:rPr>
              <w:t>Түркістан облысы</w:t>
            </w:r>
          </w:p>
        </w:tc>
        <w:tc>
          <w:tcPr>
            <w:tcW w:w="1985" w:type="dxa"/>
            <w:shd w:val="clear" w:color="auto" w:fill="auto"/>
            <w:noWrap/>
            <w:hideMark/>
          </w:tcPr>
          <w:p w:rsidR="00EB6F0C" w:rsidRPr="00DD6727" w:rsidRDefault="00EB6F0C" w:rsidP="00EB6F0C">
            <w:pPr>
              <w:spacing w:after="0" w:line="240" w:lineRule="auto"/>
              <w:rPr>
                <w:rFonts w:ascii="Times New Roman" w:eastAsia="Times New Roman" w:hAnsi="Times New Roman"/>
                <w:color w:val="000000"/>
                <w:szCs w:val="24"/>
                <w:lang w:val="kk-KZ" w:eastAsia="ru-RU"/>
              </w:rPr>
            </w:pPr>
            <w:r w:rsidRPr="00DD6727">
              <w:rPr>
                <w:rFonts w:ascii="Times New Roman" w:eastAsia="Times New Roman" w:hAnsi="Times New Roman"/>
                <w:color w:val="000000"/>
                <w:szCs w:val="24"/>
                <w:lang w:val="kk-KZ" w:eastAsia="ru-RU"/>
              </w:rPr>
              <w:t>2019ж.- 3 846,7 мың</w:t>
            </w:r>
            <w:r w:rsidRPr="00DD6727">
              <w:rPr>
                <w:rFonts w:ascii="Times New Roman" w:hAnsi="Times New Roman"/>
                <w:szCs w:val="24"/>
                <w:lang w:val="kk-KZ"/>
              </w:rPr>
              <w:t xml:space="preserve"> теңге</w:t>
            </w:r>
            <w:r w:rsidRPr="00DD6727">
              <w:rPr>
                <w:rFonts w:ascii="Times New Roman" w:eastAsia="Times New Roman" w:hAnsi="Times New Roman"/>
                <w:color w:val="000000"/>
                <w:szCs w:val="24"/>
                <w:lang w:val="kk-KZ" w:eastAsia="ru-RU"/>
              </w:rPr>
              <w:t xml:space="preserve"> 2020ж.-3 846,7 мың</w:t>
            </w:r>
            <w:r w:rsidRPr="00DD6727">
              <w:rPr>
                <w:rFonts w:ascii="Times New Roman" w:hAnsi="Times New Roman"/>
                <w:szCs w:val="24"/>
                <w:lang w:val="kk-KZ"/>
              </w:rPr>
              <w:t xml:space="preserve"> теңге</w:t>
            </w:r>
            <w:r w:rsidRPr="00DD6727">
              <w:rPr>
                <w:rFonts w:ascii="Times New Roman" w:eastAsia="Times New Roman" w:hAnsi="Times New Roman"/>
                <w:color w:val="000000"/>
                <w:szCs w:val="24"/>
                <w:lang w:val="kk-KZ" w:eastAsia="ru-RU"/>
              </w:rPr>
              <w:t xml:space="preserve"> 2021ж.-3 846,7 мың</w:t>
            </w:r>
            <w:r w:rsidRPr="00DD6727">
              <w:rPr>
                <w:rFonts w:ascii="Times New Roman" w:hAnsi="Times New Roman"/>
                <w:szCs w:val="24"/>
                <w:lang w:val="kk-KZ"/>
              </w:rPr>
              <w:t xml:space="preserve"> теңге</w:t>
            </w:r>
          </w:p>
        </w:tc>
      </w:tr>
      <w:tr w:rsidR="00EB6F0C" w:rsidRPr="00DD6727" w:rsidTr="00EB6F0C">
        <w:trPr>
          <w:trHeight w:val="3975"/>
          <w:jc w:val="center"/>
        </w:trPr>
        <w:tc>
          <w:tcPr>
            <w:tcW w:w="709" w:type="dxa"/>
            <w:shd w:val="clear" w:color="auto" w:fill="auto"/>
            <w:noWrap/>
          </w:tcPr>
          <w:p w:rsidR="00EB6F0C" w:rsidRPr="00DD6727" w:rsidRDefault="00EB6F0C" w:rsidP="00EB6F0C">
            <w:pPr>
              <w:jc w:val="center"/>
              <w:rPr>
                <w:rFonts w:ascii="Times New Roman" w:eastAsia="Times New Roman" w:hAnsi="Times New Roman"/>
                <w:color w:val="000000"/>
                <w:szCs w:val="24"/>
                <w:lang w:val="kk-KZ" w:eastAsia="ru-RU"/>
              </w:rPr>
            </w:pPr>
            <w:r w:rsidRPr="00DD6727">
              <w:rPr>
                <w:rFonts w:ascii="Times New Roman" w:eastAsia="Times New Roman" w:hAnsi="Times New Roman"/>
                <w:color w:val="000000"/>
                <w:szCs w:val="24"/>
                <w:lang w:val="kk-KZ" w:eastAsia="ru-RU"/>
              </w:rPr>
              <w:t>100</w:t>
            </w:r>
          </w:p>
        </w:tc>
        <w:tc>
          <w:tcPr>
            <w:tcW w:w="567" w:type="dxa"/>
            <w:shd w:val="clear" w:color="auto" w:fill="auto"/>
            <w:noWrap/>
            <w:hideMark/>
          </w:tcPr>
          <w:p w:rsidR="00EB6F0C" w:rsidRPr="00DD6727" w:rsidRDefault="00EB6F0C" w:rsidP="00EB6F0C">
            <w:pPr>
              <w:jc w:val="center"/>
              <w:rPr>
                <w:rFonts w:ascii="Times New Roman" w:eastAsia="Times New Roman" w:hAnsi="Times New Roman"/>
                <w:color w:val="000000"/>
                <w:szCs w:val="24"/>
                <w:lang w:eastAsia="ru-RU"/>
              </w:rPr>
            </w:pPr>
            <w:r w:rsidRPr="00DD6727">
              <w:rPr>
                <w:rFonts w:ascii="Times New Roman" w:eastAsia="Times New Roman" w:hAnsi="Times New Roman"/>
                <w:color w:val="000000"/>
                <w:szCs w:val="24"/>
                <w:lang w:eastAsia="ru-RU"/>
              </w:rPr>
              <w:t>15</w:t>
            </w:r>
          </w:p>
        </w:tc>
        <w:tc>
          <w:tcPr>
            <w:tcW w:w="2835" w:type="dxa"/>
            <w:shd w:val="clear" w:color="auto" w:fill="auto"/>
            <w:hideMark/>
          </w:tcPr>
          <w:p w:rsidR="00EB6F0C" w:rsidRPr="00DD6727" w:rsidRDefault="00EB6F0C" w:rsidP="00EB6F0C">
            <w:pPr>
              <w:spacing w:after="0" w:line="240" w:lineRule="auto"/>
              <w:rPr>
                <w:rFonts w:ascii="Times New Roman" w:eastAsia="Times New Roman" w:hAnsi="Times New Roman"/>
                <w:b/>
                <w:color w:val="000000"/>
                <w:szCs w:val="24"/>
                <w:lang w:eastAsia="ru-RU"/>
              </w:rPr>
            </w:pPr>
            <w:r w:rsidRPr="00DD6727">
              <w:rPr>
                <w:rFonts w:ascii="Times New Roman" w:eastAsia="Times New Roman" w:hAnsi="Times New Roman"/>
                <w:b/>
                <w:color w:val="000000"/>
                <w:szCs w:val="24"/>
                <w:lang w:eastAsia="ru-RU"/>
              </w:rPr>
              <w:t>Астана қаласында «жалғыз терезе» қағидаты бойынша үкіметтік емес ұйымдарға қолдау көрсетуге арналған азаматтық орталықтарды ұйымдастыру мен дамыту</w:t>
            </w:r>
          </w:p>
        </w:tc>
        <w:tc>
          <w:tcPr>
            <w:tcW w:w="5282" w:type="dxa"/>
            <w:shd w:val="clear" w:color="auto" w:fill="auto"/>
            <w:hideMark/>
          </w:tcPr>
          <w:p w:rsidR="00EB6F0C" w:rsidRPr="00DD6727" w:rsidRDefault="00EB6F0C" w:rsidP="00EB6F0C">
            <w:pPr>
              <w:spacing w:after="0" w:line="240" w:lineRule="auto"/>
              <w:jc w:val="both"/>
              <w:rPr>
                <w:rFonts w:ascii="Times New Roman" w:eastAsia="Times New Roman" w:hAnsi="Times New Roman"/>
                <w:color w:val="000000"/>
                <w:szCs w:val="24"/>
                <w:lang w:val="kk-KZ" w:eastAsia="ru-RU"/>
              </w:rPr>
            </w:pPr>
            <w:r w:rsidRPr="00DD6727">
              <w:rPr>
                <w:rFonts w:ascii="Times New Roman" w:eastAsia="Times New Roman" w:hAnsi="Times New Roman"/>
                <w:color w:val="000000"/>
                <w:szCs w:val="24"/>
                <w:lang w:val="kk-KZ" w:eastAsia="ru-RU"/>
              </w:rPr>
              <w:t>Қазақстанның үкіметтік емес ұйымдарына ҮЕҰ дамыту және тұрақты жұмыс істейтін азаматтық орталықты ұйымдастыру арқылы олардың әлеуетін арттыру мәселелері бойынша кәсіби практикалық көмекті алуға арналған жағдайлар тузығу. Консультациялық, әдістемелік, білім беру және ҮЕҰ-ны құру және қызметі мәселелері бойынша басқа да қызметтерді, оның ішінде дерекқор, мемлекеттік әлеуметтік тапсырыс, мемлекеттік гранттар мен сыйлықақылар, қоғамдық кеңестер, «Атамекен» бағдарламасы және ҮЕҰ-ға арналған басқа да мүмкіндіктер бойынша қызметтер көрсету. Ақпараттық өнімдерді оқытуды және таратуды жүргізу арқылы өңірлік ҮЕҰ әлеуетін күшейту.</w:t>
            </w:r>
          </w:p>
        </w:tc>
        <w:tc>
          <w:tcPr>
            <w:tcW w:w="1591" w:type="dxa"/>
            <w:shd w:val="clear" w:color="auto" w:fill="auto"/>
            <w:hideMark/>
          </w:tcPr>
          <w:p w:rsidR="00EB6F0C" w:rsidRPr="00DD6727" w:rsidRDefault="00EB6F0C" w:rsidP="00EB6F0C">
            <w:pPr>
              <w:spacing w:after="0" w:line="240" w:lineRule="auto"/>
              <w:jc w:val="center"/>
              <w:rPr>
                <w:rFonts w:ascii="Times New Roman" w:eastAsia="Times New Roman" w:hAnsi="Times New Roman"/>
                <w:color w:val="000000"/>
                <w:szCs w:val="24"/>
                <w:lang w:val="kk-KZ" w:eastAsia="ru-RU"/>
              </w:rPr>
            </w:pPr>
            <w:r w:rsidRPr="00DD6727">
              <w:rPr>
                <w:rFonts w:ascii="Times New Roman" w:eastAsia="Times New Roman" w:hAnsi="Times New Roman"/>
                <w:color w:val="000000"/>
                <w:szCs w:val="24"/>
                <w:lang w:val="kk-KZ" w:eastAsia="ru-RU"/>
              </w:rPr>
              <w:t>2019 жылғы наурыз-желтоқсан, 2020-2021 жылдардың қаңтар-желтоқсан</w:t>
            </w:r>
          </w:p>
        </w:tc>
        <w:tc>
          <w:tcPr>
            <w:tcW w:w="2624" w:type="dxa"/>
            <w:shd w:val="clear" w:color="auto" w:fill="auto"/>
            <w:hideMark/>
          </w:tcPr>
          <w:p w:rsidR="00EB6F0C" w:rsidRPr="00DD6727" w:rsidRDefault="00EB6F0C" w:rsidP="00EB6F0C">
            <w:pPr>
              <w:spacing w:after="0" w:line="240" w:lineRule="auto"/>
              <w:jc w:val="center"/>
              <w:rPr>
                <w:rFonts w:ascii="Times New Roman" w:eastAsia="Times New Roman" w:hAnsi="Times New Roman"/>
                <w:color w:val="000000"/>
                <w:szCs w:val="24"/>
                <w:lang w:eastAsia="ru-RU"/>
              </w:rPr>
            </w:pPr>
            <w:r w:rsidRPr="00DD6727">
              <w:rPr>
                <w:rFonts w:ascii="Times New Roman" w:eastAsia="Times New Roman" w:hAnsi="Times New Roman"/>
                <w:color w:val="000000"/>
                <w:szCs w:val="24"/>
                <w:lang w:eastAsia="ru-RU"/>
              </w:rPr>
              <w:t xml:space="preserve">Астана қаласы </w:t>
            </w:r>
          </w:p>
        </w:tc>
        <w:tc>
          <w:tcPr>
            <w:tcW w:w="1985" w:type="dxa"/>
            <w:shd w:val="clear" w:color="auto" w:fill="auto"/>
            <w:noWrap/>
            <w:hideMark/>
          </w:tcPr>
          <w:p w:rsidR="00EB6F0C" w:rsidRPr="00DD6727" w:rsidRDefault="00EB6F0C" w:rsidP="00EB6F0C">
            <w:pPr>
              <w:spacing w:after="0" w:line="240" w:lineRule="auto"/>
              <w:rPr>
                <w:rFonts w:ascii="Times New Roman" w:eastAsia="Times New Roman" w:hAnsi="Times New Roman"/>
                <w:color w:val="000000"/>
                <w:szCs w:val="24"/>
                <w:lang w:val="kk-KZ" w:eastAsia="ru-RU"/>
              </w:rPr>
            </w:pPr>
            <w:r w:rsidRPr="00DD6727">
              <w:rPr>
                <w:rFonts w:ascii="Times New Roman" w:eastAsia="Times New Roman" w:hAnsi="Times New Roman"/>
                <w:color w:val="000000"/>
                <w:szCs w:val="24"/>
                <w:lang w:val="kk-KZ" w:eastAsia="ru-RU"/>
              </w:rPr>
              <w:t>2019ж.- 3 850,0 мың</w:t>
            </w:r>
            <w:r w:rsidRPr="00DD6727">
              <w:rPr>
                <w:rFonts w:ascii="Times New Roman" w:hAnsi="Times New Roman"/>
                <w:szCs w:val="24"/>
                <w:lang w:val="kk-KZ"/>
              </w:rPr>
              <w:t xml:space="preserve"> теңге</w:t>
            </w:r>
            <w:r w:rsidRPr="00DD6727">
              <w:rPr>
                <w:rFonts w:ascii="Times New Roman" w:eastAsia="Times New Roman" w:hAnsi="Times New Roman"/>
                <w:color w:val="000000"/>
                <w:szCs w:val="24"/>
                <w:lang w:val="kk-KZ" w:eastAsia="ru-RU"/>
              </w:rPr>
              <w:t xml:space="preserve"> 2020ж.-3 850,0 мың</w:t>
            </w:r>
            <w:r w:rsidRPr="00DD6727">
              <w:rPr>
                <w:rFonts w:ascii="Times New Roman" w:hAnsi="Times New Roman"/>
                <w:szCs w:val="24"/>
                <w:lang w:val="kk-KZ"/>
              </w:rPr>
              <w:t xml:space="preserve"> теңге</w:t>
            </w:r>
            <w:r w:rsidRPr="00DD6727">
              <w:rPr>
                <w:rFonts w:ascii="Times New Roman" w:eastAsia="Times New Roman" w:hAnsi="Times New Roman"/>
                <w:color w:val="000000"/>
                <w:szCs w:val="24"/>
                <w:lang w:val="kk-KZ" w:eastAsia="ru-RU"/>
              </w:rPr>
              <w:t xml:space="preserve"> 2021ж.-3 850,0 мың</w:t>
            </w:r>
            <w:r w:rsidRPr="00DD6727">
              <w:rPr>
                <w:rFonts w:ascii="Times New Roman" w:hAnsi="Times New Roman"/>
                <w:szCs w:val="24"/>
                <w:lang w:val="kk-KZ"/>
              </w:rPr>
              <w:t xml:space="preserve"> теңге</w:t>
            </w:r>
          </w:p>
        </w:tc>
      </w:tr>
      <w:tr w:rsidR="00EB6F0C" w:rsidRPr="00DD6727" w:rsidTr="00EB6F0C">
        <w:trPr>
          <w:trHeight w:val="4024"/>
          <w:jc w:val="center"/>
        </w:trPr>
        <w:tc>
          <w:tcPr>
            <w:tcW w:w="709" w:type="dxa"/>
            <w:shd w:val="clear" w:color="auto" w:fill="auto"/>
            <w:noWrap/>
          </w:tcPr>
          <w:p w:rsidR="00EB6F0C" w:rsidRPr="00DD6727" w:rsidRDefault="00EB6F0C" w:rsidP="00EB6F0C">
            <w:pPr>
              <w:jc w:val="center"/>
              <w:rPr>
                <w:rFonts w:ascii="Times New Roman" w:eastAsia="Times New Roman" w:hAnsi="Times New Roman"/>
                <w:color w:val="000000"/>
                <w:szCs w:val="24"/>
                <w:lang w:val="kk-KZ" w:eastAsia="ru-RU"/>
              </w:rPr>
            </w:pPr>
            <w:r w:rsidRPr="00DD6727">
              <w:rPr>
                <w:rFonts w:ascii="Times New Roman" w:eastAsia="Times New Roman" w:hAnsi="Times New Roman"/>
                <w:color w:val="000000"/>
                <w:szCs w:val="24"/>
                <w:lang w:val="kk-KZ" w:eastAsia="ru-RU"/>
              </w:rPr>
              <w:t>101</w:t>
            </w:r>
          </w:p>
        </w:tc>
        <w:tc>
          <w:tcPr>
            <w:tcW w:w="567" w:type="dxa"/>
            <w:shd w:val="clear" w:color="auto" w:fill="auto"/>
            <w:noWrap/>
            <w:hideMark/>
          </w:tcPr>
          <w:p w:rsidR="00EB6F0C" w:rsidRPr="00DD6727" w:rsidRDefault="00EB6F0C" w:rsidP="00EB6F0C">
            <w:pPr>
              <w:jc w:val="center"/>
              <w:rPr>
                <w:rFonts w:ascii="Times New Roman" w:eastAsia="Times New Roman" w:hAnsi="Times New Roman"/>
                <w:color w:val="000000"/>
                <w:szCs w:val="24"/>
                <w:lang w:val="kk-KZ" w:eastAsia="ru-RU"/>
              </w:rPr>
            </w:pPr>
            <w:r w:rsidRPr="00DD6727">
              <w:rPr>
                <w:rFonts w:ascii="Times New Roman" w:eastAsia="Times New Roman" w:hAnsi="Times New Roman"/>
                <w:color w:val="000000"/>
                <w:szCs w:val="24"/>
                <w:lang w:val="kk-KZ" w:eastAsia="ru-RU"/>
              </w:rPr>
              <w:t>16</w:t>
            </w:r>
          </w:p>
        </w:tc>
        <w:tc>
          <w:tcPr>
            <w:tcW w:w="2835" w:type="dxa"/>
            <w:shd w:val="clear" w:color="auto" w:fill="auto"/>
            <w:hideMark/>
          </w:tcPr>
          <w:p w:rsidR="00EB6F0C" w:rsidRPr="00DD6727" w:rsidRDefault="00EB6F0C" w:rsidP="00EB6F0C">
            <w:pPr>
              <w:spacing w:after="0" w:line="240" w:lineRule="auto"/>
              <w:rPr>
                <w:rFonts w:ascii="Times New Roman" w:eastAsia="Times New Roman" w:hAnsi="Times New Roman"/>
                <w:b/>
                <w:color w:val="000000"/>
                <w:szCs w:val="24"/>
                <w:lang w:val="kk-KZ" w:eastAsia="ru-RU"/>
              </w:rPr>
            </w:pPr>
            <w:r w:rsidRPr="00DD6727">
              <w:rPr>
                <w:rFonts w:ascii="Times New Roman" w:eastAsia="Times New Roman" w:hAnsi="Times New Roman"/>
                <w:b/>
                <w:color w:val="000000"/>
                <w:szCs w:val="24"/>
                <w:lang w:val="kk-KZ" w:eastAsia="ru-RU"/>
              </w:rPr>
              <w:t>Алматы қаласында «жалғыз терезе» қағидаты бойынша үкіметтік емес ұйымдарға қолдау көрсетуге арналған азаматтық орталықтарды ұйымдастыру мен дамыту</w:t>
            </w:r>
          </w:p>
        </w:tc>
        <w:tc>
          <w:tcPr>
            <w:tcW w:w="5282" w:type="dxa"/>
            <w:shd w:val="clear" w:color="auto" w:fill="auto"/>
            <w:hideMark/>
          </w:tcPr>
          <w:p w:rsidR="00EB6F0C" w:rsidRPr="00DD6727" w:rsidRDefault="00EB6F0C" w:rsidP="00EB6F0C">
            <w:pPr>
              <w:spacing w:after="0" w:line="240" w:lineRule="auto"/>
              <w:jc w:val="both"/>
              <w:rPr>
                <w:rFonts w:ascii="Times New Roman" w:eastAsia="Times New Roman" w:hAnsi="Times New Roman"/>
                <w:color w:val="000000"/>
                <w:szCs w:val="24"/>
                <w:lang w:val="kk-KZ" w:eastAsia="ru-RU"/>
              </w:rPr>
            </w:pPr>
            <w:r w:rsidRPr="00DD6727">
              <w:rPr>
                <w:rFonts w:ascii="Times New Roman" w:eastAsia="Times New Roman" w:hAnsi="Times New Roman"/>
                <w:color w:val="000000"/>
                <w:szCs w:val="24"/>
                <w:lang w:val="kk-KZ" w:eastAsia="ru-RU"/>
              </w:rPr>
              <w:t>Қазақстанның үкіметтік емес ұйымдарына ҮЕҰ дамыту және тұрақты жұмыс істейтін азаматтық орталықты ұйымдастыру арқылы олардың әлеуетін арттыру мәселелері бойынша кәсіби практикалық көмекті алуға арналған жағдайлар тузығу. Консультациялық, әдістемелік, білім беру және ҮЕҰ-ны құру және қызметі мәселелері бойынша басқа да қызметтерді, оның ішінде дерекқор, мемлекеттік әлеуметтік тапсырыс, мемлекеттік гранттар мен сыйлықақылар, қоғамдық кеңестер, «Атамекен» бағдарламасы және ҮЕҰ-ға арналған басқа да мүмкіндіктер бойынша қызметтер көрсету. Ақпараттық өнімдерді оқытуды және таратуды жүргізу арқылы өңірлік ҮЕҰ әлеуетін күшейту.</w:t>
            </w:r>
          </w:p>
        </w:tc>
        <w:tc>
          <w:tcPr>
            <w:tcW w:w="1591" w:type="dxa"/>
            <w:shd w:val="clear" w:color="auto" w:fill="auto"/>
            <w:hideMark/>
          </w:tcPr>
          <w:p w:rsidR="00EB6F0C" w:rsidRPr="00DD6727" w:rsidRDefault="00EB6F0C" w:rsidP="00EB6F0C">
            <w:pPr>
              <w:spacing w:after="0" w:line="240" w:lineRule="auto"/>
              <w:jc w:val="center"/>
              <w:rPr>
                <w:rFonts w:ascii="Times New Roman" w:eastAsia="Times New Roman" w:hAnsi="Times New Roman"/>
                <w:color w:val="000000"/>
                <w:szCs w:val="24"/>
                <w:lang w:val="kk-KZ" w:eastAsia="ru-RU"/>
              </w:rPr>
            </w:pPr>
            <w:r w:rsidRPr="00DD6727">
              <w:rPr>
                <w:rFonts w:ascii="Times New Roman" w:eastAsia="Times New Roman" w:hAnsi="Times New Roman"/>
                <w:color w:val="000000"/>
                <w:szCs w:val="24"/>
                <w:lang w:val="kk-KZ" w:eastAsia="ru-RU"/>
              </w:rPr>
              <w:t>2019 жылғы мамыр-желтоқсан, 2020-2021 жылдардың қаңтар-желтоқсан</w:t>
            </w:r>
          </w:p>
        </w:tc>
        <w:tc>
          <w:tcPr>
            <w:tcW w:w="2624" w:type="dxa"/>
            <w:shd w:val="clear" w:color="auto" w:fill="auto"/>
            <w:hideMark/>
          </w:tcPr>
          <w:p w:rsidR="00EB6F0C" w:rsidRPr="00DD6727" w:rsidRDefault="00EB6F0C" w:rsidP="00EB6F0C">
            <w:pPr>
              <w:spacing w:after="0" w:line="240" w:lineRule="auto"/>
              <w:jc w:val="center"/>
              <w:rPr>
                <w:rFonts w:ascii="Times New Roman" w:eastAsia="Times New Roman" w:hAnsi="Times New Roman"/>
                <w:color w:val="000000"/>
                <w:szCs w:val="24"/>
                <w:lang w:eastAsia="ru-RU"/>
              </w:rPr>
            </w:pPr>
            <w:r w:rsidRPr="00DD6727">
              <w:rPr>
                <w:rFonts w:ascii="Times New Roman" w:eastAsia="Times New Roman" w:hAnsi="Times New Roman"/>
                <w:color w:val="000000"/>
                <w:szCs w:val="24"/>
                <w:lang w:eastAsia="ru-RU"/>
              </w:rPr>
              <w:t>Алматы қаласы</w:t>
            </w:r>
          </w:p>
        </w:tc>
        <w:tc>
          <w:tcPr>
            <w:tcW w:w="1985" w:type="dxa"/>
            <w:shd w:val="clear" w:color="auto" w:fill="auto"/>
            <w:noWrap/>
            <w:hideMark/>
          </w:tcPr>
          <w:p w:rsidR="00EB6F0C" w:rsidRPr="00DD6727" w:rsidRDefault="00EB6F0C" w:rsidP="00EB6F0C">
            <w:pPr>
              <w:spacing w:after="0" w:line="240" w:lineRule="auto"/>
              <w:rPr>
                <w:rFonts w:ascii="Times New Roman" w:eastAsia="Times New Roman" w:hAnsi="Times New Roman"/>
                <w:color w:val="000000"/>
                <w:szCs w:val="24"/>
                <w:lang w:val="kk-KZ" w:eastAsia="ru-RU"/>
              </w:rPr>
            </w:pPr>
            <w:r w:rsidRPr="00DD6727">
              <w:rPr>
                <w:rFonts w:ascii="Times New Roman" w:eastAsia="Times New Roman" w:hAnsi="Times New Roman"/>
                <w:color w:val="000000"/>
                <w:szCs w:val="24"/>
                <w:lang w:val="kk-KZ" w:eastAsia="ru-RU"/>
              </w:rPr>
              <w:t xml:space="preserve">2019ж.- </w:t>
            </w:r>
            <w:r w:rsidRPr="00DD6727">
              <w:rPr>
                <w:rFonts w:ascii="Times New Roman" w:eastAsia="Times New Roman" w:hAnsi="Times New Roman"/>
                <w:color w:val="000000"/>
                <w:szCs w:val="24"/>
                <w:lang w:eastAsia="ru-RU"/>
              </w:rPr>
              <w:t>3 850,0</w:t>
            </w:r>
            <w:r w:rsidRPr="00DD6727">
              <w:rPr>
                <w:rFonts w:ascii="Times New Roman" w:eastAsia="Times New Roman" w:hAnsi="Times New Roman"/>
                <w:color w:val="000000"/>
                <w:szCs w:val="24"/>
                <w:lang w:val="kk-KZ" w:eastAsia="ru-RU"/>
              </w:rPr>
              <w:t xml:space="preserve"> мың</w:t>
            </w:r>
            <w:r w:rsidRPr="00DD6727">
              <w:rPr>
                <w:rFonts w:ascii="Times New Roman" w:hAnsi="Times New Roman"/>
                <w:szCs w:val="24"/>
                <w:lang w:val="kk-KZ"/>
              </w:rPr>
              <w:t xml:space="preserve"> теңге</w:t>
            </w:r>
          </w:p>
          <w:p w:rsidR="00EB6F0C" w:rsidRPr="00DD6727" w:rsidRDefault="00EB6F0C" w:rsidP="00EB6F0C">
            <w:pPr>
              <w:spacing w:after="0" w:line="240" w:lineRule="auto"/>
              <w:rPr>
                <w:rFonts w:ascii="Times New Roman" w:eastAsia="Times New Roman" w:hAnsi="Times New Roman"/>
                <w:color w:val="000000"/>
                <w:szCs w:val="24"/>
                <w:lang w:val="kk-KZ" w:eastAsia="ru-RU"/>
              </w:rPr>
            </w:pPr>
            <w:r w:rsidRPr="00DD6727">
              <w:rPr>
                <w:rFonts w:ascii="Times New Roman" w:eastAsia="Times New Roman" w:hAnsi="Times New Roman"/>
                <w:color w:val="000000"/>
                <w:szCs w:val="24"/>
                <w:lang w:val="kk-KZ" w:eastAsia="ru-RU"/>
              </w:rPr>
              <w:t>2020ж.-3 850,0 мың</w:t>
            </w:r>
            <w:r w:rsidRPr="00DD6727">
              <w:rPr>
                <w:rFonts w:ascii="Times New Roman" w:hAnsi="Times New Roman"/>
                <w:szCs w:val="24"/>
                <w:lang w:val="kk-KZ"/>
              </w:rPr>
              <w:t xml:space="preserve"> теңге</w:t>
            </w:r>
          </w:p>
          <w:p w:rsidR="00EB6F0C" w:rsidRPr="00DD6727" w:rsidRDefault="00EB6F0C" w:rsidP="00EB6F0C">
            <w:pPr>
              <w:spacing w:after="0" w:line="240" w:lineRule="auto"/>
              <w:rPr>
                <w:rFonts w:ascii="Times New Roman" w:eastAsia="Times New Roman" w:hAnsi="Times New Roman"/>
                <w:color w:val="000000"/>
                <w:szCs w:val="24"/>
                <w:lang w:eastAsia="ru-RU"/>
              </w:rPr>
            </w:pPr>
            <w:r w:rsidRPr="00DD6727">
              <w:rPr>
                <w:rFonts w:ascii="Times New Roman" w:eastAsia="Times New Roman" w:hAnsi="Times New Roman"/>
                <w:color w:val="000000"/>
                <w:szCs w:val="24"/>
                <w:lang w:val="kk-KZ" w:eastAsia="ru-RU"/>
              </w:rPr>
              <w:t>2021ж.-3 850,0 мың</w:t>
            </w:r>
            <w:r w:rsidRPr="00DD6727">
              <w:rPr>
                <w:rFonts w:ascii="Times New Roman" w:hAnsi="Times New Roman"/>
                <w:szCs w:val="24"/>
                <w:lang w:val="kk-KZ"/>
              </w:rPr>
              <w:t xml:space="preserve"> теңге</w:t>
            </w:r>
          </w:p>
        </w:tc>
      </w:tr>
      <w:tr w:rsidR="00EB6F0C" w:rsidRPr="00DD6727" w:rsidTr="00EB6F0C">
        <w:trPr>
          <w:trHeight w:val="2039"/>
          <w:jc w:val="center"/>
        </w:trPr>
        <w:tc>
          <w:tcPr>
            <w:tcW w:w="709" w:type="dxa"/>
            <w:shd w:val="clear" w:color="auto" w:fill="auto"/>
            <w:noWrap/>
          </w:tcPr>
          <w:p w:rsidR="00EB6F0C" w:rsidRPr="00DD6727" w:rsidRDefault="00EB6F0C" w:rsidP="00EB6F0C">
            <w:pPr>
              <w:jc w:val="center"/>
              <w:rPr>
                <w:rFonts w:ascii="Times New Roman" w:eastAsia="Times New Roman" w:hAnsi="Times New Roman"/>
                <w:color w:val="000000"/>
                <w:szCs w:val="24"/>
                <w:lang w:val="kk-KZ" w:eastAsia="ru-RU"/>
              </w:rPr>
            </w:pPr>
            <w:r w:rsidRPr="00DD6727">
              <w:rPr>
                <w:rFonts w:ascii="Times New Roman" w:eastAsia="Times New Roman" w:hAnsi="Times New Roman"/>
                <w:color w:val="000000"/>
                <w:szCs w:val="24"/>
                <w:lang w:val="kk-KZ" w:eastAsia="ru-RU"/>
              </w:rPr>
              <w:t>102</w:t>
            </w:r>
          </w:p>
        </w:tc>
        <w:tc>
          <w:tcPr>
            <w:tcW w:w="567" w:type="dxa"/>
            <w:shd w:val="clear" w:color="auto" w:fill="auto"/>
            <w:noWrap/>
            <w:hideMark/>
          </w:tcPr>
          <w:p w:rsidR="00EB6F0C" w:rsidRPr="00DD6727" w:rsidRDefault="00EB6F0C" w:rsidP="00EB6F0C">
            <w:pPr>
              <w:jc w:val="center"/>
              <w:rPr>
                <w:rFonts w:ascii="Times New Roman" w:eastAsia="Times New Roman" w:hAnsi="Times New Roman"/>
                <w:color w:val="000000"/>
                <w:szCs w:val="24"/>
                <w:lang w:val="kk-KZ" w:eastAsia="ru-RU"/>
              </w:rPr>
            </w:pPr>
            <w:r w:rsidRPr="00DD6727">
              <w:rPr>
                <w:rFonts w:ascii="Times New Roman" w:eastAsia="Times New Roman" w:hAnsi="Times New Roman"/>
                <w:color w:val="000000"/>
                <w:szCs w:val="24"/>
                <w:lang w:val="kk-KZ" w:eastAsia="ru-RU"/>
              </w:rPr>
              <w:t>17</w:t>
            </w:r>
          </w:p>
        </w:tc>
        <w:tc>
          <w:tcPr>
            <w:tcW w:w="2835" w:type="dxa"/>
            <w:shd w:val="clear" w:color="auto" w:fill="auto"/>
            <w:hideMark/>
          </w:tcPr>
          <w:p w:rsidR="00EB6F0C" w:rsidRPr="00DD6727" w:rsidRDefault="00EB6F0C" w:rsidP="00EB6F0C">
            <w:pPr>
              <w:spacing w:after="0" w:line="240" w:lineRule="auto"/>
              <w:rPr>
                <w:rFonts w:ascii="Times New Roman" w:eastAsia="Times New Roman" w:hAnsi="Times New Roman"/>
                <w:b/>
                <w:color w:val="000000"/>
                <w:szCs w:val="24"/>
                <w:lang w:val="kk-KZ" w:eastAsia="ru-RU"/>
              </w:rPr>
            </w:pPr>
            <w:r w:rsidRPr="00DD6727">
              <w:rPr>
                <w:rFonts w:ascii="Times New Roman" w:eastAsia="Times New Roman" w:hAnsi="Times New Roman"/>
                <w:b/>
                <w:color w:val="000000"/>
                <w:szCs w:val="24"/>
                <w:lang w:val="kk-KZ" w:eastAsia="ru-RU"/>
              </w:rPr>
              <w:t>Атырау облысындағы ҮЕҰ әлеуетінің тұрақтылығына жәрдемдесу</w:t>
            </w:r>
          </w:p>
        </w:tc>
        <w:tc>
          <w:tcPr>
            <w:tcW w:w="5282" w:type="dxa"/>
            <w:shd w:val="clear" w:color="auto" w:fill="auto"/>
            <w:hideMark/>
          </w:tcPr>
          <w:p w:rsidR="00EB6F0C" w:rsidRPr="00DD6727" w:rsidRDefault="00EB6F0C" w:rsidP="00EB6F0C">
            <w:pPr>
              <w:spacing w:after="0" w:line="240" w:lineRule="auto"/>
              <w:jc w:val="both"/>
              <w:rPr>
                <w:rFonts w:ascii="Times New Roman" w:eastAsia="Times New Roman" w:hAnsi="Times New Roman"/>
                <w:color w:val="000000"/>
                <w:szCs w:val="24"/>
                <w:lang w:val="kk-KZ" w:eastAsia="ru-RU"/>
              </w:rPr>
            </w:pPr>
            <w:r w:rsidRPr="00DD6727">
              <w:rPr>
                <w:rFonts w:ascii="Times New Roman" w:eastAsia="Times New Roman" w:hAnsi="Times New Roman"/>
                <w:color w:val="000000"/>
                <w:szCs w:val="24"/>
                <w:lang w:val="kk-KZ" w:eastAsia="ru-RU"/>
              </w:rPr>
              <w:t>Қазақстанның үкіметтік емес ұйымдарына ҮЕҰ дамыту және тұрақты жұмыс істейтін азаматтық орталықты ұйымдастыру арқылы олардың әлеуетін арттыру мәселелері бойынша кәсіби практикалық көмекті алуға арналған жағдайлар тузығу. Консультациялық, әдістемелік, білім беру және ҮЕҰ-ны құру және қызметі мәселелері бойынша басқа да қызметтерді, оның ішінде дерекқор, мемлекеттік әлеуметтік тапсырыс, мемлекеттік гранттар мен сыйлықақылар, қоғамдық кеңестер, «Атамекен» бағдарламасы және ҮЕҰ-ға арналған басқа да мүмкіндіктер бойынша қызметтер көрсету. Ақпараттық өнімдерді оқытуды және таратуды жүргізу арқылы өңірлік ҮЕҰ әлеуетін күшейту.</w:t>
            </w:r>
          </w:p>
          <w:p w:rsidR="00EB6F0C" w:rsidRPr="00DD6727" w:rsidRDefault="00EB6F0C" w:rsidP="00EB6F0C">
            <w:pPr>
              <w:spacing w:after="0" w:line="240" w:lineRule="auto"/>
              <w:jc w:val="both"/>
              <w:rPr>
                <w:rFonts w:ascii="Times New Roman" w:eastAsia="Times New Roman" w:hAnsi="Times New Roman"/>
                <w:color w:val="000000"/>
                <w:szCs w:val="24"/>
                <w:lang w:val="kk-KZ" w:eastAsia="ru-RU"/>
              </w:rPr>
            </w:pPr>
            <w:r w:rsidRPr="00DD6727">
              <w:rPr>
                <w:rFonts w:ascii="Times New Roman" w:eastAsia="Times New Roman" w:hAnsi="Times New Roman"/>
                <w:color w:val="000000"/>
                <w:szCs w:val="24"/>
                <w:lang w:val="kk-KZ" w:eastAsia="ru-RU"/>
              </w:rPr>
              <w:t>Тұрақты жұмыс істейтін азаматтық орталықты ұйымдастыру арқылы ҮЕҰ дамыту және олардың әлеуетін арттыру мәселелері бойынша кәсіби практикалық көмек алу үшін Қазақстанның үкіметтік емес ұйымдары үшін жағдай жасау. ҮЕҰ құру және қызметі мәселелері бойынша, оның ішінде Дерекқор, мемлекеттік әлеуметтік тапсырыс, мемлекеттік гранттар мен сыйлықтар, Қоғамдық кеңестер, "Атамекен" бағдарламасы және ҮЕҰ үшін басқа да мүмкіндіктер мәселелері бойынша консультациялық, әдістемелік, білім беру және өзге де қызметтер көрсету. Ақпараттық өнімдерді оқыту және тарату арқылы өңірдің ҮЕҰ әлеуетін күшейту</w:t>
            </w:r>
          </w:p>
        </w:tc>
        <w:tc>
          <w:tcPr>
            <w:tcW w:w="1591" w:type="dxa"/>
            <w:shd w:val="clear" w:color="auto" w:fill="auto"/>
            <w:hideMark/>
          </w:tcPr>
          <w:p w:rsidR="00EB6F0C" w:rsidRPr="00DD6727" w:rsidRDefault="00EB6F0C" w:rsidP="00EB6F0C">
            <w:pPr>
              <w:spacing w:after="0" w:line="240" w:lineRule="auto"/>
              <w:jc w:val="center"/>
              <w:rPr>
                <w:rFonts w:ascii="Times New Roman" w:eastAsia="Times New Roman" w:hAnsi="Times New Roman"/>
                <w:color w:val="000000"/>
                <w:szCs w:val="24"/>
                <w:lang w:val="kk-KZ" w:eastAsia="ru-RU"/>
              </w:rPr>
            </w:pPr>
            <w:r w:rsidRPr="00DD6727">
              <w:rPr>
                <w:rFonts w:ascii="Times New Roman" w:eastAsia="Times New Roman" w:hAnsi="Times New Roman"/>
                <w:color w:val="000000"/>
                <w:szCs w:val="24"/>
                <w:lang w:val="kk-KZ" w:eastAsia="ru-RU"/>
              </w:rPr>
              <w:t>2019 жылғы мамыр-желтоқсан, 2020-2021 жылдардың қаңтар-желтоқсан</w:t>
            </w:r>
          </w:p>
        </w:tc>
        <w:tc>
          <w:tcPr>
            <w:tcW w:w="2624" w:type="dxa"/>
            <w:shd w:val="clear" w:color="auto" w:fill="auto"/>
            <w:hideMark/>
          </w:tcPr>
          <w:p w:rsidR="00EB6F0C" w:rsidRPr="00DD6727" w:rsidRDefault="00EB6F0C" w:rsidP="00EB6F0C">
            <w:pPr>
              <w:spacing w:after="0" w:line="240" w:lineRule="auto"/>
              <w:jc w:val="center"/>
              <w:rPr>
                <w:rFonts w:ascii="Times New Roman" w:eastAsia="Times New Roman" w:hAnsi="Times New Roman"/>
                <w:color w:val="000000"/>
                <w:szCs w:val="24"/>
                <w:lang w:eastAsia="ru-RU"/>
              </w:rPr>
            </w:pPr>
            <w:r w:rsidRPr="00DD6727">
              <w:rPr>
                <w:rFonts w:ascii="Times New Roman" w:eastAsia="Times New Roman" w:hAnsi="Times New Roman"/>
                <w:color w:val="000000"/>
                <w:szCs w:val="24"/>
                <w:lang w:eastAsia="ru-RU"/>
              </w:rPr>
              <w:t>Атырау облысы</w:t>
            </w:r>
          </w:p>
        </w:tc>
        <w:tc>
          <w:tcPr>
            <w:tcW w:w="1985" w:type="dxa"/>
            <w:shd w:val="clear" w:color="auto" w:fill="auto"/>
            <w:noWrap/>
            <w:hideMark/>
          </w:tcPr>
          <w:p w:rsidR="00EB6F0C" w:rsidRPr="00DD6727" w:rsidRDefault="00EB6F0C" w:rsidP="00EB6F0C">
            <w:pPr>
              <w:spacing w:after="0" w:line="240" w:lineRule="auto"/>
              <w:rPr>
                <w:rFonts w:ascii="Times New Roman" w:eastAsia="Times New Roman" w:hAnsi="Times New Roman"/>
                <w:color w:val="000000"/>
                <w:szCs w:val="24"/>
                <w:lang w:val="kk-KZ" w:eastAsia="ru-RU"/>
              </w:rPr>
            </w:pPr>
            <w:r w:rsidRPr="00DD6727">
              <w:rPr>
                <w:rFonts w:ascii="Times New Roman" w:eastAsia="Times New Roman" w:hAnsi="Times New Roman"/>
                <w:color w:val="000000"/>
                <w:szCs w:val="24"/>
                <w:lang w:val="kk-KZ" w:eastAsia="ru-RU"/>
              </w:rPr>
              <w:t>2019ж.- 3 142,0 мың</w:t>
            </w:r>
            <w:r w:rsidRPr="00DD6727">
              <w:rPr>
                <w:rFonts w:ascii="Times New Roman" w:hAnsi="Times New Roman"/>
                <w:szCs w:val="24"/>
                <w:lang w:val="kk-KZ"/>
              </w:rPr>
              <w:t xml:space="preserve"> теңге</w:t>
            </w:r>
            <w:r w:rsidRPr="00DD6727">
              <w:rPr>
                <w:rFonts w:ascii="Times New Roman" w:eastAsia="Times New Roman" w:hAnsi="Times New Roman"/>
                <w:color w:val="000000"/>
                <w:szCs w:val="24"/>
                <w:lang w:val="kk-KZ" w:eastAsia="ru-RU"/>
              </w:rPr>
              <w:t xml:space="preserve"> 2020ж.-3 142,0 мың</w:t>
            </w:r>
            <w:r w:rsidRPr="00DD6727">
              <w:rPr>
                <w:rFonts w:ascii="Times New Roman" w:hAnsi="Times New Roman"/>
                <w:szCs w:val="24"/>
                <w:lang w:val="kk-KZ"/>
              </w:rPr>
              <w:t xml:space="preserve"> теңге</w:t>
            </w:r>
            <w:r w:rsidRPr="00DD6727">
              <w:rPr>
                <w:rFonts w:ascii="Times New Roman" w:eastAsia="Times New Roman" w:hAnsi="Times New Roman"/>
                <w:color w:val="000000"/>
                <w:szCs w:val="24"/>
                <w:lang w:val="kk-KZ" w:eastAsia="ru-RU"/>
              </w:rPr>
              <w:t xml:space="preserve"> 2021ж.-3 142,0 мың</w:t>
            </w:r>
            <w:r w:rsidRPr="00DD6727">
              <w:rPr>
                <w:rFonts w:ascii="Times New Roman" w:hAnsi="Times New Roman"/>
                <w:szCs w:val="24"/>
                <w:lang w:val="kk-KZ"/>
              </w:rPr>
              <w:t xml:space="preserve"> теңге</w:t>
            </w:r>
          </w:p>
        </w:tc>
      </w:tr>
      <w:tr w:rsidR="00EB6F0C" w:rsidRPr="00DD6727" w:rsidTr="00EB6F0C">
        <w:trPr>
          <w:trHeight w:val="2625"/>
          <w:jc w:val="center"/>
        </w:trPr>
        <w:tc>
          <w:tcPr>
            <w:tcW w:w="709" w:type="dxa"/>
            <w:shd w:val="clear" w:color="auto" w:fill="auto"/>
            <w:noWrap/>
          </w:tcPr>
          <w:p w:rsidR="00EB6F0C" w:rsidRPr="00DD6727" w:rsidRDefault="00EB6F0C" w:rsidP="00EB6F0C">
            <w:pPr>
              <w:jc w:val="center"/>
              <w:rPr>
                <w:rFonts w:ascii="Times New Roman" w:eastAsia="Times New Roman" w:hAnsi="Times New Roman"/>
                <w:color w:val="000000"/>
                <w:szCs w:val="24"/>
                <w:lang w:val="kk-KZ" w:eastAsia="ru-RU"/>
              </w:rPr>
            </w:pPr>
            <w:r w:rsidRPr="00DD6727">
              <w:rPr>
                <w:rFonts w:ascii="Times New Roman" w:eastAsia="Times New Roman" w:hAnsi="Times New Roman"/>
                <w:color w:val="000000"/>
                <w:szCs w:val="24"/>
                <w:lang w:val="kk-KZ" w:eastAsia="ru-RU"/>
              </w:rPr>
              <w:t>103</w:t>
            </w:r>
          </w:p>
        </w:tc>
        <w:tc>
          <w:tcPr>
            <w:tcW w:w="567" w:type="dxa"/>
            <w:shd w:val="clear" w:color="auto" w:fill="auto"/>
            <w:noWrap/>
            <w:hideMark/>
          </w:tcPr>
          <w:p w:rsidR="00EB6F0C" w:rsidRPr="00DD6727" w:rsidRDefault="00EB6F0C" w:rsidP="00EB6F0C">
            <w:pPr>
              <w:jc w:val="center"/>
              <w:rPr>
                <w:rFonts w:ascii="Times New Roman" w:eastAsia="Times New Roman" w:hAnsi="Times New Roman"/>
                <w:color w:val="000000"/>
                <w:szCs w:val="24"/>
                <w:lang w:val="kk-KZ" w:eastAsia="ru-RU"/>
              </w:rPr>
            </w:pPr>
            <w:r w:rsidRPr="00DD6727">
              <w:rPr>
                <w:rFonts w:ascii="Times New Roman" w:eastAsia="Times New Roman" w:hAnsi="Times New Roman"/>
                <w:color w:val="000000"/>
                <w:szCs w:val="24"/>
                <w:lang w:val="kk-KZ" w:eastAsia="ru-RU"/>
              </w:rPr>
              <w:t>18</w:t>
            </w:r>
          </w:p>
        </w:tc>
        <w:tc>
          <w:tcPr>
            <w:tcW w:w="2835" w:type="dxa"/>
            <w:shd w:val="clear" w:color="auto" w:fill="auto"/>
            <w:hideMark/>
          </w:tcPr>
          <w:p w:rsidR="00EB6F0C" w:rsidRPr="00DD6727" w:rsidRDefault="00EB6F0C" w:rsidP="00EB6F0C">
            <w:pPr>
              <w:spacing w:after="0" w:line="240" w:lineRule="auto"/>
              <w:rPr>
                <w:rFonts w:ascii="Times New Roman" w:eastAsia="Times New Roman" w:hAnsi="Times New Roman"/>
                <w:b/>
                <w:color w:val="000000"/>
                <w:szCs w:val="24"/>
                <w:lang w:val="kk-KZ" w:eastAsia="ru-RU"/>
              </w:rPr>
            </w:pPr>
            <w:r w:rsidRPr="00DD6727">
              <w:rPr>
                <w:rFonts w:ascii="Times New Roman" w:eastAsia="Times New Roman" w:hAnsi="Times New Roman"/>
                <w:b/>
                <w:color w:val="000000"/>
                <w:szCs w:val="24"/>
                <w:lang w:val="kk-KZ" w:eastAsia="ru-RU"/>
              </w:rPr>
              <w:t>Халықаралық және мемлекеттік қаржыландыру аясындағы ҮЕҰ жобаларының ықпалын бағалау және мониторинг жүргізу</w:t>
            </w:r>
          </w:p>
        </w:tc>
        <w:tc>
          <w:tcPr>
            <w:tcW w:w="5282" w:type="dxa"/>
            <w:shd w:val="clear" w:color="auto" w:fill="auto"/>
            <w:hideMark/>
          </w:tcPr>
          <w:p w:rsidR="00EB6F0C" w:rsidRPr="00DD6727" w:rsidRDefault="00EB6F0C" w:rsidP="00EB6F0C">
            <w:pPr>
              <w:spacing w:after="0" w:line="240" w:lineRule="auto"/>
              <w:jc w:val="both"/>
              <w:rPr>
                <w:rFonts w:ascii="Times New Roman" w:eastAsia="Times New Roman" w:hAnsi="Times New Roman"/>
                <w:color w:val="000000"/>
                <w:szCs w:val="24"/>
                <w:lang w:val="kk-KZ" w:eastAsia="ru-RU"/>
              </w:rPr>
            </w:pPr>
            <w:r w:rsidRPr="00DD6727">
              <w:rPr>
                <w:rFonts w:ascii="Times New Roman" w:eastAsia="Times New Roman" w:hAnsi="Times New Roman"/>
                <w:color w:val="000000"/>
                <w:szCs w:val="24"/>
                <w:lang w:val="kk-KZ" w:eastAsia="ru-RU"/>
              </w:rPr>
              <w:t>Әлеуметтік жобалардың ықпалын бағалау мен мониторинг жүргізудің шетелдік тәжірибесіне талдау жасау. Шетелдік сарапшыларды тартумен әлеуметтік жобалардың ықпалы мен сапасын бағалау және мониторинг жүргізу әдістемесін әзірлеу. Оқыту іс-шараларын ұйымдастыру мен оқыту материалдарын тарату арқылы  мемлекеттік қаржыландыру аясында жобаларды жүзеге асырушы ҮЕҰ-дың бағалау мен мониторинг жүргізу дағдыларын арттыру.</w:t>
            </w:r>
          </w:p>
        </w:tc>
        <w:tc>
          <w:tcPr>
            <w:tcW w:w="1591" w:type="dxa"/>
            <w:shd w:val="clear" w:color="auto" w:fill="auto"/>
            <w:hideMark/>
          </w:tcPr>
          <w:p w:rsidR="00EB6F0C" w:rsidRPr="00DD6727" w:rsidRDefault="00EB6F0C" w:rsidP="00EB6F0C">
            <w:pPr>
              <w:spacing w:after="0" w:line="240" w:lineRule="auto"/>
              <w:jc w:val="center"/>
              <w:rPr>
                <w:rFonts w:ascii="Times New Roman" w:eastAsia="Times New Roman" w:hAnsi="Times New Roman"/>
                <w:color w:val="000000"/>
                <w:szCs w:val="24"/>
                <w:lang w:eastAsia="ru-RU"/>
              </w:rPr>
            </w:pPr>
            <w:r w:rsidRPr="00DD6727">
              <w:rPr>
                <w:rFonts w:ascii="Times New Roman" w:eastAsia="Times New Roman" w:hAnsi="Times New Roman"/>
                <w:color w:val="000000"/>
                <w:szCs w:val="24"/>
                <w:lang w:eastAsia="ru-RU"/>
              </w:rPr>
              <w:t>2019 жылғы мамыр-қараша</w:t>
            </w:r>
          </w:p>
        </w:tc>
        <w:tc>
          <w:tcPr>
            <w:tcW w:w="2624" w:type="dxa"/>
            <w:shd w:val="clear" w:color="auto" w:fill="auto"/>
            <w:hideMark/>
          </w:tcPr>
          <w:p w:rsidR="00EB6F0C" w:rsidRPr="00DD6727" w:rsidRDefault="00EB6F0C" w:rsidP="00EB6F0C">
            <w:pPr>
              <w:spacing w:after="0" w:line="240" w:lineRule="auto"/>
              <w:jc w:val="center"/>
              <w:rPr>
                <w:rFonts w:ascii="Times New Roman" w:eastAsia="Times New Roman" w:hAnsi="Times New Roman"/>
                <w:color w:val="000000"/>
                <w:szCs w:val="24"/>
                <w:lang w:eastAsia="ru-RU"/>
              </w:rPr>
            </w:pPr>
            <w:r w:rsidRPr="00DD6727">
              <w:rPr>
                <w:rFonts w:ascii="Times New Roman" w:eastAsia="Times New Roman" w:hAnsi="Times New Roman"/>
                <w:color w:val="000000"/>
                <w:szCs w:val="24"/>
                <w:lang w:eastAsia="ru-RU"/>
              </w:rPr>
              <w:t>Қазақстан Республикасы</w:t>
            </w:r>
          </w:p>
        </w:tc>
        <w:tc>
          <w:tcPr>
            <w:tcW w:w="1985" w:type="dxa"/>
            <w:shd w:val="clear" w:color="auto" w:fill="auto"/>
            <w:noWrap/>
            <w:hideMark/>
          </w:tcPr>
          <w:p w:rsidR="00EB6F0C" w:rsidRPr="00DD6727" w:rsidRDefault="00EB6F0C" w:rsidP="00EB6F0C">
            <w:pPr>
              <w:spacing w:after="0" w:line="240" w:lineRule="auto"/>
              <w:jc w:val="center"/>
              <w:rPr>
                <w:rFonts w:ascii="Times New Roman" w:eastAsia="Times New Roman" w:hAnsi="Times New Roman"/>
                <w:color w:val="000000"/>
                <w:szCs w:val="24"/>
                <w:lang w:eastAsia="ru-RU"/>
              </w:rPr>
            </w:pPr>
            <w:r w:rsidRPr="00DD6727">
              <w:rPr>
                <w:rFonts w:ascii="Times New Roman" w:eastAsia="Times New Roman" w:hAnsi="Times New Roman"/>
                <w:color w:val="000000"/>
                <w:szCs w:val="24"/>
                <w:lang w:eastAsia="ru-RU"/>
              </w:rPr>
              <w:t xml:space="preserve">6 334,0 </w:t>
            </w:r>
            <w:r w:rsidRPr="00DD6727">
              <w:rPr>
                <w:rFonts w:ascii="Times New Roman" w:eastAsia="Times New Roman" w:hAnsi="Times New Roman"/>
                <w:color w:val="000000"/>
                <w:szCs w:val="24"/>
                <w:lang w:val="kk-KZ" w:eastAsia="ru-RU"/>
              </w:rPr>
              <w:t>мың</w:t>
            </w:r>
            <w:r w:rsidRPr="00DD6727">
              <w:rPr>
                <w:rFonts w:ascii="Times New Roman" w:hAnsi="Times New Roman"/>
                <w:szCs w:val="24"/>
                <w:lang w:val="kk-KZ"/>
              </w:rPr>
              <w:t xml:space="preserve"> теңге</w:t>
            </w:r>
          </w:p>
        </w:tc>
      </w:tr>
      <w:tr w:rsidR="00EB6F0C" w:rsidRPr="00DD6727" w:rsidTr="00EB6F0C">
        <w:trPr>
          <w:trHeight w:val="3075"/>
          <w:jc w:val="center"/>
        </w:trPr>
        <w:tc>
          <w:tcPr>
            <w:tcW w:w="709" w:type="dxa"/>
            <w:shd w:val="clear" w:color="auto" w:fill="auto"/>
            <w:noWrap/>
          </w:tcPr>
          <w:p w:rsidR="00EB6F0C" w:rsidRPr="00DD6727" w:rsidRDefault="00EB6F0C" w:rsidP="00EB6F0C">
            <w:pPr>
              <w:jc w:val="center"/>
              <w:rPr>
                <w:rFonts w:ascii="Times New Roman" w:eastAsia="Times New Roman" w:hAnsi="Times New Roman"/>
                <w:color w:val="000000"/>
                <w:szCs w:val="24"/>
                <w:lang w:val="kk-KZ" w:eastAsia="ru-RU"/>
              </w:rPr>
            </w:pPr>
            <w:r w:rsidRPr="00DD6727">
              <w:rPr>
                <w:rFonts w:ascii="Times New Roman" w:eastAsia="Times New Roman" w:hAnsi="Times New Roman"/>
                <w:color w:val="000000"/>
                <w:szCs w:val="24"/>
                <w:lang w:val="kk-KZ" w:eastAsia="ru-RU"/>
              </w:rPr>
              <w:t>104</w:t>
            </w:r>
          </w:p>
        </w:tc>
        <w:tc>
          <w:tcPr>
            <w:tcW w:w="567" w:type="dxa"/>
            <w:shd w:val="clear" w:color="auto" w:fill="auto"/>
            <w:noWrap/>
            <w:hideMark/>
          </w:tcPr>
          <w:p w:rsidR="00EB6F0C" w:rsidRPr="00DD6727" w:rsidRDefault="00EB6F0C" w:rsidP="00EB6F0C">
            <w:pPr>
              <w:jc w:val="center"/>
              <w:rPr>
                <w:rFonts w:ascii="Times New Roman" w:eastAsia="Times New Roman" w:hAnsi="Times New Roman"/>
                <w:color w:val="000000"/>
                <w:szCs w:val="24"/>
                <w:lang w:val="kk-KZ" w:eastAsia="ru-RU"/>
              </w:rPr>
            </w:pPr>
            <w:r w:rsidRPr="00DD6727">
              <w:rPr>
                <w:rFonts w:ascii="Times New Roman" w:eastAsia="Times New Roman" w:hAnsi="Times New Roman"/>
                <w:color w:val="000000"/>
                <w:szCs w:val="24"/>
                <w:lang w:val="kk-KZ" w:eastAsia="ru-RU"/>
              </w:rPr>
              <w:t>19</w:t>
            </w:r>
          </w:p>
        </w:tc>
        <w:tc>
          <w:tcPr>
            <w:tcW w:w="2835" w:type="dxa"/>
            <w:shd w:val="clear" w:color="auto" w:fill="auto"/>
            <w:hideMark/>
          </w:tcPr>
          <w:p w:rsidR="00EB6F0C" w:rsidRPr="00DD6727" w:rsidRDefault="00EB6F0C" w:rsidP="00EB6F0C">
            <w:pPr>
              <w:spacing w:after="0" w:line="240" w:lineRule="auto"/>
              <w:rPr>
                <w:rFonts w:ascii="Times New Roman" w:eastAsia="Times New Roman" w:hAnsi="Times New Roman"/>
                <w:b/>
                <w:color w:val="000000"/>
                <w:szCs w:val="24"/>
                <w:lang w:val="kk-KZ" w:eastAsia="ru-RU"/>
              </w:rPr>
            </w:pPr>
            <w:r w:rsidRPr="00DD6727">
              <w:rPr>
                <w:rFonts w:ascii="Times New Roman" w:eastAsia="Times New Roman" w:hAnsi="Times New Roman"/>
                <w:b/>
                <w:color w:val="000000"/>
                <w:szCs w:val="24"/>
                <w:lang w:val="kk-KZ" w:eastAsia="ru-RU"/>
              </w:rPr>
              <w:t xml:space="preserve">Волонтерлік қызметті дамыту үшін ақпараттық қызметті құру </w:t>
            </w:r>
          </w:p>
        </w:tc>
        <w:tc>
          <w:tcPr>
            <w:tcW w:w="5282" w:type="dxa"/>
            <w:shd w:val="clear" w:color="auto" w:fill="auto"/>
            <w:hideMark/>
          </w:tcPr>
          <w:p w:rsidR="00EB6F0C" w:rsidRPr="00DD6727" w:rsidRDefault="00EB6F0C" w:rsidP="00EB6F0C">
            <w:pPr>
              <w:spacing w:after="0" w:line="240" w:lineRule="auto"/>
              <w:jc w:val="both"/>
              <w:rPr>
                <w:rFonts w:ascii="Times New Roman" w:eastAsia="Times New Roman" w:hAnsi="Times New Roman"/>
                <w:color w:val="000000"/>
                <w:szCs w:val="24"/>
                <w:lang w:val="kk-KZ" w:eastAsia="ru-RU"/>
              </w:rPr>
            </w:pPr>
            <w:r w:rsidRPr="00DD6727">
              <w:rPr>
                <w:rFonts w:ascii="Times New Roman" w:eastAsia="Times New Roman" w:hAnsi="Times New Roman"/>
                <w:color w:val="000000"/>
                <w:szCs w:val="24"/>
                <w:lang w:val="kk-KZ" w:eastAsia="ru-RU"/>
              </w:rPr>
              <w:t xml:space="preserve"> Қазақстан Республикасында волонтерлік қызметті үйлестіру және дамыту бойынша бірыңғай онлайн-платформаны техникалық және контенттік сүйемелдеу. Жетекші ақпараттық порталдар мен әлеуметтік желілерде онлайн-платформаның ресми беттерін құру және жылжыту. Оң тәжірибе туралы қазақ және орыс тілдерінде әлеуметтік бейнеролик жасау. Елдің волонтерлік ұйымдарының қызметі туралы БАҚ-та ақпараттық материалдарды жариялау (қазақ және орыс тілдерінде)</w:t>
            </w:r>
          </w:p>
        </w:tc>
        <w:tc>
          <w:tcPr>
            <w:tcW w:w="1591" w:type="dxa"/>
            <w:shd w:val="clear" w:color="auto" w:fill="auto"/>
            <w:hideMark/>
          </w:tcPr>
          <w:p w:rsidR="00EB6F0C" w:rsidRPr="00DD6727" w:rsidRDefault="00EB6F0C" w:rsidP="00EB6F0C">
            <w:pPr>
              <w:spacing w:after="0" w:line="240" w:lineRule="auto"/>
              <w:jc w:val="center"/>
              <w:rPr>
                <w:rFonts w:ascii="Times New Roman" w:eastAsia="Times New Roman" w:hAnsi="Times New Roman"/>
                <w:color w:val="000000"/>
                <w:szCs w:val="24"/>
                <w:lang w:val="kk-KZ" w:eastAsia="ru-RU"/>
              </w:rPr>
            </w:pPr>
            <w:r w:rsidRPr="00DD6727">
              <w:rPr>
                <w:rFonts w:ascii="Times New Roman" w:eastAsia="Times New Roman" w:hAnsi="Times New Roman"/>
                <w:color w:val="000000"/>
                <w:szCs w:val="24"/>
                <w:lang w:val="kk-KZ" w:eastAsia="ru-RU"/>
              </w:rPr>
              <w:t>2019 жылғы наурыз-желтоқсан, 2020-2021 жылдардың қаңтар-желтоқсан</w:t>
            </w:r>
          </w:p>
        </w:tc>
        <w:tc>
          <w:tcPr>
            <w:tcW w:w="2624" w:type="dxa"/>
            <w:shd w:val="clear" w:color="auto" w:fill="auto"/>
            <w:hideMark/>
          </w:tcPr>
          <w:p w:rsidR="00EB6F0C" w:rsidRPr="00DD6727" w:rsidRDefault="00EB6F0C" w:rsidP="00EB6F0C">
            <w:pPr>
              <w:spacing w:after="0" w:line="240" w:lineRule="auto"/>
              <w:jc w:val="center"/>
              <w:rPr>
                <w:rFonts w:ascii="Times New Roman" w:eastAsia="Times New Roman" w:hAnsi="Times New Roman"/>
                <w:color w:val="000000"/>
                <w:szCs w:val="24"/>
                <w:lang w:eastAsia="ru-RU"/>
              </w:rPr>
            </w:pPr>
            <w:r w:rsidRPr="00DD6727">
              <w:rPr>
                <w:rFonts w:ascii="Times New Roman" w:eastAsia="Times New Roman" w:hAnsi="Times New Roman"/>
                <w:color w:val="000000"/>
                <w:szCs w:val="24"/>
                <w:lang w:eastAsia="ru-RU"/>
              </w:rPr>
              <w:t>14 облыс, Астана, Алматы және Шымкент қалалары</w:t>
            </w:r>
          </w:p>
        </w:tc>
        <w:tc>
          <w:tcPr>
            <w:tcW w:w="1985" w:type="dxa"/>
            <w:shd w:val="clear" w:color="auto" w:fill="auto"/>
            <w:noWrap/>
            <w:hideMark/>
          </w:tcPr>
          <w:p w:rsidR="00EB6F0C" w:rsidRPr="00DD6727" w:rsidRDefault="00EB6F0C" w:rsidP="00EB6F0C">
            <w:pPr>
              <w:spacing w:after="0" w:line="240" w:lineRule="auto"/>
              <w:rPr>
                <w:rFonts w:ascii="Times New Roman" w:eastAsia="Times New Roman" w:hAnsi="Times New Roman"/>
                <w:color w:val="000000"/>
                <w:szCs w:val="24"/>
                <w:lang w:val="kk-KZ" w:eastAsia="ru-RU"/>
              </w:rPr>
            </w:pPr>
            <w:r w:rsidRPr="00DD6727">
              <w:rPr>
                <w:rFonts w:ascii="Times New Roman" w:eastAsia="Times New Roman" w:hAnsi="Times New Roman"/>
                <w:color w:val="000000"/>
                <w:szCs w:val="24"/>
                <w:lang w:val="kk-KZ" w:eastAsia="ru-RU"/>
              </w:rPr>
              <w:t>2019ж.- 9 820,0 мың</w:t>
            </w:r>
            <w:r w:rsidRPr="00DD6727">
              <w:rPr>
                <w:rFonts w:ascii="Times New Roman" w:hAnsi="Times New Roman"/>
                <w:szCs w:val="24"/>
                <w:lang w:val="kk-KZ"/>
              </w:rPr>
              <w:t xml:space="preserve"> теңге</w:t>
            </w:r>
            <w:r w:rsidRPr="00DD6727">
              <w:rPr>
                <w:rFonts w:ascii="Times New Roman" w:eastAsia="Times New Roman" w:hAnsi="Times New Roman"/>
                <w:color w:val="000000"/>
                <w:szCs w:val="24"/>
                <w:lang w:val="kk-KZ" w:eastAsia="ru-RU"/>
              </w:rPr>
              <w:t xml:space="preserve"> 2020ж.- 9 820,0 мың</w:t>
            </w:r>
            <w:r w:rsidRPr="00DD6727">
              <w:rPr>
                <w:rFonts w:ascii="Times New Roman" w:hAnsi="Times New Roman"/>
                <w:szCs w:val="24"/>
                <w:lang w:val="kk-KZ"/>
              </w:rPr>
              <w:t xml:space="preserve"> теңге</w:t>
            </w:r>
            <w:r w:rsidRPr="00DD6727">
              <w:rPr>
                <w:rFonts w:ascii="Times New Roman" w:eastAsia="Times New Roman" w:hAnsi="Times New Roman"/>
                <w:color w:val="000000"/>
                <w:szCs w:val="24"/>
                <w:lang w:val="kk-KZ" w:eastAsia="ru-RU"/>
              </w:rPr>
              <w:t xml:space="preserve"> 2021ж.- 9 820,0 мың</w:t>
            </w:r>
            <w:r w:rsidRPr="00DD6727">
              <w:rPr>
                <w:rFonts w:ascii="Times New Roman" w:hAnsi="Times New Roman"/>
                <w:szCs w:val="24"/>
                <w:lang w:val="kk-KZ"/>
              </w:rPr>
              <w:t xml:space="preserve"> теңге</w:t>
            </w:r>
          </w:p>
        </w:tc>
      </w:tr>
      <w:tr w:rsidR="00EB6F0C" w:rsidRPr="00DD6727" w:rsidTr="00EB6F0C">
        <w:trPr>
          <w:trHeight w:val="3740"/>
          <w:jc w:val="center"/>
        </w:trPr>
        <w:tc>
          <w:tcPr>
            <w:tcW w:w="709" w:type="dxa"/>
            <w:shd w:val="clear" w:color="auto" w:fill="auto"/>
            <w:noWrap/>
          </w:tcPr>
          <w:p w:rsidR="00EB6F0C" w:rsidRPr="00DD6727" w:rsidRDefault="00EB6F0C" w:rsidP="00EB6F0C">
            <w:pPr>
              <w:jc w:val="center"/>
              <w:rPr>
                <w:rFonts w:ascii="Times New Roman" w:eastAsia="Times New Roman" w:hAnsi="Times New Roman"/>
                <w:color w:val="000000"/>
                <w:szCs w:val="24"/>
                <w:lang w:val="kk-KZ" w:eastAsia="ru-RU"/>
              </w:rPr>
            </w:pPr>
            <w:r w:rsidRPr="00DD6727">
              <w:rPr>
                <w:rFonts w:ascii="Times New Roman" w:eastAsia="Times New Roman" w:hAnsi="Times New Roman"/>
                <w:color w:val="000000"/>
                <w:szCs w:val="24"/>
                <w:lang w:val="kk-KZ" w:eastAsia="ru-RU"/>
              </w:rPr>
              <w:t>105</w:t>
            </w:r>
          </w:p>
        </w:tc>
        <w:tc>
          <w:tcPr>
            <w:tcW w:w="567" w:type="dxa"/>
            <w:shd w:val="clear" w:color="auto" w:fill="auto"/>
            <w:noWrap/>
            <w:hideMark/>
          </w:tcPr>
          <w:p w:rsidR="00EB6F0C" w:rsidRPr="00DD6727" w:rsidRDefault="00EB6F0C" w:rsidP="00EB6F0C">
            <w:pPr>
              <w:jc w:val="center"/>
              <w:rPr>
                <w:rFonts w:ascii="Times New Roman" w:eastAsia="Times New Roman" w:hAnsi="Times New Roman"/>
                <w:color w:val="000000"/>
                <w:szCs w:val="24"/>
                <w:lang w:val="kk-KZ" w:eastAsia="ru-RU"/>
              </w:rPr>
            </w:pPr>
            <w:r w:rsidRPr="00DD6727">
              <w:rPr>
                <w:rFonts w:ascii="Times New Roman" w:eastAsia="Times New Roman" w:hAnsi="Times New Roman"/>
                <w:color w:val="000000"/>
                <w:szCs w:val="24"/>
                <w:lang w:val="kk-KZ" w:eastAsia="ru-RU"/>
              </w:rPr>
              <w:t>20</w:t>
            </w:r>
          </w:p>
        </w:tc>
        <w:tc>
          <w:tcPr>
            <w:tcW w:w="2835" w:type="dxa"/>
            <w:shd w:val="clear" w:color="auto" w:fill="auto"/>
            <w:hideMark/>
          </w:tcPr>
          <w:p w:rsidR="00EB6F0C" w:rsidRPr="00DD6727" w:rsidRDefault="00EB6F0C" w:rsidP="00EB6F0C">
            <w:pPr>
              <w:spacing w:after="0" w:line="240" w:lineRule="auto"/>
              <w:jc w:val="both"/>
              <w:rPr>
                <w:rFonts w:ascii="Times New Roman" w:eastAsia="Times New Roman" w:hAnsi="Times New Roman"/>
                <w:b/>
                <w:color w:val="000000"/>
                <w:szCs w:val="24"/>
                <w:lang w:val="kk-KZ" w:eastAsia="ru-RU"/>
              </w:rPr>
            </w:pPr>
            <w:r w:rsidRPr="00DD6727">
              <w:rPr>
                <w:rFonts w:ascii="Times New Roman" w:eastAsia="Times New Roman" w:hAnsi="Times New Roman"/>
                <w:b/>
                <w:color w:val="000000"/>
                <w:szCs w:val="24"/>
                <w:lang w:val="kk-KZ" w:eastAsia="ru-RU"/>
              </w:rPr>
              <w:t>ҮЕҰ арасында мемлекеттік тілді ілгерілету бойынша іс-шараларды ұйымдастыру</w:t>
            </w:r>
          </w:p>
        </w:tc>
        <w:tc>
          <w:tcPr>
            <w:tcW w:w="5282" w:type="dxa"/>
            <w:shd w:val="clear" w:color="auto" w:fill="auto"/>
            <w:hideMark/>
          </w:tcPr>
          <w:p w:rsidR="00EB6F0C" w:rsidRPr="00DD6727" w:rsidRDefault="00EB6F0C" w:rsidP="00EB6F0C">
            <w:pPr>
              <w:spacing w:after="0" w:line="240" w:lineRule="auto"/>
              <w:jc w:val="both"/>
              <w:rPr>
                <w:rFonts w:ascii="Times New Roman" w:eastAsia="Times New Roman" w:hAnsi="Times New Roman"/>
                <w:color w:val="000000"/>
                <w:szCs w:val="24"/>
                <w:lang w:val="kk-KZ" w:eastAsia="ru-RU"/>
              </w:rPr>
            </w:pPr>
            <w:r w:rsidRPr="00DD6727">
              <w:rPr>
                <w:rFonts w:ascii="Times New Roman" w:eastAsia="Times New Roman" w:hAnsi="Times New Roman"/>
                <w:color w:val="000000"/>
                <w:szCs w:val="24"/>
                <w:lang w:val="kk-KZ" w:eastAsia="ru-RU"/>
              </w:rPr>
              <w:t>ҮЕҰ өкілдері үшін олардың қазақ тілінің базалық курсын оқыту бойынша өңірлік оқыту іс-шараларын ұйымдастыру,</w:t>
            </w:r>
            <w:r w:rsidRPr="00DD6727">
              <w:rPr>
                <w:rFonts w:ascii="Times New Roman" w:eastAsia="Times New Roman" w:hAnsi="Times New Roman"/>
                <w:color w:val="000000"/>
                <w:szCs w:val="24"/>
                <w:lang w:val="kk-KZ" w:eastAsia="ru-RU"/>
              </w:rPr>
              <w:br w:type="page"/>
              <w:t xml:space="preserve"> қазақ тілінде конкурстық өтінімдерді жазу, әлеуметтік саладағы жұмыс технологиялары, оның ішінде республикалық жаттықтырушыларды тарта отырып, ауылдық жерлерде Халықпен жұмыс жүргізу. Қазақ тілінде әдістемелік ұсыныстарды дайындау және тарату.</w:t>
            </w:r>
            <w:r w:rsidRPr="00DD6727">
              <w:rPr>
                <w:rFonts w:ascii="Times New Roman" w:eastAsia="Times New Roman" w:hAnsi="Times New Roman"/>
                <w:color w:val="000000"/>
                <w:szCs w:val="24"/>
                <w:lang w:val="kk-KZ" w:eastAsia="ru-RU"/>
              </w:rPr>
              <w:br w:type="page"/>
              <w:t xml:space="preserve">Медиа өнімдерін әзірлеу және тарату (инфографика, әлеуметтік роликтер және т.б.) және оларды әлеуметтік желілерде орналастыру. </w:t>
            </w:r>
            <w:r w:rsidRPr="00DD6727">
              <w:rPr>
                <w:rFonts w:ascii="Times New Roman" w:eastAsia="Times New Roman" w:hAnsi="Times New Roman"/>
                <w:color w:val="000000"/>
                <w:szCs w:val="24"/>
                <w:lang w:val="kk-KZ" w:eastAsia="ru-RU"/>
              </w:rPr>
              <w:br w:type="page"/>
              <w:t>Белгілі және беделді блогерлерді, ҮЕҰ-ды қазақ тілін ілгерілетуге тарту. Ақпараттық ресурстар мен әлеуметтік желілерде орналастыру үшін бейнеролик (қазақ тілінде) дайындау.</w:t>
            </w:r>
            <w:r w:rsidRPr="00DD6727">
              <w:rPr>
                <w:rFonts w:ascii="Times New Roman" w:eastAsia="Times New Roman" w:hAnsi="Times New Roman"/>
                <w:color w:val="000000"/>
                <w:szCs w:val="24"/>
                <w:lang w:val="kk-KZ" w:eastAsia="ru-RU"/>
              </w:rPr>
              <w:br w:type="page"/>
            </w:r>
            <w:r w:rsidRPr="00DD6727">
              <w:rPr>
                <w:rFonts w:ascii="Times New Roman" w:eastAsia="Times New Roman" w:hAnsi="Times New Roman"/>
                <w:color w:val="000000"/>
                <w:szCs w:val="24"/>
                <w:lang w:val="kk-KZ" w:eastAsia="ru-RU"/>
              </w:rPr>
              <w:br w:type="page"/>
            </w:r>
          </w:p>
        </w:tc>
        <w:tc>
          <w:tcPr>
            <w:tcW w:w="1591" w:type="dxa"/>
            <w:shd w:val="clear" w:color="auto" w:fill="auto"/>
            <w:hideMark/>
          </w:tcPr>
          <w:p w:rsidR="00EB6F0C" w:rsidRPr="00DD6727" w:rsidRDefault="00EB6F0C" w:rsidP="00EB6F0C">
            <w:pPr>
              <w:spacing w:after="0" w:line="240" w:lineRule="auto"/>
              <w:jc w:val="center"/>
              <w:rPr>
                <w:rFonts w:ascii="Times New Roman" w:eastAsia="Times New Roman" w:hAnsi="Times New Roman"/>
                <w:color w:val="000000"/>
                <w:szCs w:val="24"/>
                <w:lang w:eastAsia="ru-RU"/>
              </w:rPr>
            </w:pPr>
            <w:r w:rsidRPr="00DD6727">
              <w:rPr>
                <w:rFonts w:ascii="Times New Roman" w:eastAsia="Times New Roman" w:hAnsi="Times New Roman"/>
                <w:color w:val="000000"/>
                <w:szCs w:val="24"/>
                <w:lang w:eastAsia="ru-RU"/>
              </w:rPr>
              <w:t>2019 жылғы наурыз-қараша</w:t>
            </w:r>
          </w:p>
        </w:tc>
        <w:tc>
          <w:tcPr>
            <w:tcW w:w="2624" w:type="dxa"/>
            <w:shd w:val="clear" w:color="auto" w:fill="auto"/>
            <w:hideMark/>
          </w:tcPr>
          <w:p w:rsidR="00EB6F0C" w:rsidRPr="00DD6727" w:rsidRDefault="00EB6F0C" w:rsidP="00EB6F0C">
            <w:pPr>
              <w:spacing w:after="0" w:line="240" w:lineRule="auto"/>
              <w:jc w:val="center"/>
              <w:rPr>
                <w:rFonts w:ascii="Times New Roman" w:eastAsia="Times New Roman" w:hAnsi="Times New Roman"/>
                <w:color w:val="000000"/>
                <w:szCs w:val="24"/>
                <w:lang w:eastAsia="ru-RU"/>
              </w:rPr>
            </w:pPr>
            <w:r w:rsidRPr="00DD6727">
              <w:rPr>
                <w:rFonts w:ascii="Times New Roman" w:eastAsia="Times New Roman" w:hAnsi="Times New Roman"/>
                <w:color w:val="000000"/>
                <w:szCs w:val="24"/>
                <w:lang w:eastAsia="ru-RU"/>
              </w:rPr>
              <w:t>кемінде</w:t>
            </w:r>
            <w:r w:rsidRPr="00DD6727">
              <w:rPr>
                <w:rFonts w:ascii="Times New Roman" w:eastAsia="Times New Roman" w:hAnsi="Times New Roman"/>
                <w:color w:val="000000"/>
                <w:szCs w:val="24"/>
                <w:lang w:val="kk-KZ" w:eastAsia="ru-RU"/>
              </w:rPr>
              <w:t xml:space="preserve"> </w:t>
            </w:r>
            <w:r w:rsidRPr="00DD6727">
              <w:rPr>
                <w:rFonts w:ascii="Times New Roman" w:eastAsia="Times New Roman" w:hAnsi="Times New Roman"/>
                <w:color w:val="000000"/>
                <w:szCs w:val="24"/>
                <w:lang w:eastAsia="ru-RU"/>
              </w:rPr>
              <w:br w:type="page"/>
              <w:t>6 аймақ,</w:t>
            </w:r>
            <w:r w:rsidRPr="00DD6727">
              <w:rPr>
                <w:rFonts w:ascii="Times New Roman" w:eastAsia="Times New Roman" w:hAnsi="Times New Roman"/>
                <w:color w:val="000000"/>
                <w:szCs w:val="24"/>
                <w:lang w:val="kk-KZ" w:eastAsia="ru-RU"/>
              </w:rPr>
              <w:t xml:space="preserve"> </w:t>
            </w:r>
            <w:r w:rsidRPr="00DD6727">
              <w:rPr>
                <w:rFonts w:ascii="Times New Roman" w:eastAsia="Times New Roman" w:hAnsi="Times New Roman"/>
                <w:color w:val="000000"/>
                <w:szCs w:val="24"/>
                <w:lang w:eastAsia="ru-RU"/>
              </w:rPr>
              <w:br w:type="page"/>
              <w:t>оның ішінде Астана қаласы</w:t>
            </w:r>
            <w:r w:rsidRPr="00DD6727">
              <w:rPr>
                <w:rFonts w:ascii="Times New Roman" w:eastAsia="Times New Roman" w:hAnsi="Times New Roman"/>
                <w:color w:val="000000"/>
                <w:szCs w:val="24"/>
                <w:lang w:eastAsia="ru-RU"/>
              </w:rPr>
              <w:br w:type="page"/>
            </w:r>
            <w:r w:rsidRPr="00DD6727">
              <w:rPr>
                <w:rFonts w:ascii="Times New Roman" w:eastAsia="Times New Roman" w:hAnsi="Times New Roman"/>
                <w:color w:val="000000"/>
                <w:szCs w:val="24"/>
                <w:lang w:eastAsia="ru-RU"/>
              </w:rPr>
              <w:br w:type="page"/>
            </w:r>
          </w:p>
        </w:tc>
        <w:tc>
          <w:tcPr>
            <w:tcW w:w="1985" w:type="dxa"/>
            <w:shd w:val="clear" w:color="auto" w:fill="auto"/>
            <w:noWrap/>
            <w:hideMark/>
          </w:tcPr>
          <w:p w:rsidR="00EB6F0C" w:rsidRPr="00DD6727" w:rsidRDefault="00EB6F0C" w:rsidP="00EB6F0C">
            <w:pPr>
              <w:spacing w:after="0" w:line="240" w:lineRule="auto"/>
              <w:jc w:val="center"/>
              <w:rPr>
                <w:rFonts w:ascii="Times New Roman" w:eastAsia="Times New Roman" w:hAnsi="Times New Roman"/>
                <w:color w:val="000000"/>
                <w:szCs w:val="24"/>
                <w:lang w:eastAsia="ru-RU"/>
              </w:rPr>
            </w:pPr>
            <w:r w:rsidRPr="00DD6727">
              <w:rPr>
                <w:rFonts w:ascii="Times New Roman" w:eastAsia="Times New Roman" w:hAnsi="Times New Roman"/>
                <w:color w:val="000000"/>
                <w:szCs w:val="24"/>
                <w:lang w:eastAsia="ru-RU"/>
              </w:rPr>
              <w:t xml:space="preserve">5 000,0 </w:t>
            </w:r>
            <w:r w:rsidRPr="00DD6727">
              <w:rPr>
                <w:rFonts w:ascii="Times New Roman" w:eastAsia="Times New Roman" w:hAnsi="Times New Roman"/>
                <w:color w:val="000000"/>
                <w:szCs w:val="24"/>
                <w:lang w:val="kk-KZ" w:eastAsia="ru-RU"/>
              </w:rPr>
              <w:t>мың</w:t>
            </w:r>
            <w:r w:rsidRPr="00DD6727">
              <w:rPr>
                <w:rFonts w:ascii="Times New Roman" w:hAnsi="Times New Roman"/>
                <w:szCs w:val="24"/>
                <w:lang w:val="kk-KZ"/>
              </w:rPr>
              <w:t xml:space="preserve"> теңге</w:t>
            </w:r>
          </w:p>
        </w:tc>
      </w:tr>
      <w:tr w:rsidR="00EB6F0C" w:rsidRPr="00DD6727" w:rsidTr="00EB6F0C">
        <w:trPr>
          <w:trHeight w:val="1710"/>
          <w:jc w:val="center"/>
        </w:trPr>
        <w:tc>
          <w:tcPr>
            <w:tcW w:w="709" w:type="dxa"/>
            <w:shd w:val="clear" w:color="auto" w:fill="auto"/>
            <w:noWrap/>
          </w:tcPr>
          <w:p w:rsidR="00EB6F0C" w:rsidRPr="00DD6727" w:rsidRDefault="00EB6F0C" w:rsidP="00EB6F0C">
            <w:pPr>
              <w:jc w:val="center"/>
              <w:rPr>
                <w:rFonts w:ascii="Times New Roman" w:eastAsia="Times New Roman" w:hAnsi="Times New Roman"/>
                <w:color w:val="000000"/>
                <w:szCs w:val="24"/>
                <w:lang w:val="kk-KZ" w:eastAsia="ru-RU"/>
              </w:rPr>
            </w:pPr>
            <w:r w:rsidRPr="00DD6727">
              <w:rPr>
                <w:rFonts w:ascii="Times New Roman" w:eastAsia="Times New Roman" w:hAnsi="Times New Roman"/>
                <w:color w:val="000000"/>
                <w:szCs w:val="24"/>
                <w:lang w:val="kk-KZ" w:eastAsia="ru-RU"/>
              </w:rPr>
              <w:t>106</w:t>
            </w:r>
          </w:p>
        </w:tc>
        <w:tc>
          <w:tcPr>
            <w:tcW w:w="567" w:type="dxa"/>
            <w:shd w:val="clear" w:color="auto" w:fill="auto"/>
            <w:noWrap/>
            <w:hideMark/>
          </w:tcPr>
          <w:p w:rsidR="00EB6F0C" w:rsidRPr="00DD6727" w:rsidRDefault="00EB6F0C" w:rsidP="00EB6F0C">
            <w:pPr>
              <w:jc w:val="center"/>
              <w:rPr>
                <w:rFonts w:ascii="Times New Roman" w:eastAsia="Times New Roman" w:hAnsi="Times New Roman"/>
                <w:color w:val="000000"/>
                <w:szCs w:val="24"/>
                <w:lang w:val="kk-KZ" w:eastAsia="ru-RU"/>
              </w:rPr>
            </w:pPr>
            <w:r w:rsidRPr="00DD6727">
              <w:rPr>
                <w:rFonts w:ascii="Times New Roman" w:eastAsia="Times New Roman" w:hAnsi="Times New Roman"/>
                <w:color w:val="000000"/>
                <w:szCs w:val="24"/>
                <w:lang w:val="kk-KZ" w:eastAsia="ru-RU"/>
              </w:rPr>
              <w:t>21</w:t>
            </w:r>
          </w:p>
        </w:tc>
        <w:tc>
          <w:tcPr>
            <w:tcW w:w="2835" w:type="dxa"/>
            <w:shd w:val="clear" w:color="auto" w:fill="auto"/>
            <w:hideMark/>
          </w:tcPr>
          <w:p w:rsidR="00EB6F0C" w:rsidRPr="00DD6727" w:rsidRDefault="00EB6F0C" w:rsidP="00EB6F0C">
            <w:pPr>
              <w:spacing w:after="0" w:line="240" w:lineRule="auto"/>
              <w:rPr>
                <w:rFonts w:ascii="Times New Roman" w:eastAsia="Times New Roman" w:hAnsi="Times New Roman"/>
                <w:b/>
                <w:color w:val="000000"/>
                <w:szCs w:val="24"/>
                <w:lang w:val="kk-KZ" w:eastAsia="ru-RU"/>
              </w:rPr>
            </w:pPr>
            <w:r w:rsidRPr="00DD6727">
              <w:rPr>
                <w:rFonts w:ascii="Times New Roman" w:eastAsia="Times New Roman" w:hAnsi="Times New Roman"/>
                <w:b/>
                <w:color w:val="000000"/>
                <w:szCs w:val="24"/>
                <w:lang w:val="kk-KZ" w:eastAsia="ru-RU"/>
              </w:rPr>
              <w:t>Медиация институтын әлеуметтік мәселелерді шешу және қоғамдағы тұрақтылық пен келісімді сақтау үшін қолдану</w:t>
            </w:r>
          </w:p>
        </w:tc>
        <w:tc>
          <w:tcPr>
            <w:tcW w:w="5282" w:type="dxa"/>
            <w:shd w:val="clear" w:color="auto" w:fill="auto"/>
            <w:hideMark/>
          </w:tcPr>
          <w:p w:rsidR="00EB6F0C" w:rsidRPr="00DD6727" w:rsidRDefault="00EB6F0C" w:rsidP="00EB6F0C">
            <w:pPr>
              <w:spacing w:after="0" w:line="240" w:lineRule="auto"/>
              <w:jc w:val="both"/>
              <w:rPr>
                <w:rFonts w:ascii="Times New Roman" w:eastAsia="Times New Roman" w:hAnsi="Times New Roman"/>
                <w:color w:val="000000"/>
                <w:szCs w:val="24"/>
                <w:lang w:eastAsia="ru-RU"/>
              </w:rPr>
            </w:pPr>
            <w:r w:rsidRPr="00DD6727">
              <w:rPr>
                <w:rFonts w:ascii="Times New Roman" w:eastAsia="Times New Roman" w:hAnsi="Times New Roman"/>
                <w:color w:val="000000"/>
                <w:szCs w:val="24"/>
                <w:lang w:val="kk-KZ" w:eastAsia="ru-RU"/>
              </w:rPr>
              <w:t xml:space="preserve">Ақпараттық жұмыс және медиацияны ілгерілету. Кәсіби емес медиаторлар үшін оқыту семинарлары мен курстар өткізу. Кемінде 4 өңір </w:t>
            </w:r>
            <w:r w:rsidRPr="00DD6727">
              <w:rPr>
                <w:rFonts w:ascii="Times New Roman" w:eastAsia="Times New Roman" w:hAnsi="Times New Roman"/>
                <w:color w:val="000000"/>
                <w:szCs w:val="24"/>
                <w:lang w:eastAsia="ru-RU"/>
              </w:rPr>
              <w:t>ҮЕҰ-мен кездесулер ұйымдастыру</w:t>
            </w:r>
          </w:p>
        </w:tc>
        <w:tc>
          <w:tcPr>
            <w:tcW w:w="1591" w:type="dxa"/>
            <w:shd w:val="clear" w:color="auto" w:fill="auto"/>
            <w:hideMark/>
          </w:tcPr>
          <w:p w:rsidR="00EB6F0C" w:rsidRPr="00DD6727" w:rsidRDefault="00EB6F0C" w:rsidP="00EB6F0C">
            <w:pPr>
              <w:spacing w:after="0" w:line="240" w:lineRule="auto"/>
              <w:jc w:val="center"/>
              <w:rPr>
                <w:rFonts w:ascii="Times New Roman" w:eastAsia="Times New Roman" w:hAnsi="Times New Roman"/>
                <w:color w:val="000000"/>
                <w:szCs w:val="24"/>
                <w:lang w:eastAsia="ru-RU"/>
              </w:rPr>
            </w:pPr>
            <w:r w:rsidRPr="00DD6727">
              <w:rPr>
                <w:rFonts w:ascii="Times New Roman" w:eastAsia="Times New Roman" w:hAnsi="Times New Roman"/>
                <w:color w:val="000000"/>
                <w:szCs w:val="24"/>
                <w:lang w:eastAsia="ru-RU"/>
              </w:rPr>
              <w:t>2019 жылғы наурыз-қараша</w:t>
            </w:r>
          </w:p>
        </w:tc>
        <w:tc>
          <w:tcPr>
            <w:tcW w:w="2624" w:type="dxa"/>
            <w:shd w:val="clear" w:color="auto" w:fill="auto"/>
            <w:hideMark/>
          </w:tcPr>
          <w:p w:rsidR="00EB6F0C" w:rsidRPr="00DD6727" w:rsidRDefault="00EB6F0C" w:rsidP="00EB6F0C">
            <w:pPr>
              <w:spacing w:after="0" w:line="240" w:lineRule="auto"/>
              <w:jc w:val="center"/>
              <w:rPr>
                <w:rFonts w:ascii="Times New Roman" w:eastAsia="Times New Roman" w:hAnsi="Times New Roman"/>
                <w:color w:val="000000"/>
                <w:szCs w:val="24"/>
                <w:lang w:val="kk-KZ" w:eastAsia="ru-RU"/>
              </w:rPr>
            </w:pPr>
            <w:r w:rsidRPr="00DD6727">
              <w:rPr>
                <w:rFonts w:ascii="Times New Roman" w:eastAsia="Times New Roman" w:hAnsi="Times New Roman"/>
                <w:color w:val="000000"/>
                <w:szCs w:val="24"/>
                <w:lang w:eastAsia="ru-RU"/>
              </w:rPr>
              <w:t>4 өңірде</w:t>
            </w:r>
            <w:r w:rsidRPr="00DD6727">
              <w:rPr>
                <w:rFonts w:ascii="Times New Roman" w:eastAsia="Times New Roman" w:hAnsi="Times New Roman"/>
                <w:color w:val="000000"/>
                <w:szCs w:val="24"/>
                <w:lang w:val="kk-KZ" w:eastAsia="ru-RU"/>
              </w:rPr>
              <w:t xml:space="preserve"> кемінде</w:t>
            </w:r>
          </w:p>
        </w:tc>
        <w:tc>
          <w:tcPr>
            <w:tcW w:w="1985" w:type="dxa"/>
            <w:shd w:val="clear" w:color="auto" w:fill="auto"/>
            <w:noWrap/>
            <w:hideMark/>
          </w:tcPr>
          <w:p w:rsidR="00EB6F0C" w:rsidRPr="00DD6727" w:rsidRDefault="00EB6F0C" w:rsidP="00EB6F0C">
            <w:pPr>
              <w:spacing w:after="0" w:line="240" w:lineRule="auto"/>
              <w:jc w:val="center"/>
              <w:rPr>
                <w:rFonts w:ascii="Times New Roman" w:eastAsia="Times New Roman" w:hAnsi="Times New Roman"/>
                <w:color w:val="000000"/>
                <w:szCs w:val="24"/>
                <w:lang w:eastAsia="ru-RU"/>
              </w:rPr>
            </w:pPr>
            <w:r w:rsidRPr="00DD6727">
              <w:rPr>
                <w:rFonts w:ascii="Times New Roman" w:eastAsia="Times New Roman" w:hAnsi="Times New Roman"/>
                <w:color w:val="000000"/>
                <w:szCs w:val="24"/>
                <w:lang w:eastAsia="ru-RU"/>
              </w:rPr>
              <w:t xml:space="preserve">4 981,0 </w:t>
            </w:r>
            <w:r w:rsidRPr="00DD6727">
              <w:rPr>
                <w:rFonts w:ascii="Times New Roman" w:eastAsia="Times New Roman" w:hAnsi="Times New Roman"/>
                <w:color w:val="000000"/>
                <w:szCs w:val="24"/>
                <w:lang w:val="kk-KZ" w:eastAsia="ru-RU"/>
              </w:rPr>
              <w:t>мың</w:t>
            </w:r>
            <w:r w:rsidRPr="00DD6727">
              <w:rPr>
                <w:rFonts w:ascii="Times New Roman" w:hAnsi="Times New Roman"/>
                <w:szCs w:val="24"/>
                <w:lang w:val="kk-KZ"/>
              </w:rPr>
              <w:t xml:space="preserve"> теңге</w:t>
            </w:r>
          </w:p>
        </w:tc>
      </w:tr>
      <w:tr w:rsidR="00EB6F0C" w:rsidRPr="00DD6727" w:rsidTr="00EB6F0C">
        <w:trPr>
          <w:trHeight w:val="1995"/>
          <w:jc w:val="center"/>
        </w:trPr>
        <w:tc>
          <w:tcPr>
            <w:tcW w:w="709" w:type="dxa"/>
            <w:shd w:val="clear" w:color="auto" w:fill="auto"/>
            <w:noWrap/>
          </w:tcPr>
          <w:p w:rsidR="00EB6F0C" w:rsidRPr="00DD6727" w:rsidRDefault="00EB6F0C" w:rsidP="00EB6F0C">
            <w:pPr>
              <w:jc w:val="center"/>
              <w:rPr>
                <w:rFonts w:ascii="Times New Roman" w:eastAsia="Times New Roman" w:hAnsi="Times New Roman"/>
                <w:color w:val="000000"/>
                <w:szCs w:val="24"/>
                <w:lang w:val="kk-KZ" w:eastAsia="ru-RU"/>
              </w:rPr>
            </w:pPr>
            <w:r w:rsidRPr="00DD6727">
              <w:rPr>
                <w:rFonts w:ascii="Times New Roman" w:eastAsia="Times New Roman" w:hAnsi="Times New Roman"/>
                <w:color w:val="000000"/>
                <w:szCs w:val="24"/>
                <w:lang w:val="kk-KZ" w:eastAsia="ru-RU"/>
              </w:rPr>
              <w:t>107</w:t>
            </w:r>
          </w:p>
        </w:tc>
        <w:tc>
          <w:tcPr>
            <w:tcW w:w="567" w:type="dxa"/>
            <w:shd w:val="clear" w:color="auto" w:fill="auto"/>
            <w:noWrap/>
            <w:hideMark/>
          </w:tcPr>
          <w:p w:rsidR="00EB6F0C" w:rsidRPr="00DD6727" w:rsidRDefault="00EB6F0C" w:rsidP="00EB6F0C">
            <w:pPr>
              <w:jc w:val="center"/>
              <w:rPr>
                <w:rFonts w:ascii="Times New Roman" w:eastAsia="Times New Roman" w:hAnsi="Times New Roman"/>
                <w:color w:val="000000"/>
                <w:szCs w:val="24"/>
                <w:lang w:val="kk-KZ" w:eastAsia="ru-RU"/>
              </w:rPr>
            </w:pPr>
            <w:r w:rsidRPr="00DD6727">
              <w:rPr>
                <w:rFonts w:ascii="Times New Roman" w:eastAsia="Times New Roman" w:hAnsi="Times New Roman"/>
                <w:color w:val="000000"/>
                <w:szCs w:val="24"/>
                <w:lang w:val="kk-KZ" w:eastAsia="ru-RU"/>
              </w:rPr>
              <w:t>22</w:t>
            </w:r>
          </w:p>
        </w:tc>
        <w:tc>
          <w:tcPr>
            <w:tcW w:w="2835" w:type="dxa"/>
            <w:shd w:val="clear" w:color="auto" w:fill="auto"/>
            <w:hideMark/>
          </w:tcPr>
          <w:p w:rsidR="00EB6F0C" w:rsidRPr="00DD6727" w:rsidRDefault="00EB6F0C" w:rsidP="00EB6F0C">
            <w:pPr>
              <w:spacing w:after="0" w:line="240" w:lineRule="auto"/>
              <w:rPr>
                <w:rFonts w:ascii="Times New Roman" w:eastAsia="Times New Roman" w:hAnsi="Times New Roman"/>
                <w:b/>
                <w:color w:val="000000"/>
                <w:szCs w:val="24"/>
                <w:lang w:val="kk-KZ" w:eastAsia="ru-RU"/>
              </w:rPr>
            </w:pPr>
            <w:r w:rsidRPr="00DD6727">
              <w:rPr>
                <w:rFonts w:ascii="Times New Roman" w:eastAsia="Times New Roman" w:hAnsi="Times New Roman"/>
                <w:b/>
                <w:color w:val="000000"/>
                <w:szCs w:val="24"/>
                <w:lang w:val="kk-KZ" w:eastAsia="ru-RU"/>
              </w:rPr>
              <w:t>Ақтөбе облысындағы ауылдық ҮЕҰ әлеуетін арттыру</w:t>
            </w:r>
          </w:p>
        </w:tc>
        <w:tc>
          <w:tcPr>
            <w:tcW w:w="5282" w:type="dxa"/>
            <w:shd w:val="clear" w:color="auto" w:fill="auto"/>
            <w:hideMark/>
          </w:tcPr>
          <w:p w:rsidR="00EB6F0C" w:rsidRPr="00DD6727" w:rsidRDefault="00EB6F0C" w:rsidP="00EB6F0C">
            <w:pPr>
              <w:spacing w:after="0" w:line="240" w:lineRule="auto"/>
              <w:jc w:val="both"/>
              <w:rPr>
                <w:rFonts w:ascii="Times New Roman" w:eastAsia="Times New Roman" w:hAnsi="Times New Roman"/>
                <w:color w:val="000000"/>
                <w:szCs w:val="24"/>
                <w:lang w:val="kk-KZ" w:eastAsia="ru-RU"/>
              </w:rPr>
            </w:pPr>
            <w:r w:rsidRPr="00DD6727">
              <w:rPr>
                <w:rFonts w:ascii="Times New Roman" w:eastAsia="Times New Roman" w:hAnsi="Times New Roman"/>
                <w:color w:val="000000"/>
                <w:szCs w:val="24"/>
                <w:lang w:val="kk-KZ" w:eastAsia="ru-RU"/>
              </w:rPr>
              <w:t>ҮЕҰ-ның шағын гранттары мен бастамашыл топтарға беру арқылы жергілікті қоғамдастықтың әлеуметтік-маңызды мәселелерін шешуге ауыл халқының тартылуын ынталандыру. Жобалық басқаруға үйрету арқылы азаматтардың дағдыларын арттыру және ауылдық ҮЕҰ тұрақтылығын қамтамасыз ету.</w:t>
            </w:r>
          </w:p>
        </w:tc>
        <w:tc>
          <w:tcPr>
            <w:tcW w:w="1591" w:type="dxa"/>
            <w:shd w:val="clear" w:color="auto" w:fill="auto"/>
            <w:hideMark/>
          </w:tcPr>
          <w:p w:rsidR="00EB6F0C" w:rsidRPr="00DD6727" w:rsidRDefault="00EB6F0C" w:rsidP="00EB6F0C">
            <w:pPr>
              <w:spacing w:after="0" w:line="240" w:lineRule="auto"/>
              <w:jc w:val="center"/>
              <w:rPr>
                <w:rFonts w:ascii="Times New Roman" w:eastAsia="Times New Roman" w:hAnsi="Times New Roman"/>
                <w:color w:val="000000"/>
                <w:szCs w:val="24"/>
                <w:lang w:eastAsia="ru-RU"/>
              </w:rPr>
            </w:pPr>
            <w:r w:rsidRPr="00DD6727">
              <w:rPr>
                <w:rFonts w:ascii="Times New Roman" w:eastAsia="Times New Roman" w:hAnsi="Times New Roman"/>
                <w:color w:val="000000"/>
                <w:szCs w:val="24"/>
                <w:lang w:eastAsia="ru-RU"/>
              </w:rPr>
              <w:t>2019 жылғы мамыр-қараша</w:t>
            </w:r>
          </w:p>
        </w:tc>
        <w:tc>
          <w:tcPr>
            <w:tcW w:w="2624" w:type="dxa"/>
            <w:shd w:val="clear" w:color="auto" w:fill="auto"/>
            <w:hideMark/>
          </w:tcPr>
          <w:p w:rsidR="00EB6F0C" w:rsidRPr="00DD6727" w:rsidRDefault="00EB6F0C" w:rsidP="00EB6F0C">
            <w:pPr>
              <w:spacing w:after="0" w:line="240" w:lineRule="auto"/>
              <w:jc w:val="center"/>
              <w:rPr>
                <w:rFonts w:ascii="Times New Roman" w:eastAsia="Times New Roman" w:hAnsi="Times New Roman"/>
                <w:color w:val="000000"/>
                <w:szCs w:val="24"/>
                <w:lang w:eastAsia="ru-RU"/>
              </w:rPr>
            </w:pPr>
            <w:r w:rsidRPr="00DD6727">
              <w:rPr>
                <w:rFonts w:ascii="Times New Roman" w:eastAsia="Times New Roman" w:hAnsi="Times New Roman"/>
                <w:color w:val="000000"/>
                <w:szCs w:val="24"/>
                <w:lang w:eastAsia="ru-RU"/>
              </w:rPr>
              <w:t>Ақтөбе облысы</w:t>
            </w:r>
          </w:p>
        </w:tc>
        <w:tc>
          <w:tcPr>
            <w:tcW w:w="1985" w:type="dxa"/>
            <w:shd w:val="clear" w:color="auto" w:fill="auto"/>
            <w:noWrap/>
            <w:hideMark/>
          </w:tcPr>
          <w:p w:rsidR="00EB6F0C" w:rsidRPr="00DD6727" w:rsidRDefault="00EB6F0C" w:rsidP="00EB6F0C">
            <w:pPr>
              <w:spacing w:after="0" w:line="240" w:lineRule="auto"/>
              <w:jc w:val="center"/>
              <w:rPr>
                <w:rFonts w:ascii="Times New Roman" w:eastAsia="Times New Roman" w:hAnsi="Times New Roman"/>
                <w:color w:val="000000"/>
                <w:szCs w:val="24"/>
                <w:lang w:eastAsia="ru-RU"/>
              </w:rPr>
            </w:pPr>
            <w:r w:rsidRPr="00DD6727">
              <w:rPr>
                <w:rFonts w:ascii="Times New Roman" w:eastAsia="Times New Roman" w:hAnsi="Times New Roman"/>
                <w:color w:val="000000"/>
                <w:szCs w:val="24"/>
                <w:lang w:eastAsia="ru-RU"/>
              </w:rPr>
              <w:t xml:space="preserve">8 129,0 </w:t>
            </w:r>
            <w:r w:rsidRPr="00DD6727">
              <w:rPr>
                <w:rFonts w:ascii="Times New Roman" w:eastAsia="Times New Roman" w:hAnsi="Times New Roman"/>
                <w:color w:val="000000"/>
                <w:szCs w:val="24"/>
                <w:lang w:val="kk-KZ" w:eastAsia="ru-RU"/>
              </w:rPr>
              <w:t>мың</w:t>
            </w:r>
            <w:r w:rsidRPr="00DD6727">
              <w:rPr>
                <w:rFonts w:ascii="Times New Roman" w:hAnsi="Times New Roman"/>
                <w:szCs w:val="24"/>
                <w:lang w:val="kk-KZ"/>
              </w:rPr>
              <w:t xml:space="preserve"> теңге</w:t>
            </w:r>
          </w:p>
        </w:tc>
      </w:tr>
      <w:tr w:rsidR="00EB6F0C" w:rsidRPr="00DD6727" w:rsidTr="00EB6F0C">
        <w:trPr>
          <w:trHeight w:val="1905"/>
          <w:jc w:val="center"/>
        </w:trPr>
        <w:tc>
          <w:tcPr>
            <w:tcW w:w="709" w:type="dxa"/>
            <w:shd w:val="clear" w:color="auto" w:fill="auto"/>
            <w:noWrap/>
          </w:tcPr>
          <w:p w:rsidR="00EB6F0C" w:rsidRPr="00DD6727" w:rsidRDefault="00EB6F0C" w:rsidP="00EB6F0C">
            <w:pPr>
              <w:jc w:val="center"/>
              <w:rPr>
                <w:rFonts w:ascii="Times New Roman" w:eastAsia="Times New Roman" w:hAnsi="Times New Roman"/>
                <w:color w:val="000000"/>
                <w:szCs w:val="24"/>
                <w:lang w:val="kk-KZ" w:eastAsia="ru-RU"/>
              </w:rPr>
            </w:pPr>
            <w:r w:rsidRPr="00DD6727">
              <w:rPr>
                <w:rFonts w:ascii="Times New Roman" w:eastAsia="Times New Roman" w:hAnsi="Times New Roman"/>
                <w:color w:val="000000"/>
                <w:szCs w:val="24"/>
                <w:lang w:val="kk-KZ" w:eastAsia="ru-RU"/>
              </w:rPr>
              <w:t>108</w:t>
            </w:r>
          </w:p>
        </w:tc>
        <w:tc>
          <w:tcPr>
            <w:tcW w:w="567" w:type="dxa"/>
            <w:shd w:val="clear" w:color="auto" w:fill="auto"/>
            <w:noWrap/>
            <w:hideMark/>
          </w:tcPr>
          <w:p w:rsidR="00EB6F0C" w:rsidRPr="00DD6727" w:rsidRDefault="00EB6F0C" w:rsidP="00EB6F0C">
            <w:pPr>
              <w:jc w:val="center"/>
              <w:rPr>
                <w:rFonts w:ascii="Times New Roman" w:eastAsia="Times New Roman" w:hAnsi="Times New Roman"/>
                <w:color w:val="000000"/>
                <w:szCs w:val="24"/>
                <w:lang w:val="kk-KZ" w:eastAsia="ru-RU"/>
              </w:rPr>
            </w:pPr>
            <w:r w:rsidRPr="00DD6727">
              <w:rPr>
                <w:rFonts w:ascii="Times New Roman" w:eastAsia="Times New Roman" w:hAnsi="Times New Roman"/>
                <w:color w:val="000000"/>
                <w:szCs w:val="24"/>
                <w:lang w:val="kk-KZ" w:eastAsia="ru-RU"/>
              </w:rPr>
              <w:t>23</w:t>
            </w:r>
          </w:p>
        </w:tc>
        <w:tc>
          <w:tcPr>
            <w:tcW w:w="2835" w:type="dxa"/>
            <w:shd w:val="clear" w:color="auto" w:fill="auto"/>
            <w:hideMark/>
          </w:tcPr>
          <w:p w:rsidR="00EB6F0C" w:rsidRPr="00DD6727" w:rsidRDefault="00EB6F0C" w:rsidP="00EB6F0C">
            <w:pPr>
              <w:spacing w:after="0" w:line="240" w:lineRule="auto"/>
              <w:rPr>
                <w:rFonts w:ascii="Times New Roman" w:eastAsia="Times New Roman" w:hAnsi="Times New Roman"/>
                <w:b/>
                <w:color w:val="000000"/>
                <w:szCs w:val="24"/>
                <w:lang w:val="kk-KZ" w:eastAsia="ru-RU"/>
              </w:rPr>
            </w:pPr>
            <w:r w:rsidRPr="00DD6727">
              <w:rPr>
                <w:rFonts w:ascii="Times New Roman" w:eastAsia="Times New Roman" w:hAnsi="Times New Roman"/>
                <w:b/>
                <w:color w:val="000000"/>
                <w:szCs w:val="24"/>
                <w:lang w:val="kk-KZ" w:eastAsia="ru-RU"/>
              </w:rPr>
              <w:t>Ақмола облысындағы ауылдық ҮЕҰ әлеуетін арттыру</w:t>
            </w:r>
          </w:p>
        </w:tc>
        <w:tc>
          <w:tcPr>
            <w:tcW w:w="5282" w:type="dxa"/>
            <w:shd w:val="clear" w:color="auto" w:fill="auto"/>
            <w:hideMark/>
          </w:tcPr>
          <w:p w:rsidR="00EB6F0C" w:rsidRPr="00DD6727" w:rsidRDefault="00EB6F0C" w:rsidP="00EB6F0C">
            <w:pPr>
              <w:spacing w:after="0" w:line="240" w:lineRule="auto"/>
              <w:jc w:val="both"/>
              <w:rPr>
                <w:rFonts w:ascii="Times New Roman" w:eastAsia="Times New Roman" w:hAnsi="Times New Roman"/>
                <w:color w:val="000000"/>
                <w:szCs w:val="24"/>
                <w:lang w:val="kk-KZ" w:eastAsia="ru-RU"/>
              </w:rPr>
            </w:pPr>
            <w:r w:rsidRPr="00DD6727">
              <w:rPr>
                <w:rFonts w:ascii="Times New Roman" w:eastAsia="Times New Roman" w:hAnsi="Times New Roman"/>
                <w:color w:val="000000"/>
                <w:szCs w:val="24"/>
                <w:lang w:val="kk-KZ" w:eastAsia="ru-RU"/>
              </w:rPr>
              <w:t>ҮЕҰ-ның шағын гранттары мен бастамашыл топтарға беру арқылы жергілікті қоғамдастықтың әлеуметтік-маңызды мәселелерін шешуге ауыл халқының тартылуын ынталандыру. Жобалық басқаруға үйрету арқылы азаматтардың дағдыларын арттыру және ауылдық ҮЕҰ тұрақтылығын қамтамасыз ету.</w:t>
            </w:r>
          </w:p>
        </w:tc>
        <w:tc>
          <w:tcPr>
            <w:tcW w:w="1591" w:type="dxa"/>
            <w:shd w:val="clear" w:color="auto" w:fill="auto"/>
            <w:hideMark/>
          </w:tcPr>
          <w:p w:rsidR="00EB6F0C" w:rsidRPr="00DD6727" w:rsidRDefault="00EB6F0C" w:rsidP="00EB6F0C">
            <w:pPr>
              <w:spacing w:after="0" w:line="240" w:lineRule="auto"/>
              <w:jc w:val="center"/>
              <w:rPr>
                <w:rFonts w:ascii="Times New Roman" w:eastAsia="Times New Roman" w:hAnsi="Times New Roman"/>
                <w:color w:val="000000"/>
                <w:szCs w:val="24"/>
                <w:lang w:eastAsia="ru-RU"/>
              </w:rPr>
            </w:pPr>
            <w:r w:rsidRPr="00DD6727">
              <w:rPr>
                <w:rFonts w:ascii="Times New Roman" w:eastAsia="Times New Roman" w:hAnsi="Times New Roman"/>
                <w:color w:val="000000"/>
                <w:szCs w:val="24"/>
                <w:lang w:eastAsia="ru-RU"/>
              </w:rPr>
              <w:t>2019 жылғы наурыз-қараша</w:t>
            </w:r>
          </w:p>
        </w:tc>
        <w:tc>
          <w:tcPr>
            <w:tcW w:w="2624" w:type="dxa"/>
            <w:shd w:val="clear" w:color="auto" w:fill="auto"/>
            <w:hideMark/>
          </w:tcPr>
          <w:p w:rsidR="00EB6F0C" w:rsidRPr="00DD6727" w:rsidRDefault="00EB6F0C" w:rsidP="00EB6F0C">
            <w:pPr>
              <w:spacing w:after="0" w:line="240" w:lineRule="auto"/>
              <w:jc w:val="center"/>
              <w:rPr>
                <w:rFonts w:ascii="Times New Roman" w:eastAsia="Times New Roman" w:hAnsi="Times New Roman"/>
                <w:color w:val="000000"/>
                <w:szCs w:val="24"/>
                <w:lang w:eastAsia="ru-RU"/>
              </w:rPr>
            </w:pPr>
            <w:r w:rsidRPr="00DD6727">
              <w:rPr>
                <w:rFonts w:ascii="Times New Roman" w:eastAsia="Times New Roman" w:hAnsi="Times New Roman"/>
                <w:color w:val="000000"/>
                <w:szCs w:val="24"/>
                <w:lang w:eastAsia="ru-RU"/>
              </w:rPr>
              <w:t>Ақмола облысы</w:t>
            </w:r>
          </w:p>
        </w:tc>
        <w:tc>
          <w:tcPr>
            <w:tcW w:w="1985" w:type="dxa"/>
            <w:shd w:val="clear" w:color="auto" w:fill="auto"/>
            <w:noWrap/>
            <w:hideMark/>
          </w:tcPr>
          <w:p w:rsidR="00EB6F0C" w:rsidRPr="00DD6727" w:rsidRDefault="00EB6F0C" w:rsidP="00EB6F0C">
            <w:pPr>
              <w:spacing w:after="0" w:line="240" w:lineRule="auto"/>
              <w:jc w:val="center"/>
              <w:rPr>
                <w:rFonts w:ascii="Times New Roman" w:eastAsia="Times New Roman" w:hAnsi="Times New Roman"/>
                <w:color w:val="000000"/>
                <w:szCs w:val="24"/>
                <w:lang w:eastAsia="ru-RU"/>
              </w:rPr>
            </w:pPr>
            <w:r w:rsidRPr="00DD6727">
              <w:rPr>
                <w:rFonts w:ascii="Times New Roman" w:eastAsia="Times New Roman" w:hAnsi="Times New Roman"/>
                <w:color w:val="000000"/>
                <w:szCs w:val="24"/>
                <w:lang w:eastAsia="ru-RU"/>
              </w:rPr>
              <w:t xml:space="preserve">8 129,0 </w:t>
            </w:r>
            <w:r w:rsidRPr="00DD6727">
              <w:rPr>
                <w:rFonts w:ascii="Times New Roman" w:eastAsia="Times New Roman" w:hAnsi="Times New Roman"/>
                <w:color w:val="000000"/>
                <w:szCs w:val="24"/>
                <w:lang w:val="kk-KZ" w:eastAsia="ru-RU"/>
              </w:rPr>
              <w:t>мың</w:t>
            </w:r>
            <w:r w:rsidRPr="00DD6727">
              <w:rPr>
                <w:rFonts w:ascii="Times New Roman" w:hAnsi="Times New Roman"/>
                <w:szCs w:val="24"/>
                <w:lang w:val="kk-KZ"/>
              </w:rPr>
              <w:t xml:space="preserve"> теңге</w:t>
            </w:r>
          </w:p>
        </w:tc>
      </w:tr>
      <w:tr w:rsidR="00EB6F0C" w:rsidRPr="00DD6727" w:rsidTr="00EB6F0C">
        <w:trPr>
          <w:trHeight w:val="1920"/>
          <w:jc w:val="center"/>
        </w:trPr>
        <w:tc>
          <w:tcPr>
            <w:tcW w:w="709" w:type="dxa"/>
            <w:shd w:val="clear" w:color="auto" w:fill="auto"/>
            <w:noWrap/>
          </w:tcPr>
          <w:p w:rsidR="00EB6F0C" w:rsidRPr="00DD6727" w:rsidRDefault="00EB6F0C" w:rsidP="00EB6F0C">
            <w:pPr>
              <w:jc w:val="center"/>
              <w:rPr>
                <w:rFonts w:ascii="Times New Roman" w:eastAsia="Times New Roman" w:hAnsi="Times New Roman"/>
                <w:color w:val="000000"/>
                <w:szCs w:val="24"/>
                <w:lang w:val="kk-KZ" w:eastAsia="ru-RU"/>
              </w:rPr>
            </w:pPr>
            <w:r w:rsidRPr="00DD6727">
              <w:rPr>
                <w:rFonts w:ascii="Times New Roman" w:eastAsia="Times New Roman" w:hAnsi="Times New Roman"/>
                <w:color w:val="000000"/>
                <w:szCs w:val="24"/>
                <w:lang w:val="kk-KZ" w:eastAsia="ru-RU"/>
              </w:rPr>
              <w:t>109</w:t>
            </w:r>
          </w:p>
        </w:tc>
        <w:tc>
          <w:tcPr>
            <w:tcW w:w="567" w:type="dxa"/>
            <w:shd w:val="clear" w:color="auto" w:fill="auto"/>
            <w:noWrap/>
            <w:hideMark/>
          </w:tcPr>
          <w:p w:rsidR="00EB6F0C" w:rsidRPr="00DD6727" w:rsidRDefault="00EB6F0C" w:rsidP="00EB6F0C">
            <w:pPr>
              <w:jc w:val="center"/>
              <w:rPr>
                <w:rFonts w:ascii="Times New Roman" w:eastAsia="Times New Roman" w:hAnsi="Times New Roman"/>
                <w:color w:val="000000"/>
                <w:szCs w:val="24"/>
                <w:lang w:val="kk-KZ" w:eastAsia="ru-RU"/>
              </w:rPr>
            </w:pPr>
            <w:r w:rsidRPr="00DD6727">
              <w:rPr>
                <w:rFonts w:ascii="Times New Roman" w:eastAsia="Times New Roman" w:hAnsi="Times New Roman"/>
                <w:color w:val="000000"/>
                <w:szCs w:val="24"/>
                <w:lang w:val="kk-KZ" w:eastAsia="ru-RU"/>
              </w:rPr>
              <w:t>24</w:t>
            </w:r>
          </w:p>
        </w:tc>
        <w:tc>
          <w:tcPr>
            <w:tcW w:w="2835" w:type="dxa"/>
            <w:shd w:val="clear" w:color="auto" w:fill="auto"/>
            <w:hideMark/>
          </w:tcPr>
          <w:p w:rsidR="00EB6F0C" w:rsidRPr="00DD6727" w:rsidRDefault="00EB6F0C" w:rsidP="00EB6F0C">
            <w:pPr>
              <w:spacing w:after="0" w:line="240" w:lineRule="auto"/>
              <w:rPr>
                <w:rFonts w:ascii="Times New Roman" w:eastAsia="Times New Roman" w:hAnsi="Times New Roman"/>
                <w:b/>
                <w:color w:val="000000"/>
                <w:szCs w:val="24"/>
                <w:lang w:val="kk-KZ" w:eastAsia="ru-RU"/>
              </w:rPr>
            </w:pPr>
            <w:r w:rsidRPr="00DD6727">
              <w:rPr>
                <w:rFonts w:ascii="Times New Roman" w:eastAsia="Times New Roman" w:hAnsi="Times New Roman"/>
                <w:b/>
                <w:color w:val="000000"/>
                <w:szCs w:val="24"/>
                <w:lang w:val="kk-KZ" w:eastAsia="ru-RU"/>
              </w:rPr>
              <w:t>Алматы облысындағы ауылдық ҮЕҰ әлеуетін арттыру</w:t>
            </w:r>
          </w:p>
        </w:tc>
        <w:tc>
          <w:tcPr>
            <w:tcW w:w="5282" w:type="dxa"/>
            <w:shd w:val="clear" w:color="auto" w:fill="auto"/>
            <w:hideMark/>
          </w:tcPr>
          <w:p w:rsidR="00EB6F0C" w:rsidRPr="00DD6727" w:rsidRDefault="00EB6F0C" w:rsidP="00EB6F0C">
            <w:pPr>
              <w:spacing w:after="0" w:line="240" w:lineRule="auto"/>
              <w:jc w:val="both"/>
              <w:rPr>
                <w:rFonts w:ascii="Times New Roman" w:eastAsia="Times New Roman" w:hAnsi="Times New Roman"/>
                <w:color w:val="000000"/>
                <w:szCs w:val="24"/>
                <w:lang w:val="kk-KZ" w:eastAsia="ru-RU"/>
              </w:rPr>
            </w:pPr>
            <w:r w:rsidRPr="00DD6727">
              <w:rPr>
                <w:rFonts w:ascii="Times New Roman" w:eastAsia="Times New Roman" w:hAnsi="Times New Roman"/>
                <w:color w:val="000000"/>
                <w:szCs w:val="24"/>
                <w:lang w:val="kk-KZ" w:eastAsia="ru-RU"/>
              </w:rPr>
              <w:t>ҮЕҰ-ның шағын гранттары мен бастамашыл топтарға беру арқылы жергілікті қоғамдастықтың әлеуметтік-маңызды мәселелерін шешуге ауыл халқының тартылуын ынталандыру. Жобалық басқаруға үйрету арқылы азаматтардың дағдыларын арттыру және ауылдық ҮЕҰ тұрақтылығын қамтамасыз ету.</w:t>
            </w:r>
          </w:p>
        </w:tc>
        <w:tc>
          <w:tcPr>
            <w:tcW w:w="1591" w:type="dxa"/>
            <w:shd w:val="clear" w:color="auto" w:fill="auto"/>
            <w:hideMark/>
          </w:tcPr>
          <w:p w:rsidR="00EB6F0C" w:rsidRPr="00DD6727" w:rsidRDefault="00EB6F0C" w:rsidP="00EB6F0C">
            <w:pPr>
              <w:spacing w:after="0" w:line="240" w:lineRule="auto"/>
              <w:jc w:val="center"/>
              <w:rPr>
                <w:rFonts w:ascii="Times New Roman" w:eastAsia="Times New Roman" w:hAnsi="Times New Roman"/>
                <w:color w:val="000000"/>
                <w:szCs w:val="24"/>
                <w:lang w:val="kk-KZ" w:eastAsia="ru-RU"/>
              </w:rPr>
            </w:pPr>
            <w:r w:rsidRPr="00DD6727">
              <w:rPr>
                <w:rFonts w:ascii="Times New Roman" w:eastAsia="Times New Roman" w:hAnsi="Times New Roman"/>
                <w:color w:val="000000"/>
                <w:szCs w:val="24"/>
                <w:lang w:eastAsia="ru-RU"/>
              </w:rPr>
              <w:t>2019 жылғы наурыз-қараша</w:t>
            </w:r>
          </w:p>
        </w:tc>
        <w:tc>
          <w:tcPr>
            <w:tcW w:w="2624" w:type="dxa"/>
            <w:shd w:val="clear" w:color="auto" w:fill="auto"/>
            <w:hideMark/>
          </w:tcPr>
          <w:p w:rsidR="00EB6F0C" w:rsidRPr="00DD6727" w:rsidRDefault="00EB6F0C" w:rsidP="00EB6F0C">
            <w:pPr>
              <w:spacing w:after="0" w:line="240" w:lineRule="auto"/>
              <w:jc w:val="center"/>
              <w:rPr>
                <w:rFonts w:ascii="Times New Roman" w:eastAsia="Times New Roman" w:hAnsi="Times New Roman"/>
                <w:color w:val="000000"/>
                <w:szCs w:val="24"/>
                <w:lang w:eastAsia="ru-RU"/>
              </w:rPr>
            </w:pPr>
            <w:r w:rsidRPr="00DD6727">
              <w:rPr>
                <w:rFonts w:ascii="Times New Roman" w:eastAsia="Times New Roman" w:hAnsi="Times New Roman"/>
                <w:color w:val="000000"/>
                <w:szCs w:val="24"/>
                <w:lang w:eastAsia="ru-RU"/>
              </w:rPr>
              <w:t>Алматы облысы</w:t>
            </w:r>
          </w:p>
        </w:tc>
        <w:tc>
          <w:tcPr>
            <w:tcW w:w="1985" w:type="dxa"/>
            <w:shd w:val="clear" w:color="auto" w:fill="auto"/>
            <w:noWrap/>
            <w:hideMark/>
          </w:tcPr>
          <w:p w:rsidR="00EB6F0C" w:rsidRPr="00DD6727" w:rsidRDefault="00EB6F0C" w:rsidP="00EB6F0C">
            <w:pPr>
              <w:spacing w:after="0" w:line="240" w:lineRule="auto"/>
              <w:jc w:val="center"/>
              <w:rPr>
                <w:rFonts w:ascii="Times New Roman" w:eastAsia="Times New Roman" w:hAnsi="Times New Roman"/>
                <w:color w:val="000000"/>
                <w:szCs w:val="24"/>
                <w:lang w:val="kk-KZ" w:eastAsia="ru-RU"/>
              </w:rPr>
            </w:pPr>
            <w:r w:rsidRPr="00DD6727">
              <w:rPr>
                <w:rFonts w:ascii="Times New Roman" w:eastAsia="Times New Roman" w:hAnsi="Times New Roman"/>
                <w:color w:val="000000"/>
                <w:szCs w:val="24"/>
                <w:lang w:eastAsia="ru-RU"/>
              </w:rPr>
              <w:t>8 129,0</w:t>
            </w:r>
            <w:r w:rsidRPr="00DD6727">
              <w:rPr>
                <w:rFonts w:ascii="Times New Roman" w:eastAsia="Times New Roman" w:hAnsi="Times New Roman"/>
                <w:color w:val="000000"/>
                <w:szCs w:val="24"/>
                <w:lang w:val="kk-KZ" w:eastAsia="ru-RU"/>
              </w:rPr>
              <w:t xml:space="preserve"> мың</w:t>
            </w:r>
            <w:r w:rsidRPr="00DD6727">
              <w:rPr>
                <w:rFonts w:ascii="Times New Roman" w:hAnsi="Times New Roman"/>
                <w:szCs w:val="24"/>
                <w:lang w:val="kk-KZ"/>
              </w:rPr>
              <w:t xml:space="preserve"> теңге</w:t>
            </w:r>
          </w:p>
        </w:tc>
      </w:tr>
      <w:tr w:rsidR="00EB6F0C" w:rsidRPr="00DD6727" w:rsidTr="00EB6F0C">
        <w:trPr>
          <w:trHeight w:val="2025"/>
          <w:jc w:val="center"/>
        </w:trPr>
        <w:tc>
          <w:tcPr>
            <w:tcW w:w="709" w:type="dxa"/>
            <w:shd w:val="clear" w:color="auto" w:fill="auto"/>
            <w:noWrap/>
          </w:tcPr>
          <w:p w:rsidR="00EB6F0C" w:rsidRPr="00DD6727" w:rsidRDefault="00EB6F0C" w:rsidP="00EB6F0C">
            <w:pPr>
              <w:jc w:val="center"/>
              <w:rPr>
                <w:rFonts w:ascii="Times New Roman" w:eastAsia="Times New Roman" w:hAnsi="Times New Roman"/>
                <w:color w:val="000000"/>
                <w:szCs w:val="24"/>
                <w:lang w:val="kk-KZ" w:eastAsia="ru-RU"/>
              </w:rPr>
            </w:pPr>
            <w:r w:rsidRPr="00DD6727">
              <w:rPr>
                <w:rFonts w:ascii="Times New Roman" w:eastAsia="Times New Roman" w:hAnsi="Times New Roman"/>
                <w:color w:val="000000"/>
                <w:szCs w:val="24"/>
                <w:lang w:val="kk-KZ" w:eastAsia="ru-RU"/>
              </w:rPr>
              <w:t>110</w:t>
            </w:r>
          </w:p>
        </w:tc>
        <w:tc>
          <w:tcPr>
            <w:tcW w:w="567" w:type="dxa"/>
            <w:shd w:val="clear" w:color="auto" w:fill="auto"/>
            <w:noWrap/>
            <w:hideMark/>
          </w:tcPr>
          <w:p w:rsidR="00EB6F0C" w:rsidRPr="00DD6727" w:rsidRDefault="00EB6F0C" w:rsidP="00EB6F0C">
            <w:pPr>
              <w:jc w:val="center"/>
              <w:rPr>
                <w:rFonts w:ascii="Times New Roman" w:eastAsia="Times New Roman" w:hAnsi="Times New Roman"/>
                <w:color w:val="000000"/>
                <w:szCs w:val="24"/>
                <w:lang w:eastAsia="ru-RU"/>
              </w:rPr>
            </w:pPr>
            <w:r w:rsidRPr="00DD6727">
              <w:rPr>
                <w:rFonts w:ascii="Times New Roman" w:eastAsia="Times New Roman" w:hAnsi="Times New Roman"/>
                <w:color w:val="000000"/>
                <w:szCs w:val="24"/>
                <w:lang w:eastAsia="ru-RU"/>
              </w:rPr>
              <w:t>25</w:t>
            </w:r>
          </w:p>
        </w:tc>
        <w:tc>
          <w:tcPr>
            <w:tcW w:w="2835" w:type="dxa"/>
            <w:shd w:val="clear" w:color="auto" w:fill="auto"/>
            <w:hideMark/>
          </w:tcPr>
          <w:p w:rsidR="00EB6F0C" w:rsidRPr="00DD6727" w:rsidRDefault="00EB6F0C" w:rsidP="00EB6F0C">
            <w:pPr>
              <w:spacing w:after="0" w:line="240" w:lineRule="auto"/>
              <w:rPr>
                <w:rFonts w:ascii="Times New Roman" w:eastAsia="Times New Roman" w:hAnsi="Times New Roman"/>
                <w:b/>
                <w:color w:val="000000"/>
                <w:szCs w:val="24"/>
                <w:lang w:eastAsia="ru-RU"/>
              </w:rPr>
            </w:pPr>
            <w:r w:rsidRPr="00DD6727">
              <w:rPr>
                <w:rFonts w:ascii="Times New Roman" w:eastAsia="Times New Roman" w:hAnsi="Times New Roman"/>
                <w:b/>
                <w:color w:val="000000"/>
                <w:szCs w:val="24"/>
                <w:lang w:eastAsia="ru-RU"/>
              </w:rPr>
              <w:t>Атырау облысындағы ауылдық ҮЕҰ әлеуетін арттыру</w:t>
            </w:r>
          </w:p>
        </w:tc>
        <w:tc>
          <w:tcPr>
            <w:tcW w:w="5282" w:type="dxa"/>
            <w:shd w:val="clear" w:color="auto" w:fill="auto"/>
            <w:hideMark/>
          </w:tcPr>
          <w:p w:rsidR="00EB6F0C" w:rsidRPr="00DD6727" w:rsidRDefault="00EB6F0C" w:rsidP="00EB6F0C">
            <w:pPr>
              <w:spacing w:after="0" w:line="240" w:lineRule="auto"/>
              <w:jc w:val="both"/>
              <w:rPr>
                <w:rFonts w:ascii="Times New Roman" w:eastAsia="Times New Roman" w:hAnsi="Times New Roman"/>
                <w:color w:val="000000"/>
                <w:szCs w:val="24"/>
                <w:lang w:eastAsia="ru-RU"/>
              </w:rPr>
            </w:pPr>
            <w:r w:rsidRPr="00DD6727">
              <w:rPr>
                <w:rFonts w:ascii="Times New Roman" w:eastAsia="Times New Roman" w:hAnsi="Times New Roman"/>
                <w:color w:val="000000"/>
                <w:szCs w:val="24"/>
                <w:lang w:eastAsia="ru-RU"/>
              </w:rPr>
              <w:t>ҮЕҰ-ның шағын гранттары мен бастамашыл топтарға беру арқылы жергілікті қоғамдастықтың әлеуметтік-маңызды мәселелерін шешуге ауыл халқының тартылуын ынталандыру. Жобалық басқаруға үйрету арқылы азаматтардың дағдыларын арттыру және ауылдық ҮЕҰ тұрақтылығын қамтамасыз ету.</w:t>
            </w:r>
          </w:p>
        </w:tc>
        <w:tc>
          <w:tcPr>
            <w:tcW w:w="1591" w:type="dxa"/>
            <w:shd w:val="clear" w:color="auto" w:fill="auto"/>
            <w:hideMark/>
          </w:tcPr>
          <w:p w:rsidR="00EB6F0C" w:rsidRPr="00DD6727" w:rsidRDefault="00EB6F0C" w:rsidP="00EB6F0C">
            <w:pPr>
              <w:spacing w:after="0" w:line="240" w:lineRule="auto"/>
              <w:jc w:val="center"/>
              <w:rPr>
                <w:rFonts w:ascii="Times New Roman" w:eastAsia="Times New Roman" w:hAnsi="Times New Roman"/>
                <w:color w:val="000000"/>
                <w:szCs w:val="24"/>
                <w:lang w:val="kk-KZ" w:eastAsia="ru-RU"/>
              </w:rPr>
            </w:pPr>
            <w:r w:rsidRPr="00DD6727">
              <w:rPr>
                <w:rFonts w:ascii="Times New Roman" w:eastAsia="Times New Roman" w:hAnsi="Times New Roman"/>
                <w:color w:val="000000"/>
                <w:szCs w:val="24"/>
                <w:lang w:eastAsia="ru-RU"/>
              </w:rPr>
              <w:t>2019 жылғы мамыр-қараша</w:t>
            </w:r>
          </w:p>
        </w:tc>
        <w:tc>
          <w:tcPr>
            <w:tcW w:w="2624" w:type="dxa"/>
            <w:shd w:val="clear" w:color="auto" w:fill="auto"/>
            <w:hideMark/>
          </w:tcPr>
          <w:p w:rsidR="00EB6F0C" w:rsidRPr="00DD6727" w:rsidRDefault="00EB6F0C" w:rsidP="00EB6F0C">
            <w:pPr>
              <w:spacing w:after="0" w:line="240" w:lineRule="auto"/>
              <w:jc w:val="center"/>
              <w:rPr>
                <w:rFonts w:ascii="Times New Roman" w:eastAsia="Times New Roman" w:hAnsi="Times New Roman"/>
                <w:color w:val="000000"/>
                <w:szCs w:val="24"/>
                <w:lang w:eastAsia="ru-RU"/>
              </w:rPr>
            </w:pPr>
            <w:r w:rsidRPr="00DD6727">
              <w:rPr>
                <w:rFonts w:ascii="Times New Roman" w:eastAsia="Times New Roman" w:hAnsi="Times New Roman"/>
                <w:color w:val="000000"/>
                <w:szCs w:val="24"/>
                <w:lang w:eastAsia="ru-RU"/>
              </w:rPr>
              <w:t>Атырау облысы</w:t>
            </w:r>
          </w:p>
        </w:tc>
        <w:tc>
          <w:tcPr>
            <w:tcW w:w="1985" w:type="dxa"/>
            <w:shd w:val="clear" w:color="auto" w:fill="auto"/>
            <w:noWrap/>
            <w:hideMark/>
          </w:tcPr>
          <w:p w:rsidR="00EB6F0C" w:rsidRPr="00DD6727" w:rsidRDefault="00EB6F0C" w:rsidP="00EB6F0C">
            <w:pPr>
              <w:spacing w:after="0" w:line="240" w:lineRule="auto"/>
              <w:jc w:val="center"/>
              <w:rPr>
                <w:rFonts w:ascii="Times New Roman" w:eastAsia="Times New Roman" w:hAnsi="Times New Roman"/>
                <w:color w:val="000000"/>
                <w:szCs w:val="24"/>
                <w:lang w:eastAsia="ru-RU"/>
              </w:rPr>
            </w:pPr>
            <w:r w:rsidRPr="00DD6727">
              <w:rPr>
                <w:rFonts w:ascii="Times New Roman" w:eastAsia="Times New Roman" w:hAnsi="Times New Roman"/>
                <w:color w:val="000000"/>
                <w:szCs w:val="24"/>
                <w:lang w:eastAsia="ru-RU"/>
              </w:rPr>
              <w:t xml:space="preserve">8 129,0 </w:t>
            </w:r>
            <w:r w:rsidRPr="00DD6727">
              <w:rPr>
                <w:rFonts w:ascii="Times New Roman" w:eastAsia="Times New Roman" w:hAnsi="Times New Roman"/>
                <w:color w:val="000000"/>
                <w:szCs w:val="24"/>
                <w:lang w:val="kk-KZ" w:eastAsia="ru-RU"/>
              </w:rPr>
              <w:t>мың</w:t>
            </w:r>
            <w:r w:rsidRPr="00DD6727">
              <w:rPr>
                <w:rFonts w:ascii="Times New Roman" w:hAnsi="Times New Roman"/>
                <w:szCs w:val="24"/>
                <w:lang w:val="kk-KZ"/>
              </w:rPr>
              <w:t xml:space="preserve"> теңге</w:t>
            </w:r>
          </w:p>
        </w:tc>
      </w:tr>
      <w:tr w:rsidR="00EB6F0C" w:rsidRPr="00DD6727" w:rsidTr="00EB6F0C">
        <w:trPr>
          <w:trHeight w:val="1770"/>
          <w:jc w:val="center"/>
        </w:trPr>
        <w:tc>
          <w:tcPr>
            <w:tcW w:w="709" w:type="dxa"/>
            <w:shd w:val="clear" w:color="auto" w:fill="auto"/>
            <w:noWrap/>
          </w:tcPr>
          <w:p w:rsidR="00EB6F0C" w:rsidRPr="00DD6727" w:rsidRDefault="00EB6F0C" w:rsidP="00EB6F0C">
            <w:pPr>
              <w:jc w:val="center"/>
              <w:rPr>
                <w:rFonts w:ascii="Times New Roman" w:eastAsia="Times New Roman" w:hAnsi="Times New Roman"/>
                <w:color w:val="000000"/>
                <w:szCs w:val="24"/>
                <w:lang w:val="kk-KZ" w:eastAsia="ru-RU"/>
              </w:rPr>
            </w:pPr>
            <w:r w:rsidRPr="00DD6727">
              <w:rPr>
                <w:rFonts w:ascii="Times New Roman" w:eastAsia="Times New Roman" w:hAnsi="Times New Roman"/>
                <w:color w:val="000000"/>
                <w:szCs w:val="24"/>
                <w:lang w:val="kk-KZ" w:eastAsia="ru-RU"/>
              </w:rPr>
              <w:t>111</w:t>
            </w:r>
          </w:p>
        </w:tc>
        <w:tc>
          <w:tcPr>
            <w:tcW w:w="567" w:type="dxa"/>
            <w:shd w:val="clear" w:color="auto" w:fill="auto"/>
            <w:noWrap/>
            <w:hideMark/>
          </w:tcPr>
          <w:p w:rsidR="00EB6F0C" w:rsidRPr="00DD6727" w:rsidRDefault="00EB6F0C" w:rsidP="00EB6F0C">
            <w:pPr>
              <w:jc w:val="center"/>
              <w:rPr>
                <w:rFonts w:ascii="Times New Roman" w:eastAsia="Times New Roman" w:hAnsi="Times New Roman"/>
                <w:color w:val="000000"/>
                <w:szCs w:val="24"/>
                <w:lang w:val="kk-KZ" w:eastAsia="ru-RU"/>
              </w:rPr>
            </w:pPr>
            <w:r w:rsidRPr="00DD6727">
              <w:rPr>
                <w:rFonts w:ascii="Times New Roman" w:eastAsia="Times New Roman" w:hAnsi="Times New Roman"/>
                <w:color w:val="000000"/>
                <w:szCs w:val="24"/>
                <w:lang w:val="kk-KZ" w:eastAsia="ru-RU"/>
              </w:rPr>
              <w:t>26</w:t>
            </w:r>
          </w:p>
        </w:tc>
        <w:tc>
          <w:tcPr>
            <w:tcW w:w="2835" w:type="dxa"/>
            <w:shd w:val="clear" w:color="auto" w:fill="auto"/>
            <w:hideMark/>
          </w:tcPr>
          <w:p w:rsidR="00EB6F0C" w:rsidRPr="00DD6727" w:rsidRDefault="00EB6F0C" w:rsidP="00EB6F0C">
            <w:pPr>
              <w:spacing w:after="0" w:line="240" w:lineRule="auto"/>
              <w:rPr>
                <w:rFonts w:ascii="Times New Roman" w:eastAsia="Times New Roman" w:hAnsi="Times New Roman"/>
                <w:b/>
                <w:color w:val="000000"/>
                <w:szCs w:val="24"/>
                <w:lang w:val="kk-KZ" w:eastAsia="ru-RU"/>
              </w:rPr>
            </w:pPr>
            <w:r w:rsidRPr="00DD6727">
              <w:rPr>
                <w:rFonts w:ascii="Times New Roman" w:eastAsia="Times New Roman" w:hAnsi="Times New Roman"/>
                <w:b/>
                <w:color w:val="000000"/>
                <w:szCs w:val="24"/>
                <w:lang w:val="kk-KZ" w:eastAsia="ru-RU"/>
              </w:rPr>
              <w:t>Шығыс Қазақстан облысындағы ауылдық ҮЕҰ әлеуетін арттыру</w:t>
            </w:r>
          </w:p>
        </w:tc>
        <w:tc>
          <w:tcPr>
            <w:tcW w:w="5282" w:type="dxa"/>
            <w:shd w:val="clear" w:color="auto" w:fill="auto"/>
            <w:hideMark/>
          </w:tcPr>
          <w:p w:rsidR="00EB6F0C" w:rsidRPr="00DD6727" w:rsidRDefault="00EB6F0C" w:rsidP="00EB6F0C">
            <w:pPr>
              <w:spacing w:after="0" w:line="240" w:lineRule="auto"/>
              <w:jc w:val="both"/>
              <w:rPr>
                <w:rFonts w:ascii="Times New Roman" w:eastAsia="Times New Roman" w:hAnsi="Times New Roman"/>
                <w:color w:val="000000"/>
                <w:szCs w:val="24"/>
                <w:lang w:val="kk-KZ" w:eastAsia="ru-RU"/>
              </w:rPr>
            </w:pPr>
            <w:r w:rsidRPr="00DD6727">
              <w:rPr>
                <w:rFonts w:ascii="Times New Roman" w:eastAsia="Times New Roman" w:hAnsi="Times New Roman"/>
                <w:color w:val="000000"/>
                <w:szCs w:val="24"/>
                <w:lang w:val="kk-KZ" w:eastAsia="ru-RU"/>
              </w:rPr>
              <w:t>ҮЕҰ-ның шағын гранттары мен бастамашыл топтарға беру арқылы жергілікті қоғамдастықтың әлеуметтік-маңызды мәселелерін шешуге ауыл халқының тартылуын ынталандыру. Жобалық басқаруға үйрету арқылы азаматтардың дағдыларын арттыру және ауылдық ҮЕҰ тұрақтылығын қамтамасыз ету.</w:t>
            </w:r>
          </w:p>
        </w:tc>
        <w:tc>
          <w:tcPr>
            <w:tcW w:w="1591" w:type="dxa"/>
            <w:shd w:val="clear" w:color="auto" w:fill="auto"/>
            <w:hideMark/>
          </w:tcPr>
          <w:p w:rsidR="00EB6F0C" w:rsidRPr="00DD6727" w:rsidRDefault="00EB6F0C" w:rsidP="00EB6F0C">
            <w:pPr>
              <w:spacing w:after="0" w:line="240" w:lineRule="auto"/>
              <w:jc w:val="center"/>
              <w:rPr>
                <w:rFonts w:ascii="Times New Roman" w:eastAsia="Times New Roman" w:hAnsi="Times New Roman"/>
                <w:color w:val="000000"/>
                <w:szCs w:val="24"/>
                <w:lang w:val="kk-KZ" w:eastAsia="ru-RU"/>
              </w:rPr>
            </w:pPr>
            <w:r w:rsidRPr="00DD6727">
              <w:rPr>
                <w:rFonts w:ascii="Times New Roman" w:eastAsia="Times New Roman" w:hAnsi="Times New Roman"/>
                <w:color w:val="000000"/>
                <w:szCs w:val="24"/>
                <w:lang w:eastAsia="ru-RU"/>
              </w:rPr>
              <w:t>2019 жылғы наурыз-қараша</w:t>
            </w:r>
          </w:p>
        </w:tc>
        <w:tc>
          <w:tcPr>
            <w:tcW w:w="2624" w:type="dxa"/>
            <w:shd w:val="clear" w:color="auto" w:fill="auto"/>
            <w:hideMark/>
          </w:tcPr>
          <w:p w:rsidR="00EB6F0C" w:rsidRPr="00DD6727" w:rsidRDefault="00EB6F0C" w:rsidP="00EB6F0C">
            <w:pPr>
              <w:spacing w:after="0" w:line="240" w:lineRule="auto"/>
              <w:jc w:val="center"/>
              <w:rPr>
                <w:rFonts w:ascii="Times New Roman" w:eastAsia="Times New Roman" w:hAnsi="Times New Roman"/>
                <w:color w:val="000000"/>
                <w:szCs w:val="24"/>
                <w:lang w:eastAsia="ru-RU"/>
              </w:rPr>
            </w:pPr>
            <w:r w:rsidRPr="00DD6727">
              <w:rPr>
                <w:rFonts w:ascii="Times New Roman" w:eastAsia="Times New Roman" w:hAnsi="Times New Roman"/>
                <w:color w:val="000000"/>
                <w:szCs w:val="24"/>
                <w:lang w:eastAsia="ru-RU"/>
              </w:rPr>
              <w:t>Шығыс Қазақстан облысы</w:t>
            </w:r>
          </w:p>
        </w:tc>
        <w:tc>
          <w:tcPr>
            <w:tcW w:w="1985" w:type="dxa"/>
            <w:shd w:val="clear" w:color="auto" w:fill="auto"/>
            <w:noWrap/>
            <w:hideMark/>
          </w:tcPr>
          <w:p w:rsidR="00EB6F0C" w:rsidRPr="00DD6727" w:rsidRDefault="00EB6F0C" w:rsidP="00EB6F0C">
            <w:pPr>
              <w:spacing w:after="0" w:line="240" w:lineRule="auto"/>
              <w:jc w:val="center"/>
              <w:rPr>
                <w:rFonts w:ascii="Times New Roman" w:eastAsia="Times New Roman" w:hAnsi="Times New Roman"/>
                <w:color w:val="000000"/>
                <w:szCs w:val="24"/>
                <w:lang w:eastAsia="ru-RU"/>
              </w:rPr>
            </w:pPr>
            <w:r w:rsidRPr="00DD6727">
              <w:rPr>
                <w:rFonts w:ascii="Times New Roman" w:eastAsia="Times New Roman" w:hAnsi="Times New Roman"/>
                <w:color w:val="000000"/>
                <w:szCs w:val="24"/>
                <w:lang w:eastAsia="ru-RU"/>
              </w:rPr>
              <w:t xml:space="preserve">8 129,0 </w:t>
            </w:r>
            <w:r w:rsidRPr="00DD6727">
              <w:rPr>
                <w:rFonts w:ascii="Times New Roman" w:eastAsia="Times New Roman" w:hAnsi="Times New Roman"/>
                <w:color w:val="000000"/>
                <w:szCs w:val="24"/>
                <w:lang w:val="kk-KZ" w:eastAsia="ru-RU"/>
              </w:rPr>
              <w:t>мың</w:t>
            </w:r>
            <w:r w:rsidRPr="00DD6727">
              <w:rPr>
                <w:rFonts w:ascii="Times New Roman" w:hAnsi="Times New Roman"/>
                <w:szCs w:val="24"/>
                <w:lang w:val="kk-KZ"/>
              </w:rPr>
              <w:t xml:space="preserve"> теңге</w:t>
            </w:r>
          </w:p>
        </w:tc>
      </w:tr>
      <w:tr w:rsidR="00EB6F0C" w:rsidRPr="00DD6727" w:rsidTr="00EB6F0C">
        <w:trPr>
          <w:trHeight w:val="1654"/>
          <w:jc w:val="center"/>
        </w:trPr>
        <w:tc>
          <w:tcPr>
            <w:tcW w:w="709" w:type="dxa"/>
            <w:shd w:val="clear" w:color="auto" w:fill="auto"/>
            <w:noWrap/>
          </w:tcPr>
          <w:p w:rsidR="00EB6F0C" w:rsidRPr="00DD6727" w:rsidRDefault="00EB6F0C" w:rsidP="00EB6F0C">
            <w:pPr>
              <w:jc w:val="center"/>
              <w:rPr>
                <w:rFonts w:ascii="Times New Roman" w:eastAsia="Times New Roman" w:hAnsi="Times New Roman"/>
                <w:color w:val="000000"/>
                <w:szCs w:val="24"/>
                <w:lang w:val="kk-KZ" w:eastAsia="ru-RU"/>
              </w:rPr>
            </w:pPr>
            <w:r w:rsidRPr="00DD6727">
              <w:rPr>
                <w:rFonts w:ascii="Times New Roman" w:eastAsia="Times New Roman" w:hAnsi="Times New Roman"/>
                <w:color w:val="000000"/>
                <w:szCs w:val="24"/>
                <w:lang w:val="kk-KZ" w:eastAsia="ru-RU"/>
              </w:rPr>
              <w:t>112</w:t>
            </w:r>
          </w:p>
        </w:tc>
        <w:tc>
          <w:tcPr>
            <w:tcW w:w="567" w:type="dxa"/>
            <w:shd w:val="clear" w:color="auto" w:fill="auto"/>
            <w:noWrap/>
            <w:hideMark/>
          </w:tcPr>
          <w:p w:rsidR="00EB6F0C" w:rsidRPr="00DD6727" w:rsidRDefault="00EB6F0C" w:rsidP="00EB6F0C">
            <w:pPr>
              <w:jc w:val="center"/>
              <w:rPr>
                <w:rFonts w:ascii="Times New Roman" w:eastAsia="Times New Roman" w:hAnsi="Times New Roman"/>
                <w:color w:val="000000"/>
                <w:szCs w:val="24"/>
                <w:lang w:val="kk-KZ" w:eastAsia="ru-RU"/>
              </w:rPr>
            </w:pPr>
            <w:r w:rsidRPr="00DD6727">
              <w:rPr>
                <w:rFonts w:ascii="Times New Roman" w:eastAsia="Times New Roman" w:hAnsi="Times New Roman"/>
                <w:color w:val="000000"/>
                <w:szCs w:val="24"/>
                <w:lang w:val="kk-KZ" w:eastAsia="ru-RU"/>
              </w:rPr>
              <w:t>27</w:t>
            </w:r>
          </w:p>
        </w:tc>
        <w:tc>
          <w:tcPr>
            <w:tcW w:w="2835" w:type="dxa"/>
            <w:shd w:val="clear" w:color="auto" w:fill="auto"/>
            <w:hideMark/>
          </w:tcPr>
          <w:p w:rsidR="00EB6F0C" w:rsidRPr="00DD6727" w:rsidRDefault="00EB6F0C" w:rsidP="00EB6F0C">
            <w:pPr>
              <w:spacing w:after="0" w:line="240" w:lineRule="auto"/>
              <w:rPr>
                <w:rFonts w:ascii="Times New Roman" w:eastAsia="Times New Roman" w:hAnsi="Times New Roman"/>
                <w:b/>
                <w:color w:val="000000"/>
                <w:szCs w:val="24"/>
                <w:lang w:val="kk-KZ" w:eastAsia="ru-RU"/>
              </w:rPr>
            </w:pPr>
            <w:r w:rsidRPr="00DD6727">
              <w:rPr>
                <w:rFonts w:ascii="Times New Roman" w:eastAsia="Times New Roman" w:hAnsi="Times New Roman"/>
                <w:b/>
                <w:color w:val="000000"/>
                <w:szCs w:val="24"/>
                <w:lang w:val="kk-KZ" w:eastAsia="ru-RU"/>
              </w:rPr>
              <w:t>Батыс Қазақстан облысындағы ауылдық ҮЕҰ әлеуетін арттыру</w:t>
            </w:r>
          </w:p>
        </w:tc>
        <w:tc>
          <w:tcPr>
            <w:tcW w:w="5282" w:type="dxa"/>
            <w:shd w:val="clear" w:color="auto" w:fill="auto"/>
            <w:hideMark/>
          </w:tcPr>
          <w:p w:rsidR="00EB6F0C" w:rsidRPr="00DD6727" w:rsidRDefault="00EB6F0C" w:rsidP="00EB6F0C">
            <w:pPr>
              <w:spacing w:after="0" w:line="240" w:lineRule="auto"/>
              <w:jc w:val="both"/>
              <w:rPr>
                <w:rFonts w:ascii="Times New Roman" w:eastAsia="Times New Roman" w:hAnsi="Times New Roman"/>
                <w:color w:val="000000"/>
                <w:szCs w:val="24"/>
                <w:lang w:val="kk-KZ" w:eastAsia="ru-RU"/>
              </w:rPr>
            </w:pPr>
            <w:r w:rsidRPr="00DD6727">
              <w:rPr>
                <w:rFonts w:ascii="Times New Roman" w:eastAsia="Times New Roman" w:hAnsi="Times New Roman"/>
                <w:color w:val="000000"/>
                <w:szCs w:val="24"/>
                <w:lang w:val="kk-KZ" w:eastAsia="ru-RU"/>
              </w:rPr>
              <w:t>ҮЕҰ-ның шағын гранттары мен бастамашыл топтарға беру арқылы жергілікті қоғамдастықтың әлеуметтік-маңызды мәселелерін шешуге ауыл халқының тартылуын ынталандыру. Жобалық басқаруға үйрету арқылы азаматтардың дағдыларын арттыру және ауылдық ҮЕҰ тұрақтылығын қамтамасыз ету.</w:t>
            </w:r>
          </w:p>
        </w:tc>
        <w:tc>
          <w:tcPr>
            <w:tcW w:w="1591" w:type="dxa"/>
            <w:shd w:val="clear" w:color="auto" w:fill="auto"/>
            <w:hideMark/>
          </w:tcPr>
          <w:p w:rsidR="00EB6F0C" w:rsidRPr="00DD6727" w:rsidRDefault="00EB6F0C" w:rsidP="00EB6F0C">
            <w:pPr>
              <w:spacing w:after="0" w:line="240" w:lineRule="auto"/>
              <w:jc w:val="center"/>
              <w:rPr>
                <w:rFonts w:ascii="Times New Roman" w:eastAsia="Times New Roman" w:hAnsi="Times New Roman"/>
                <w:color w:val="000000"/>
                <w:szCs w:val="24"/>
                <w:lang w:val="kk-KZ" w:eastAsia="ru-RU"/>
              </w:rPr>
            </w:pPr>
            <w:r w:rsidRPr="00DD6727">
              <w:rPr>
                <w:rFonts w:ascii="Times New Roman" w:eastAsia="Times New Roman" w:hAnsi="Times New Roman"/>
                <w:color w:val="000000"/>
                <w:szCs w:val="24"/>
                <w:lang w:eastAsia="ru-RU"/>
              </w:rPr>
              <w:t>2019 жылғы мамыр-қараша</w:t>
            </w:r>
          </w:p>
        </w:tc>
        <w:tc>
          <w:tcPr>
            <w:tcW w:w="2624" w:type="dxa"/>
            <w:shd w:val="clear" w:color="auto" w:fill="auto"/>
            <w:hideMark/>
          </w:tcPr>
          <w:p w:rsidR="00EB6F0C" w:rsidRPr="00DD6727" w:rsidRDefault="00EB6F0C" w:rsidP="00EB6F0C">
            <w:pPr>
              <w:spacing w:after="0" w:line="240" w:lineRule="auto"/>
              <w:jc w:val="center"/>
              <w:rPr>
                <w:rFonts w:ascii="Times New Roman" w:eastAsia="Times New Roman" w:hAnsi="Times New Roman"/>
                <w:color w:val="000000"/>
                <w:szCs w:val="24"/>
                <w:lang w:eastAsia="ru-RU"/>
              </w:rPr>
            </w:pPr>
            <w:r w:rsidRPr="00DD6727">
              <w:rPr>
                <w:rFonts w:ascii="Times New Roman" w:eastAsia="Times New Roman" w:hAnsi="Times New Roman"/>
                <w:color w:val="000000"/>
                <w:szCs w:val="24"/>
                <w:lang w:eastAsia="ru-RU"/>
              </w:rPr>
              <w:t>Батыс Қазақстан облысы</w:t>
            </w:r>
          </w:p>
        </w:tc>
        <w:tc>
          <w:tcPr>
            <w:tcW w:w="1985" w:type="dxa"/>
            <w:shd w:val="clear" w:color="auto" w:fill="auto"/>
            <w:noWrap/>
            <w:hideMark/>
          </w:tcPr>
          <w:p w:rsidR="00EB6F0C" w:rsidRPr="00DD6727" w:rsidRDefault="00EB6F0C" w:rsidP="00EB6F0C">
            <w:pPr>
              <w:spacing w:after="0" w:line="240" w:lineRule="auto"/>
              <w:jc w:val="center"/>
              <w:rPr>
                <w:rFonts w:ascii="Times New Roman" w:eastAsia="Times New Roman" w:hAnsi="Times New Roman"/>
                <w:color w:val="000000"/>
                <w:szCs w:val="24"/>
                <w:lang w:eastAsia="ru-RU"/>
              </w:rPr>
            </w:pPr>
            <w:r w:rsidRPr="00DD6727">
              <w:rPr>
                <w:rFonts w:ascii="Times New Roman" w:eastAsia="Times New Roman" w:hAnsi="Times New Roman"/>
                <w:color w:val="000000"/>
                <w:szCs w:val="24"/>
                <w:lang w:eastAsia="ru-RU"/>
              </w:rPr>
              <w:t xml:space="preserve">8 129,0 </w:t>
            </w:r>
            <w:r w:rsidRPr="00DD6727">
              <w:rPr>
                <w:rFonts w:ascii="Times New Roman" w:eastAsia="Times New Roman" w:hAnsi="Times New Roman"/>
                <w:color w:val="000000"/>
                <w:szCs w:val="24"/>
                <w:lang w:val="kk-KZ" w:eastAsia="ru-RU"/>
              </w:rPr>
              <w:t>мың</w:t>
            </w:r>
            <w:r w:rsidRPr="00DD6727">
              <w:rPr>
                <w:rFonts w:ascii="Times New Roman" w:hAnsi="Times New Roman"/>
                <w:szCs w:val="24"/>
                <w:lang w:val="kk-KZ"/>
              </w:rPr>
              <w:t xml:space="preserve"> теңге</w:t>
            </w:r>
          </w:p>
        </w:tc>
      </w:tr>
      <w:tr w:rsidR="00EB6F0C" w:rsidRPr="00DD6727" w:rsidTr="00EB6F0C">
        <w:trPr>
          <w:trHeight w:val="1550"/>
          <w:jc w:val="center"/>
        </w:trPr>
        <w:tc>
          <w:tcPr>
            <w:tcW w:w="709" w:type="dxa"/>
            <w:shd w:val="clear" w:color="auto" w:fill="auto"/>
            <w:noWrap/>
          </w:tcPr>
          <w:p w:rsidR="00EB6F0C" w:rsidRPr="00DD6727" w:rsidRDefault="00EB6F0C" w:rsidP="00EB6F0C">
            <w:pPr>
              <w:jc w:val="center"/>
              <w:rPr>
                <w:rFonts w:ascii="Times New Roman" w:eastAsia="Times New Roman" w:hAnsi="Times New Roman"/>
                <w:color w:val="000000"/>
                <w:szCs w:val="24"/>
                <w:lang w:val="kk-KZ" w:eastAsia="ru-RU"/>
              </w:rPr>
            </w:pPr>
            <w:r w:rsidRPr="00DD6727">
              <w:rPr>
                <w:rFonts w:ascii="Times New Roman" w:eastAsia="Times New Roman" w:hAnsi="Times New Roman"/>
                <w:color w:val="000000"/>
                <w:szCs w:val="24"/>
                <w:lang w:val="kk-KZ" w:eastAsia="ru-RU"/>
              </w:rPr>
              <w:t>113</w:t>
            </w:r>
          </w:p>
        </w:tc>
        <w:tc>
          <w:tcPr>
            <w:tcW w:w="567" w:type="dxa"/>
            <w:shd w:val="clear" w:color="auto" w:fill="auto"/>
            <w:noWrap/>
            <w:hideMark/>
          </w:tcPr>
          <w:p w:rsidR="00EB6F0C" w:rsidRPr="00DD6727" w:rsidRDefault="00EB6F0C" w:rsidP="00EB6F0C">
            <w:pPr>
              <w:jc w:val="center"/>
              <w:rPr>
                <w:rFonts w:ascii="Times New Roman" w:eastAsia="Times New Roman" w:hAnsi="Times New Roman"/>
                <w:color w:val="000000"/>
                <w:szCs w:val="24"/>
                <w:lang w:val="kk-KZ" w:eastAsia="ru-RU"/>
              </w:rPr>
            </w:pPr>
            <w:r w:rsidRPr="00DD6727">
              <w:rPr>
                <w:rFonts w:ascii="Times New Roman" w:eastAsia="Times New Roman" w:hAnsi="Times New Roman"/>
                <w:color w:val="000000"/>
                <w:szCs w:val="24"/>
                <w:lang w:val="kk-KZ" w:eastAsia="ru-RU"/>
              </w:rPr>
              <w:t>28</w:t>
            </w:r>
          </w:p>
        </w:tc>
        <w:tc>
          <w:tcPr>
            <w:tcW w:w="2835" w:type="dxa"/>
            <w:shd w:val="clear" w:color="auto" w:fill="auto"/>
            <w:hideMark/>
          </w:tcPr>
          <w:p w:rsidR="00EB6F0C" w:rsidRPr="00DD6727" w:rsidRDefault="00EB6F0C" w:rsidP="00EB6F0C">
            <w:pPr>
              <w:spacing w:after="0" w:line="240" w:lineRule="auto"/>
              <w:rPr>
                <w:rFonts w:ascii="Times New Roman" w:eastAsia="Times New Roman" w:hAnsi="Times New Roman"/>
                <w:b/>
                <w:color w:val="000000"/>
                <w:szCs w:val="24"/>
                <w:lang w:val="kk-KZ" w:eastAsia="ru-RU"/>
              </w:rPr>
            </w:pPr>
            <w:r w:rsidRPr="00DD6727">
              <w:rPr>
                <w:rFonts w:ascii="Times New Roman" w:eastAsia="Times New Roman" w:hAnsi="Times New Roman"/>
                <w:b/>
                <w:color w:val="000000"/>
                <w:szCs w:val="24"/>
                <w:lang w:val="kk-KZ" w:eastAsia="ru-RU"/>
              </w:rPr>
              <w:t>Жамбыл облысындағы ауылдық ҮЕҰ әлеуетін арттыру</w:t>
            </w:r>
          </w:p>
        </w:tc>
        <w:tc>
          <w:tcPr>
            <w:tcW w:w="5282" w:type="dxa"/>
            <w:shd w:val="clear" w:color="auto" w:fill="auto"/>
            <w:hideMark/>
          </w:tcPr>
          <w:p w:rsidR="00EB6F0C" w:rsidRPr="00DD6727" w:rsidRDefault="00EB6F0C" w:rsidP="00EB6F0C">
            <w:pPr>
              <w:spacing w:after="0" w:line="240" w:lineRule="auto"/>
              <w:jc w:val="both"/>
              <w:rPr>
                <w:rFonts w:ascii="Times New Roman" w:eastAsia="Times New Roman" w:hAnsi="Times New Roman"/>
                <w:color w:val="000000"/>
                <w:szCs w:val="24"/>
                <w:lang w:val="kk-KZ" w:eastAsia="ru-RU"/>
              </w:rPr>
            </w:pPr>
            <w:r w:rsidRPr="00DD6727">
              <w:rPr>
                <w:rFonts w:ascii="Times New Roman" w:eastAsia="Times New Roman" w:hAnsi="Times New Roman"/>
                <w:color w:val="000000"/>
                <w:szCs w:val="24"/>
                <w:lang w:val="kk-KZ" w:eastAsia="ru-RU"/>
              </w:rPr>
              <w:t>ҮЕҰ-ның шағын гранттары мен бастамашыл топтарға беру арқылы жергілікті қоғамдастықтың әлеуметтік-маңызды мәселелерін шешуге ауыл халқының тартылуын ынталандыру. Жобалық басқаруға үйрету арқылы азаматтардың дағдыларын арттыру және ауылдық ҮЕҰ тұрақтылығын қамтамасыз ету.</w:t>
            </w:r>
          </w:p>
        </w:tc>
        <w:tc>
          <w:tcPr>
            <w:tcW w:w="1591" w:type="dxa"/>
            <w:shd w:val="clear" w:color="auto" w:fill="auto"/>
            <w:hideMark/>
          </w:tcPr>
          <w:p w:rsidR="00EB6F0C" w:rsidRPr="00DD6727" w:rsidRDefault="00EB6F0C" w:rsidP="00EB6F0C">
            <w:pPr>
              <w:spacing w:after="0" w:line="240" w:lineRule="auto"/>
              <w:jc w:val="center"/>
              <w:rPr>
                <w:rFonts w:ascii="Times New Roman" w:eastAsia="Times New Roman" w:hAnsi="Times New Roman"/>
                <w:color w:val="000000"/>
                <w:szCs w:val="24"/>
                <w:lang w:val="kk-KZ" w:eastAsia="ru-RU"/>
              </w:rPr>
            </w:pPr>
            <w:r w:rsidRPr="00DD6727">
              <w:rPr>
                <w:rFonts w:ascii="Times New Roman" w:eastAsia="Times New Roman" w:hAnsi="Times New Roman"/>
                <w:color w:val="000000"/>
                <w:szCs w:val="24"/>
                <w:lang w:eastAsia="ru-RU"/>
              </w:rPr>
              <w:t>2019 жылғы мамыр-қараша</w:t>
            </w:r>
          </w:p>
        </w:tc>
        <w:tc>
          <w:tcPr>
            <w:tcW w:w="2624" w:type="dxa"/>
            <w:shd w:val="clear" w:color="auto" w:fill="auto"/>
            <w:hideMark/>
          </w:tcPr>
          <w:p w:rsidR="00EB6F0C" w:rsidRPr="00DD6727" w:rsidRDefault="00EB6F0C" w:rsidP="00EB6F0C">
            <w:pPr>
              <w:spacing w:after="0" w:line="240" w:lineRule="auto"/>
              <w:jc w:val="center"/>
              <w:rPr>
                <w:rFonts w:ascii="Times New Roman" w:eastAsia="Times New Roman" w:hAnsi="Times New Roman"/>
                <w:color w:val="000000"/>
                <w:szCs w:val="24"/>
                <w:lang w:eastAsia="ru-RU"/>
              </w:rPr>
            </w:pPr>
            <w:r w:rsidRPr="00DD6727">
              <w:rPr>
                <w:rFonts w:ascii="Times New Roman" w:eastAsia="Times New Roman" w:hAnsi="Times New Roman"/>
                <w:color w:val="000000"/>
                <w:szCs w:val="24"/>
                <w:lang w:eastAsia="ru-RU"/>
              </w:rPr>
              <w:t>Жамбыл облысы</w:t>
            </w:r>
          </w:p>
        </w:tc>
        <w:tc>
          <w:tcPr>
            <w:tcW w:w="1985" w:type="dxa"/>
            <w:shd w:val="clear" w:color="auto" w:fill="auto"/>
            <w:noWrap/>
            <w:hideMark/>
          </w:tcPr>
          <w:p w:rsidR="00EB6F0C" w:rsidRPr="00DD6727" w:rsidRDefault="00EB6F0C" w:rsidP="00EB6F0C">
            <w:pPr>
              <w:spacing w:after="0" w:line="240" w:lineRule="auto"/>
              <w:jc w:val="center"/>
              <w:rPr>
                <w:rFonts w:ascii="Times New Roman" w:eastAsia="Times New Roman" w:hAnsi="Times New Roman"/>
                <w:color w:val="000000"/>
                <w:szCs w:val="24"/>
                <w:lang w:eastAsia="ru-RU"/>
              </w:rPr>
            </w:pPr>
            <w:r w:rsidRPr="00DD6727">
              <w:rPr>
                <w:rFonts w:ascii="Times New Roman" w:eastAsia="Times New Roman" w:hAnsi="Times New Roman"/>
                <w:color w:val="000000"/>
                <w:szCs w:val="24"/>
                <w:lang w:eastAsia="ru-RU"/>
              </w:rPr>
              <w:t xml:space="preserve">8 129,0 </w:t>
            </w:r>
            <w:r w:rsidRPr="00DD6727">
              <w:rPr>
                <w:rFonts w:ascii="Times New Roman" w:eastAsia="Times New Roman" w:hAnsi="Times New Roman"/>
                <w:color w:val="000000"/>
                <w:szCs w:val="24"/>
                <w:lang w:val="kk-KZ" w:eastAsia="ru-RU"/>
              </w:rPr>
              <w:t>мың</w:t>
            </w:r>
            <w:r w:rsidRPr="00DD6727">
              <w:rPr>
                <w:rFonts w:ascii="Times New Roman" w:hAnsi="Times New Roman"/>
                <w:szCs w:val="24"/>
                <w:lang w:val="kk-KZ"/>
              </w:rPr>
              <w:t xml:space="preserve"> теңге</w:t>
            </w:r>
          </w:p>
        </w:tc>
      </w:tr>
      <w:tr w:rsidR="00EB6F0C" w:rsidRPr="00DD6727" w:rsidTr="00EB6F0C">
        <w:trPr>
          <w:trHeight w:val="1730"/>
          <w:jc w:val="center"/>
        </w:trPr>
        <w:tc>
          <w:tcPr>
            <w:tcW w:w="709" w:type="dxa"/>
            <w:shd w:val="clear" w:color="auto" w:fill="auto"/>
            <w:noWrap/>
          </w:tcPr>
          <w:p w:rsidR="00EB6F0C" w:rsidRPr="00DD6727" w:rsidRDefault="00EB6F0C" w:rsidP="00EB6F0C">
            <w:pPr>
              <w:jc w:val="center"/>
              <w:rPr>
                <w:rFonts w:ascii="Times New Roman" w:eastAsia="Times New Roman" w:hAnsi="Times New Roman"/>
                <w:color w:val="000000"/>
                <w:szCs w:val="24"/>
                <w:lang w:val="kk-KZ" w:eastAsia="ru-RU"/>
              </w:rPr>
            </w:pPr>
            <w:r w:rsidRPr="00DD6727">
              <w:rPr>
                <w:rFonts w:ascii="Times New Roman" w:eastAsia="Times New Roman" w:hAnsi="Times New Roman"/>
                <w:color w:val="000000"/>
                <w:szCs w:val="24"/>
                <w:lang w:val="kk-KZ" w:eastAsia="ru-RU"/>
              </w:rPr>
              <w:t>114</w:t>
            </w:r>
          </w:p>
        </w:tc>
        <w:tc>
          <w:tcPr>
            <w:tcW w:w="567" w:type="dxa"/>
            <w:shd w:val="clear" w:color="auto" w:fill="auto"/>
            <w:noWrap/>
            <w:hideMark/>
          </w:tcPr>
          <w:p w:rsidR="00EB6F0C" w:rsidRPr="00DD6727" w:rsidRDefault="00EB6F0C" w:rsidP="00EB6F0C">
            <w:pPr>
              <w:jc w:val="center"/>
              <w:rPr>
                <w:rFonts w:ascii="Times New Roman" w:eastAsia="Times New Roman" w:hAnsi="Times New Roman"/>
                <w:color w:val="000000"/>
                <w:szCs w:val="24"/>
                <w:lang w:val="kk-KZ" w:eastAsia="ru-RU"/>
              </w:rPr>
            </w:pPr>
            <w:r w:rsidRPr="00DD6727">
              <w:rPr>
                <w:rFonts w:ascii="Times New Roman" w:eastAsia="Times New Roman" w:hAnsi="Times New Roman"/>
                <w:color w:val="000000"/>
                <w:szCs w:val="24"/>
                <w:lang w:val="kk-KZ" w:eastAsia="ru-RU"/>
              </w:rPr>
              <w:t>29</w:t>
            </w:r>
          </w:p>
        </w:tc>
        <w:tc>
          <w:tcPr>
            <w:tcW w:w="2835" w:type="dxa"/>
            <w:shd w:val="clear" w:color="auto" w:fill="auto"/>
            <w:hideMark/>
          </w:tcPr>
          <w:p w:rsidR="00EB6F0C" w:rsidRPr="00DD6727" w:rsidRDefault="00EB6F0C" w:rsidP="00EB6F0C">
            <w:pPr>
              <w:spacing w:after="0" w:line="240" w:lineRule="auto"/>
              <w:rPr>
                <w:rFonts w:ascii="Times New Roman" w:eastAsia="Times New Roman" w:hAnsi="Times New Roman"/>
                <w:b/>
                <w:color w:val="000000"/>
                <w:szCs w:val="24"/>
                <w:lang w:val="kk-KZ" w:eastAsia="ru-RU"/>
              </w:rPr>
            </w:pPr>
            <w:r w:rsidRPr="00DD6727">
              <w:rPr>
                <w:rFonts w:ascii="Times New Roman" w:eastAsia="Times New Roman" w:hAnsi="Times New Roman"/>
                <w:b/>
                <w:color w:val="000000"/>
                <w:szCs w:val="24"/>
                <w:lang w:val="kk-KZ" w:eastAsia="ru-RU"/>
              </w:rPr>
              <w:t>Маңғыстау облысындағы ауылдық ҮЕҰ әлеуетін арттыру</w:t>
            </w:r>
          </w:p>
        </w:tc>
        <w:tc>
          <w:tcPr>
            <w:tcW w:w="5282" w:type="dxa"/>
            <w:shd w:val="clear" w:color="auto" w:fill="auto"/>
            <w:hideMark/>
          </w:tcPr>
          <w:p w:rsidR="00EB6F0C" w:rsidRPr="00DD6727" w:rsidRDefault="00EB6F0C" w:rsidP="00EB6F0C">
            <w:pPr>
              <w:spacing w:after="0" w:line="240" w:lineRule="auto"/>
              <w:jc w:val="both"/>
              <w:rPr>
                <w:rFonts w:ascii="Times New Roman" w:eastAsia="Times New Roman" w:hAnsi="Times New Roman"/>
                <w:color w:val="000000"/>
                <w:szCs w:val="24"/>
                <w:lang w:val="kk-KZ" w:eastAsia="ru-RU"/>
              </w:rPr>
            </w:pPr>
            <w:r w:rsidRPr="00DD6727">
              <w:rPr>
                <w:rFonts w:ascii="Times New Roman" w:eastAsia="Times New Roman" w:hAnsi="Times New Roman"/>
                <w:color w:val="000000"/>
                <w:szCs w:val="24"/>
                <w:lang w:val="kk-KZ" w:eastAsia="ru-RU"/>
              </w:rPr>
              <w:t>ҮЕҰ-ның шағын гранттары мен бастамашыл топтарға беру арқылы жергілікті қоғамдастықтың әлеуметтік-маңызды мәселелерін шешуге ауыл халқының тартылуын ынталандыру. Жобалық басқаруға үйрету арқылы азаматтардың дағдыларын арттыру және ауылдық ҮЕҰ тұрақтылығын қамтамасыз ету.</w:t>
            </w:r>
          </w:p>
        </w:tc>
        <w:tc>
          <w:tcPr>
            <w:tcW w:w="1591" w:type="dxa"/>
            <w:shd w:val="clear" w:color="auto" w:fill="auto"/>
            <w:hideMark/>
          </w:tcPr>
          <w:p w:rsidR="00EB6F0C" w:rsidRPr="00DD6727" w:rsidRDefault="00EB6F0C" w:rsidP="00EB6F0C">
            <w:pPr>
              <w:spacing w:after="0" w:line="240" w:lineRule="auto"/>
              <w:jc w:val="center"/>
              <w:rPr>
                <w:rFonts w:ascii="Times New Roman" w:eastAsia="Times New Roman" w:hAnsi="Times New Roman"/>
                <w:color w:val="000000"/>
                <w:szCs w:val="24"/>
                <w:lang w:val="kk-KZ" w:eastAsia="ru-RU"/>
              </w:rPr>
            </w:pPr>
            <w:r w:rsidRPr="00DD6727">
              <w:rPr>
                <w:rFonts w:ascii="Times New Roman" w:eastAsia="Times New Roman" w:hAnsi="Times New Roman"/>
                <w:color w:val="000000"/>
                <w:szCs w:val="24"/>
                <w:lang w:eastAsia="ru-RU"/>
              </w:rPr>
              <w:t>2019 жылғы мамыр-қараша</w:t>
            </w:r>
          </w:p>
        </w:tc>
        <w:tc>
          <w:tcPr>
            <w:tcW w:w="2624" w:type="dxa"/>
            <w:shd w:val="clear" w:color="auto" w:fill="auto"/>
            <w:hideMark/>
          </w:tcPr>
          <w:p w:rsidR="00EB6F0C" w:rsidRPr="00DD6727" w:rsidRDefault="00EB6F0C" w:rsidP="00EB6F0C">
            <w:pPr>
              <w:spacing w:after="0" w:line="240" w:lineRule="auto"/>
              <w:jc w:val="center"/>
              <w:rPr>
                <w:rFonts w:ascii="Times New Roman" w:eastAsia="Times New Roman" w:hAnsi="Times New Roman"/>
                <w:color w:val="000000"/>
                <w:szCs w:val="24"/>
                <w:lang w:eastAsia="ru-RU"/>
              </w:rPr>
            </w:pPr>
            <w:r w:rsidRPr="00DD6727">
              <w:rPr>
                <w:rFonts w:ascii="Times New Roman" w:eastAsia="Times New Roman" w:hAnsi="Times New Roman"/>
                <w:color w:val="000000"/>
                <w:szCs w:val="24"/>
                <w:lang w:eastAsia="ru-RU"/>
              </w:rPr>
              <w:t>Маңғыстау облысы</w:t>
            </w:r>
          </w:p>
        </w:tc>
        <w:tc>
          <w:tcPr>
            <w:tcW w:w="1985" w:type="dxa"/>
            <w:shd w:val="clear" w:color="auto" w:fill="auto"/>
            <w:noWrap/>
            <w:hideMark/>
          </w:tcPr>
          <w:p w:rsidR="00EB6F0C" w:rsidRPr="00DD6727" w:rsidRDefault="00EB6F0C" w:rsidP="00EB6F0C">
            <w:pPr>
              <w:spacing w:after="0" w:line="240" w:lineRule="auto"/>
              <w:jc w:val="center"/>
              <w:rPr>
                <w:rFonts w:ascii="Times New Roman" w:eastAsia="Times New Roman" w:hAnsi="Times New Roman"/>
                <w:color w:val="000000"/>
                <w:szCs w:val="24"/>
                <w:lang w:eastAsia="ru-RU"/>
              </w:rPr>
            </w:pPr>
            <w:r w:rsidRPr="00DD6727">
              <w:rPr>
                <w:rFonts w:ascii="Times New Roman" w:eastAsia="Times New Roman" w:hAnsi="Times New Roman"/>
                <w:color w:val="000000"/>
                <w:szCs w:val="24"/>
                <w:lang w:eastAsia="ru-RU"/>
              </w:rPr>
              <w:t xml:space="preserve">8 129,0 </w:t>
            </w:r>
            <w:r w:rsidRPr="00DD6727">
              <w:rPr>
                <w:rFonts w:ascii="Times New Roman" w:eastAsia="Times New Roman" w:hAnsi="Times New Roman"/>
                <w:color w:val="000000"/>
                <w:szCs w:val="24"/>
                <w:lang w:val="kk-KZ" w:eastAsia="ru-RU"/>
              </w:rPr>
              <w:t>мың</w:t>
            </w:r>
            <w:r w:rsidRPr="00DD6727">
              <w:rPr>
                <w:rFonts w:ascii="Times New Roman" w:hAnsi="Times New Roman"/>
                <w:szCs w:val="24"/>
                <w:lang w:val="kk-KZ"/>
              </w:rPr>
              <w:t xml:space="preserve"> теңге</w:t>
            </w:r>
          </w:p>
        </w:tc>
      </w:tr>
      <w:tr w:rsidR="00EB6F0C" w:rsidRPr="00DD6727" w:rsidTr="00EB6F0C">
        <w:trPr>
          <w:trHeight w:val="1854"/>
          <w:jc w:val="center"/>
        </w:trPr>
        <w:tc>
          <w:tcPr>
            <w:tcW w:w="709" w:type="dxa"/>
            <w:shd w:val="clear" w:color="auto" w:fill="auto"/>
            <w:noWrap/>
          </w:tcPr>
          <w:p w:rsidR="00EB6F0C" w:rsidRPr="00DD6727" w:rsidRDefault="00EB6F0C" w:rsidP="00EB6F0C">
            <w:pPr>
              <w:jc w:val="center"/>
              <w:rPr>
                <w:rFonts w:ascii="Times New Roman" w:eastAsia="Times New Roman" w:hAnsi="Times New Roman"/>
                <w:color w:val="000000"/>
                <w:szCs w:val="24"/>
                <w:lang w:val="kk-KZ" w:eastAsia="ru-RU"/>
              </w:rPr>
            </w:pPr>
            <w:r w:rsidRPr="00DD6727">
              <w:rPr>
                <w:rFonts w:ascii="Times New Roman" w:eastAsia="Times New Roman" w:hAnsi="Times New Roman"/>
                <w:color w:val="000000"/>
                <w:szCs w:val="24"/>
                <w:lang w:val="kk-KZ" w:eastAsia="ru-RU"/>
              </w:rPr>
              <w:t>115</w:t>
            </w:r>
          </w:p>
        </w:tc>
        <w:tc>
          <w:tcPr>
            <w:tcW w:w="567" w:type="dxa"/>
            <w:shd w:val="clear" w:color="auto" w:fill="auto"/>
            <w:noWrap/>
            <w:hideMark/>
          </w:tcPr>
          <w:p w:rsidR="00EB6F0C" w:rsidRPr="00DD6727" w:rsidRDefault="00EB6F0C" w:rsidP="00EB6F0C">
            <w:pPr>
              <w:jc w:val="center"/>
              <w:rPr>
                <w:rFonts w:ascii="Times New Roman" w:eastAsia="Times New Roman" w:hAnsi="Times New Roman"/>
                <w:color w:val="000000"/>
                <w:szCs w:val="24"/>
                <w:lang w:val="kk-KZ" w:eastAsia="ru-RU"/>
              </w:rPr>
            </w:pPr>
            <w:r w:rsidRPr="00DD6727">
              <w:rPr>
                <w:rFonts w:ascii="Times New Roman" w:eastAsia="Times New Roman" w:hAnsi="Times New Roman"/>
                <w:color w:val="000000"/>
                <w:szCs w:val="24"/>
                <w:lang w:val="kk-KZ" w:eastAsia="ru-RU"/>
              </w:rPr>
              <w:t>30</w:t>
            </w:r>
          </w:p>
        </w:tc>
        <w:tc>
          <w:tcPr>
            <w:tcW w:w="2835" w:type="dxa"/>
            <w:shd w:val="clear" w:color="auto" w:fill="auto"/>
            <w:hideMark/>
          </w:tcPr>
          <w:p w:rsidR="00EB6F0C" w:rsidRPr="00DD6727" w:rsidRDefault="00EB6F0C" w:rsidP="00EB6F0C">
            <w:pPr>
              <w:spacing w:after="0" w:line="240" w:lineRule="auto"/>
              <w:rPr>
                <w:rFonts w:ascii="Times New Roman" w:eastAsia="Times New Roman" w:hAnsi="Times New Roman"/>
                <w:b/>
                <w:color w:val="000000"/>
                <w:szCs w:val="24"/>
                <w:lang w:val="kk-KZ" w:eastAsia="ru-RU"/>
              </w:rPr>
            </w:pPr>
            <w:r w:rsidRPr="00DD6727">
              <w:rPr>
                <w:rFonts w:ascii="Times New Roman" w:eastAsia="Times New Roman" w:hAnsi="Times New Roman"/>
                <w:b/>
                <w:color w:val="000000"/>
                <w:szCs w:val="24"/>
                <w:lang w:val="kk-KZ" w:eastAsia="ru-RU"/>
              </w:rPr>
              <w:t>Қарағанды облысындағы ауылдық ҮЕҰ әлеуетін арттыру</w:t>
            </w:r>
          </w:p>
        </w:tc>
        <w:tc>
          <w:tcPr>
            <w:tcW w:w="5282" w:type="dxa"/>
            <w:shd w:val="clear" w:color="auto" w:fill="auto"/>
            <w:hideMark/>
          </w:tcPr>
          <w:p w:rsidR="00EB6F0C" w:rsidRPr="00DD6727" w:rsidRDefault="00EB6F0C" w:rsidP="00EB6F0C">
            <w:pPr>
              <w:spacing w:after="0" w:line="240" w:lineRule="auto"/>
              <w:jc w:val="both"/>
              <w:rPr>
                <w:rFonts w:ascii="Times New Roman" w:eastAsia="Times New Roman" w:hAnsi="Times New Roman"/>
                <w:color w:val="000000"/>
                <w:szCs w:val="24"/>
                <w:lang w:val="kk-KZ" w:eastAsia="ru-RU"/>
              </w:rPr>
            </w:pPr>
            <w:r w:rsidRPr="00DD6727">
              <w:rPr>
                <w:rFonts w:ascii="Times New Roman" w:eastAsia="Times New Roman" w:hAnsi="Times New Roman"/>
                <w:color w:val="000000"/>
                <w:szCs w:val="24"/>
                <w:lang w:val="kk-KZ" w:eastAsia="ru-RU"/>
              </w:rPr>
              <w:t>ҮЕҰ-ның шағын гранттары мен бастамашыл топтарға беру арқылы жергілікті қоғамдастықтың әлеуметтік-маңызды мәселелерін шешуге ауыл халқының тартылуын ынталандыру. Жобалық басқаруға үйрету арқылы азаматтардың дағдыларын арттыру және ауылдық ҮЕҰ тұрақтылығын қамтамасыз ету.</w:t>
            </w:r>
          </w:p>
        </w:tc>
        <w:tc>
          <w:tcPr>
            <w:tcW w:w="1591" w:type="dxa"/>
            <w:shd w:val="clear" w:color="auto" w:fill="auto"/>
            <w:hideMark/>
          </w:tcPr>
          <w:p w:rsidR="00EB6F0C" w:rsidRPr="00DD6727" w:rsidRDefault="00EB6F0C" w:rsidP="00EB6F0C">
            <w:pPr>
              <w:spacing w:after="0" w:line="240" w:lineRule="auto"/>
              <w:jc w:val="center"/>
              <w:rPr>
                <w:rFonts w:ascii="Times New Roman" w:eastAsia="Times New Roman" w:hAnsi="Times New Roman"/>
                <w:color w:val="000000"/>
                <w:szCs w:val="24"/>
                <w:lang w:val="kk-KZ" w:eastAsia="ru-RU"/>
              </w:rPr>
            </w:pPr>
            <w:r w:rsidRPr="00DD6727">
              <w:rPr>
                <w:rFonts w:ascii="Times New Roman" w:eastAsia="Times New Roman" w:hAnsi="Times New Roman"/>
                <w:color w:val="000000"/>
                <w:szCs w:val="24"/>
                <w:lang w:eastAsia="ru-RU"/>
              </w:rPr>
              <w:t>2019 жылғы наурыз-қараша</w:t>
            </w:r>
          </w:p>
        </w:tc>
        <w:tc>
          <w:tcPr>
            <w:tcW w:w="2624" w:type="dxa"/>
            <w:shd w:val="clear" w:color="auto" w:fill="auto"/>
            <w:hideMark/>
          </w:tcPr>
          <w:p w:rsidR="00EB6F0C" w:rsidRPr="00DD6727" w:rsidRDefault="00EB6F0C" w:rsidP="00EB6F0C">
            <w:pPr>
              <w:spacing w:after="0" w:line="240" w:lineRule="auto"/>
              <w:jc w:val="center"/>
              <w:rPr>
                <w:rFonts w:ascii="Times New Roman" w:eastAsia="Times New Roman" w:hAnsi="Times New Roman"/>
                <w:color w:val="000000"/>
                <w:szCs w:val="24"/>
                <w:lang w:eastAsia="ru-RU"/>
              </w:rPr>
            </w:pPr>
            <w:r w:rsidRPr="00DD6727">
              <w:rPr>
                <w:rFonts w:ascii="Times New Roman" w:eastAsia="Times New Roman" w:hAnsi="Times New Roman"/>
                <w:color w:val="000000"/>
                <w:szCs w:val="24"/>
                <w:lang w:eastAsia="ru-RU"/>
              </w:rPr>
              <w:t>Қарағанды облысы</w:t>
            </w:r>
          </w:p>
        </w:tc>
        <w:tc>
          <w:tcPr>
            <w:tcW w:w="1985" w:type="dxa"/>
            <w:shd w:val="clear" w:color="auto" w:fill="auto"/>
            <w:noWrap/>
            <w:hideMark/>
          </w:tcPr>
          <w:p w:rsidR="00EB6F0C" w:rsidRPr="00DD6727" w:rsidRDefault="00EB6F0C" w:rsidP="00EB6F0C">
            <w:pPr>
              <w:spacing w:after="0" w:line="240" w:lineRule="auto"/>
              <w:jc w:val="center"/>
              <w:rPr>
                <w:rFonts w:ascii="Times New Roman" w:eastAsia="Times New Roman" w:hAnsi="Times New Roman"/>
                <w:color w:val="000000"/>
                <w:szCs w:val="24"/>
                <w:lang w:eastAsia="ru-RU"/>
              </w:rPr>
            </w:pPr>
            <w:r w:rsidRPr="00DD6727">
              <w:rPr>
                <w:rFonts w:ascii="Times New Roman" w:eastAsia="Times New Roman" w:hAnsi="Times New Roman"/>
                <w:color w:val="000000"/>
                <w:szCs w:val="24"/>
                <w:lang w:eastAsia="ru-RU"/>
              </w:rPr>
              <w:t xml:space="preserve">8 129,0 </w:t>
            </w:r>
            <w:r w:rsidRPr="00DD6727">
              <w:rPr>
                <w:rFonts w:ascii="Times New Roman" w:eastAsia="Times New Roman" w:hAnsi="Times New Roman"/>
                <w:color w:val="000000"/>
                <w:szCs w:val="24"/>
                <w:lang w:val="kk-KZ" w:eastAsia="ru-RU"/>
              </w:rPr>
              <w:t>мың</w:t>
            </w:r>
            <w:r w:rsidRPr="00DD6727">
              <w:rPr>
                <w:rFonts w:ascii="Times New Roman" w:hAnsi="Times New Roman"/>
                <w:szCs w:val="24"/>
                <w:lang w:val="kk-KZ"/>
              </w:rPr>
              <w:t xml:space="preserve"> теңге</w:t>
            </w:r>
          </w:p>
        </w:tc>
      </w:tr>
      <w:tr w:rsidR="00EB6F0C" w:rsidRPr="00DD6727" w:rsidTr="00EB6F0C">
        <w:trPr>
          <w:trHeight w:val="1371"/>
          <w:jc w:val="center"/>
        </w:trPr>
        <w:tc>
          <w:tcPr>
            <w:tcW w:w="709" w:type="dxa"/>
            <w:shd w:val="clear" w:color="auto" w:fill="auto"/>
            <w:noWrap/>
          </w:tcPr>
          <w:p w:rsidR="00EB6F0C" w:rsidRPr="00DD6727" w:rsidRDefault="00EB6F0C" w:rsidP="00EB6F0C">
            <w:pPr>
              <w:jc w:val="center"/>
              <w:rPr>
                <w:rFonts w:ascii="Times New Roman" w:eastAsia="Times New Roman" w:hAnsi="Times New Roman"/>
                <w:color w:val="000000"/>
                <w:szCs w:val="24"/>
                <w:lang w:eastAsia="ru-RU"/>
              </w:rPr>
            </w:pPr>
            <w:r w:rsidRPr="00DD6727">
              <w:rPr>
                <w:rFonts w:ascii="Times New Roman" w:eastAsia="Times New Roman" w:hAnsi="Times New Roman"/>
                <w:color w:val="000000"/>
                <w:szCs w:val="24"/>
                <w:lang w:val="kk-KZ" w:eastAsia="ru-RU"/>
              </w:rPr>
              <w:t>116</w:t>
            </w:r>
          </w:p>
        </w:tc>
        <w:tc>
          <w:tcPr>
            <w:tcW w:w="567" w:type="dxa"/>
            <w:shd w:val="clear" w:color="auto" w:fill="auto"/>
            <w:noWrap/>
            <w:hideMark/>
          </w:tcPr>
          <w:p w:rsidR="00EB6F0C" w:rsidRPr="00DD6727" w:rsidRDefault="00EB6F0C" w:rsidP="00EB6F0C">
            <w:pPr>
              <w:jc w:val="center"/>
              <w:rPr>
                <w:rFonts w:ascii="Times New Roman" w:eastAsia="Times New Roman" w:hAnsi="Times New Roman"/>
                <w:color w:val="000000"/>
                <w:szCs w:val="24"/>
                <w:lang w:val="kk-KZ" w:eastAsia="ru-RU"/>
              </w:rPr>
            </w:pPr>
            <w:r w:rsidRPr="00DD6727">
              <w:rPr>
                <w:rFonts w:ascii="Times New Roman" w:eastAsia="Times New Roman" w:hAnsi="Times New Roman"/>
                <w:color w:val="000000"/>
                <w:szCs w:val="24"/>
                <w:lang w:val="kk-KZ" w:eastAsia="ru-RU"/>
              </w:rPr>
              <w:t>31</w:t>
            </w:r>
          </w:p>
        </w:tc>
        <w:tc>
          <w:tcPr>
            <w:tcW w:w="2835" w:type="dxa"/>
            <w:shd w:val="clear" w:color="auto" w:fill="auto"/>
            <w:hideMark/>
          </w:tcPr>
          <w:p w:rsidR="00EB6F0C" w:rsidRPr="00DD6727" w:rsidRDefault="00EB6F0C" w:rsidP="00EB6F0C">
            <w:pPr>
              <w:spacing w:after="0" w:line="240" w:lineRule="auto"/>
              <w:rPr>
                <w:rFonts w:ascii="Times New Roman" w:eastAsia="Times New Roman" w:hAnsi="Times New Roman"/>
                <w:b/>
                <w:color w:val="000000"/>
                <w:szCs w:val="24"/>
                <w:lang w:val="kk-KZ" w:eastAsia="ru-RU"/>
              </w:rPr>
            </w:pPr>
            <w:r w:rsidRPr="00DD6727">
              <w:rPr>
                <w:rFonts w:ascii="Times New Roman" w:eastAsia="Times New Roman" w:hAnsi="Times New Roman"/>
                <w:b/>
                <w:color w:val="000000"/>
                <w:szCs w:val="24"/>
                <w:lang w:val="kk-KZ" w:eastAsia="ru-RU"/>
              </w:rPr>
              <w:t>Қостанай облысындағы ауылдық ҮЕҰ әлеуетін арттыру</w:t>
            </w:r>
          </w:p>
        </w:tc>
        <w:tc>
          <w:tcPr>
            <w:tcW w:w="5282" w:type="dxa"/>
            <w:shd w:val="clear" w:color="auto" w:fill="auto"/>
            <w:hideMark/>
          </w:tcPr>
          <w:p w:rsidR="00EB6F0C" w:rsidRPr="00DD6727" w:rsidRDefault="00EB6F0C" w:rsidP="00EB6F0C">
            <w:pPr>
              <w:spacing w:after="0" w:line="240" w:lineRule="auto"/>
              <w:jc w:val="both"/>
              <w:rPr>
                <w:rFonts w:ascii="Times New Roman" w:eastAsia="Times New Roman" w:hAnsi="Times New Roman"/>
                <w:color w:val="000000"/>
                <w:szCs w:val="24"/>
                <w:lang w:val="kk-KZ" w:eastAsia="ru-RU"/>
              </w:rPr>
            </w:pPr>
            <w:r w:rsidRPr="00DD6727">
              <w:rPr>
                <w:rFonts w:ascii="Times New Roman" w:eastAsia="Times New Roman" w:hAnsi="Times New Roman"/>
                <w:color w:val="000000"/>
                <w:szCs w:val="24"/>
                <w:lang w:val="kk-KZ" w:eastAsia="ru-RU"/>
              </w:rPr>
              <w:t>ҮЕҰ-ның шағын гранттары мен бастамашыл топтарға беру арқылы жергілікті қоғамдастықтың әлеуметтік-маңызды мәселелерін шешуге ауыл халқының тартылуын ынталандыру. Жобалық басқаруға үйрету арқылы азаматтардың дағдыларын арттыру және ауылдық ҮЕҰ тұрақтылығын қамтамасыз ету.</w:t>
            </w:r>
          </w:p>
        </w:tc>
        <w:tc>
          <w:tcPr>
            <w:tcW w:w="1591" w:type="dxa"/>
            <w:shd w:val="clear" w:color="auto" w:fill="auto"/>
            <w:hideMark/>
          </w:tcPr>
          <w:p w:rsidR="00EB6F0C" w:rsidRPr="00DD6727" w:rsidRDefault="00EB6F0C" w:rsidP="00EB6F0C">
            <w:pPr>
              <w:spacing w:after="0" w:line="240" w:lineRule="auto"/>
              <w:jc w:val="center"/>
              <w:rPr>
                <w:rFonts w:ascii="Times New Roman" w:eastAsia="Times New Roman" w:hAnsi="Times New Roman"/>
                <w:color w:val="000000"/>
                <w:szCs w:val="24"/>
                <w:lang w:eastAsia="ru-RU"/>
              </w:rPr>
            </w:pPr>
            <w:r w:rsidRPr="00DD6727">
              <w:rPr>
                <w:rFonts w:ascii="Times New Roman" w:eastAsia="Times New Roman" w:hAnsi="Times New Roman"/>
                <w:color w:val="000000"/>
                <w:szCs w:val="24"/>
                <w:lang w:eastAsia="ru-RU"/>
              </w:rPr>
              <w:t>2019 жылғы мамыр-қараша</w:t>
            </w:r>
          </w:p>
        </w:tc>
        <w:tc>
          <w:tcPr>
            <w:tcW w:w="2624" w:type="dxa"/>
            <w:shd w:val="clear" w:color="auto" w:fill="auto"/>
            <w:hideMark/>
          </w:tcPr>
          <w:p w:rsidR="00EB6F0C" w:rsidRPr="00DD6727" w:rsidRDefault="00EB6F0C" w:rsidP="00EB6F0C">
            <w:pPr>
              <w:spacing w:after="0" w:line="240" w:lineRule="auto"/>
              <w:jc w:val="center"/>
              <w:rPr>
                <w:rFonts w:ascii="Times New Roman" w:eastAsia="Times New Roman" w:hAnsi="Times New Roman"/>
                <w:color w:val="000000"/>
                <w:szCs w:val="24"/>
                <w:lang w:eastAsia="ru-RU"/>
              </w:rPr>
            </w:pPr>
            <w:r w:rsidRPr="00DD6727">
              <w:rPr>
                <w:rFonts w:ascii="Times New Roman" w:eastAsia="Times New Roman" w:hAnsi="Times New Roman"/>
                <w:color w:val="000000"/>
                <w:szCs w:val="24"/>
                <w:lang w:eastAsia="ru-RU"/>
              </w:rPr>
              <w:t>Қостанай облысы</w:t>
            </w:r>
          </w:p>
        </w:tc>
        <w:tc>
          <w:tcPr>
            <w:tcW w:w="1985" w:type="dxa"/>
            <w:shd w:val="clear" w:color="auto" w:fill="auto"/>
            <w:noWrap/>
            <w:hideMark/>
          </w:tcPr>
          <w:p w:rsidR="00EB6F0C" w:rsidRPr="00DD6727" w:rsidRDefault="00EB6F0C" w:rsidP="00EB6F0C">
            <w:pPr>
              <w:spacing w:after="0" w:line="240" w:lineRule="auto"/>
              <w:jc w:val="center"/>
              <w:rPr>
                <w:rFonts w:ascii="Times New Roman" w:eastAsia="Times New Roman" w:hAnsi="Times New Roman"/>
                <w:color w:val="000000"/>
                <w:szCs w:val="24"/>
                <w:lang w:eastAsia="ru-RU"/>
              </w:rPr>
            </w:pPr>
            <w:r w:rsidRPr="00DD6727">
              <w:rPr>
                <w:rFonts w:ascii="Times New Roman" w:eastAsia="Times New Roman" w:hAnsi="Times New Roman"/>
                <w:color w:val="000000"/>
                <w:szCs w:val="24"/>
                <w:lang w:eastAsia="ru-RU"/>
              </w:rPr>
              <w:t xml:space="preserve">8 129,0 </w:t>
            </w:r>
            <w:r w:rsidRPr="00DD6727">
              <w:rPr>
                <w:rFonts w:ascii="Times New Roman" w:eastAsia="Times New Roman" w:hAnsi="Times New Roman"/>
                <w:color w:val="000000"/>
                <w:szCs w:val="24"/>
                <w:lang w:val="kk-KZ" w:eastAsia="ru-RU"/>
              </w:rPr>
              <w:t>мың</w:t>
            </w:r>
            <w:r w:rsidRPr="00DD6727">
              <w:rPr>
                <w:rFonts w:ascii="Times New Roman" w:hAnsi="Times New Roman"/>
                <w:szCs w:val="24"/>
                <w:lang w:val="kk-KZ"/>
              </w:rPr>
              <w:t xml:space="preserve"> теңге</w:t>
            </w:r>
          </w:p>
        </w:tc>
      </w:tr>
      <w:tr w:rsidR="00EB6F0C" w:rsidRPr="00DD6727" w:rsidTr="00EB6F0C">
        <w:trPr>
          <w:trHeight w:val="1654"/>
          <w:jc w:val="center"/>
        </w:trPr>
        <w:tc>
          <w:tcPr>
            <w:tcW w:w="709" w:type="dxa"/>
            <w:shd w:val="clear" w:color="auto" w:fill="auto"/>
            <w:noWrap/>
          </w:tcPr>
          <w:p w:rsidR="00EB6F0C" w:rsidRPr="00DD6727" w:rsidRDefault="00EB6F0C" w:rsidP="00EB6F0C">
            <w:pPr>
              <w:jc w:val="center"/>
              <w:rPr>
                <w:rFonts w:ascii="Times New Roman" w:eastAsia="Times New Roman" w:hAnsi="Times New Roman"/>
                <w:color w:val="000000"/>
                <w:szCs w:val="24"/>
                <w:lang w:val="kk-KZ" w:eastAsia="ru-RU"/>
              </w:rPr>
            </w:pPr>
            <w:r w:rsidRPr="00DD6727">
              <w:rPr>
                <w:rFonts w:ascii="Times New Roman" w:eastAsia="Times New Roman" w:hAnsi="Times New Roman"/>
                <w:color w:val="000000"/>
                <w:szCs w:val="24"/>
                <w:lang w:val="kk-KZ" w:eastAsia="ru-RU"/>
              </w:rPr>
              <w:t>117</w:t>
            </w:r>
          </w:p>
        </w:tc>
        <w:tc>
          <w:tcPr>
            <w:tcW w:w="567" w:type="dxa"/>
            <w:shd w:val="clear" w:color="auto" w:fill="auto"/>
            <w:noWrap/>
            <w:hideMark/>
          </w:tcPr>
          <w:p w:rsidR="00EB6F0C" w:rsidRPr="00DD6727" w:rsidRDefault="00EB6F0C" w:rsidP="00EB6F0C">
            <w:pPr>
              <w:jc w:val="center"/>
              <w:rPr>
                <w:rFonts w:ascii="Times New Roman" w:eastAsia="Times New Roman" w:hAnsi="Times New Roman"/>
                <w:color w:val="000000"/>
                <w:szCs w:val="24"/>
                <w:lang w:eastAsia="ru-RU"/>
              </w:rPr>
            </w:pPr>
            <w:r w:rsidRPr="00DD6727">
              <w:rPr>
                <w:rFonts w:ascii="Times New Roman" w:eastAsia="Times New Roman" w:hAnsi="Times New Roman"/>
                <w:color w:val="000000"/>
                <w:szCs w:val="24"/>
                <w:lang w:val="kk-KZ" w:eastAsia="ru-RU"/>
              </w:rPr>
              <w:t>32</w:t>
            </w:r>
          </w:p>
        </w:tc>
        <w:tc>
          <w:tcPr>
            <w:tcW w:w="2835" w:type="dxa"/>
            <w:shd w:val="clear" w:color="auto" w:fill="auto"/>
            <w:hideMark/>
          </w:tcPr>
          <w:p w:rsidR="00EB6F0C" w:rsidRPr="00DD6727" w:rsidRDefault="00EB6F0C" w:rsidP="00EB6F0C">
            <w:pPr>
              <w:spacing w:after="0" w:line="240" w:lineRule="auto"/>
              <w:rPr>
                <w:rFonts w:ascii="Times New Roman" w:eastAsia="Times New Roman" w:hAnsi="Times New Roman"/>
                <w:b/>
                <w:color w:val="000000"/>
                <w:szCs w:val="24"/>
                <w:lang w:eastAsia="ru-RU"/>
              </w:rPr>
            </w:pPr>
            <w:r w:rsidRPr="00DD6727">
              <w:rPr>
                <w:rFonts w:ascii="Times New Roman" w:eastAsia="Times New Roman" w:hAnsi="Times New Roman"/>
                <w:b/>
                <w:color w:val="000000"/>
                <w:szCs w:val="24"/>
                <w:lang w:eastAsia="ru-RU"/>
              </w:rPr>
              <w:t>Қызылорда облысындағы ауылдық ҮЕҰ әлеуетін арттыру</w:t>
            </w:r>
          </w:p>
        </w:tc>
        <w:tc>
          <w:tcPr>
            <w:tcW w:w="5282" w:type="dxa"/>
            <w:shd w:val="clear" w:color="auto" w:fill="auto"/>
            <w:hideMark/>
          </w:tcPr>
          <w:p w:rsidR="00EB6F0C" w:rsidRPr="00DD6727" w:rsidRDefault="00EB6F0C" w:rsidP="00EB6F0C">
            <w:pPr>
              <w:spacing w:after="0" w:line="240" w:lineRule="auto"/>
              <w:jc w:val="both"/>
              <w:rPr>
                <w:rFonts w:ascii="Times New Roman" w:eastAsia="Times New Roman" w:hAnsi="Times New Roman"/>
                <w:color w:val="000000"/>
                <w:szCs w:val="24"/>
                <w:lang w:eastAsia="ru-RU"/>
              </w:rPr>
            </w:pPr>
            <w:r w:rsidRPr="00DD6727">
              <w:rPr>
                <w:rFonts w:ascii="Times New Roman" w:eastAsia="Times New Roman" w:hAnsi="Times New Roman"/>
                <w:color w:val="000000"/>
                <w:szCs w:val="24"/>
                <w:lang w:eastAsia="ru-RU"/>
              </w:rPr>
              <w:t>ҮЕҰ-ның шағын гранттары мен бастамашыл топтарға беру арқылы жергілікті қоғамдастықтың әлеуметтік-маңызды мәселелерін шешуге ауыл халқының тартылуын ынталандыру. Жобалық басқаруға үйрету арқылы азаматтардың дағдыларын арттыру және ауылдық ҮЕҰ тұрақтылығын қамтамасыз ету.</w:t>
            </w:r>
          </w:p>
        </w:tc>
        <w:tc>
          <w:tcPr>
            <w:tcW w:w="1591" w:type="dxa"/>
            <w:shd w:val="clear" w:color="auto" w:fill="auto"/>
            <w:hideMark/>
          </w:tcPr>
          <w:p w:rsidR="00EB6F0C" w:rsidRPr="00DD6727" w:rsidRDefault="00EB6F0C" w:rsidP="00EB6F0C">
            <w:pPr>
              <w:spacing w:after="0" w:line="240" w:lineRule="auto"/>
              <w:jc w:val="center"/>
              <w:rPr>
                <w:rFonts w:ascii="Times New Roman" w:eastAsia="Times New Roman" w:hAnsi="Times New Roman"/>
                <w:color w:val="000000"/>
                <w:szCs w:val="24"/>
                <w:lang w:eastAsia="ru-RU"/>
              </w:rPr>
            </w:pPr>
            <w:r w:rsidRPr="00DD6727">
              <w:rPr>
                <w:rFonts w:ascii="Times New Roman" w:eastAsia="Times New Roman" w:hAnsi="Times New Roman"/>
                <w:color w:val="000000"/>
                <w:szCs w:val="24"/>
                <w:lang w:eastAsia="ru-RU"/>
              </w:rPr>
              <w:t>2019 жылғы наурыз-қараша</w:t>
            </w:r>
          </w:p>
        </w:tc>
        <w:tc>
          <w:tcPr>
            <w:tcW w:w="2624" w:type="dxa"/>
            <w:shd w:val="clear" w:color="auto" w:fill="auto"/>
            <w:hideMark/>
          </w:tcPr>
          <w:p w:rsidR="00EB6F0C" w:rsidRPr="00DD6727" w:rsidRDefault="00EB6F0C" w:rsidP="00EB6F0C">
            <w:pPr>
              <w:spacing w:after="0" w:line="240" w:lineRule="auto"/>
              <w:jc w:val="center"/>
              <w:rPr>
                <w:rFonts w:ascii="Times New Roman" w:eastAsia="Times New Roman" w:hAnsi="Times New Roman"/>
                <w:color w:val="000000"/>
                <w:szCs w:val="24"/>
                <w:lang w:eastAsia="ru-RU"/>
              </w:rPr>
            </w:pPr>
            <w:r w:rsidRPr="00DD6727">
              <w:rPr>
                <w:rFonts w:ascii="Times New Roman" w:eastAsia="Times New Roman" w:hAnsi="Times New Roman"/>
                <w:color w:val="000000"/>
                <w:szCs w:val="24"/>
                <w:lang w:eastAsia="ru-RU"/>
              </w:rPr>
              <w:t>Қызылорда облысы</w:t>
            </w:r>
          </w:p>
        </w:tc>
        <w:tc>
          <w:tcPr>
            <w:tcW w:w="1985" w:type="dxa"/>
            <w:shd w:val="clear" w:color="auto" w:fill="auto"/>
            <w:noWrap/>
            <w:hideMark/>
          </w:tcPr>
          <w:p w:rsidR="00EB6F0C" w:rsidRPr="00DD6727" w:rsidRDefault="00EB6F0C" w:rsidP="00EB6F0C">
            <w:pPr>
              <w:spacing w:after="0" w:line="240" w:lineRule="auto"/>
              <w:jc w:val="center"/>
              <w:rPr>
                <w:rFonts w:ascii="Times New Roman" w:eastAsia="Times New Roman" w:hAnsi="Times New Roman"/>
                <w:color w:val="000000"/>
                <w:szCs w:val="24"/>
                <w:lang w:eastAsia="ru-RU"/>
              </w:rPr>
            </w:pPr>
            <w:r w:rsidRPr="00DD6727">
              <w:rPr>
                <w:rFonts w:ascii="Times New Roman" w:eastAsia="Times New Roman" w:hAnsi="Times New Roman"/>
                <w:color w:val="000000"/>
                <w:szCs w:val="24"/>
                <w:lang w:eastAsia="ru-RU"/>
              </w:rPr>
              <w:t xml:space="preserve">8 129,0 </w:t>
            </w:r>
            <w:r w:rsidRPr="00DD6727">
              <w:rPr>
                <w:rFonts w:ascii="Times New Roman" w:eastAsia="Times New Roman" w:hAnsi="Times New Roman"/>
                <w:color w:val="000000"/>
                <w:szCs w:val="24"/>
                <w:lang w:val="kk-KZ" w:eastAsia="ru-RU"/>
              </w:rPr>
              <w:t>мың</w:t>
            </w:r>
            <w:r w:rsidRPr="00DD6727">
              <w:rPr>
                <w:rFonts w:ascii="Times New Roman" w:hAnsi="Times New Roman"/>
                <w:szCs w:val="24"/>
                <w:lang w:val="kk-KZ"/>
              </w:rPr>
              <w:t xml:space="preserve"> теңге</w:t>
            </w:r>
          </w:p>
        </w:tc>
      </w:tr>
      <w:tr w:rsidR="00EB6F0C" w:rsidRPr="00DD6727" w:rsidTr="00EB6F0C">
        <w:trPr>
          <w:trHeight w:val="1692"/>
          <w:jc w:val="center"/>
        </w:trPr>
        <w:tc>
          <w:tcPr>
            <w:tcW w:w="709" w:type="dxa"/>
            <w:shd w:val="clear" w:color="auto" w:fill="auto"/>
            <w:noWrap/>
          </w:tcPr>
          <w:p w:rsidR="00EB6F0C" w:rsidRPr="00DD6727" w:rsidRDefault="00EB6F0C" w:rsidP="00EB6F0C">
            <w:pPr>
              <w:jc w:val="center"/>
              <w:rPr>
                <w:rFonts w:ascii="Times New Roman" w:eastAsia="Times New Roman" w:hAnsi="Times New Roman"/>
                <w:color w:val="000000"/>
                <w:szCs w:val="24"/>
                <w:lang w:val="kk-KZ" w:eastAsia="ru-RU"/>
              </w:rPr>
            </w:pPr>
            <w:r w:rsidRPr="00DD6727">
              <w:rPr>
                <w:rFonts w:ascii="Times New Roman" w:eastAsia="Times New Roman" w:hAnsi="Times New Roman"/>
                <w:color w:val="000000"/>
                <w:szCs w:val="24"/>
                <w:lang w:val="kk-KZ" w:eastAsia="ru-RU"/>
              </w:rPr>
              <w:t>118</w:t>
            </w:r>
          </w:p>
        </w:tc>
        <w:tc>
          <w:tcPr>
            <w:tcW w:w="567" w:type="dxa"/>
            <w:shd w:val="clear" w:color="auto" w:fill="auto"/>
            <w:noWrap/>
            <w:hideMark/>
          </w:tcPr>
          <w:p w:rsidR="00EB6F0C" w:rsidRPr="00DD6727" w:rsidRDefault="00EB6F0C" w:rsidP="00EB6F0C">
            <w:pPr>
              <w:jc w:val="center"/>
              <w:rPr>
                <w:rFonts w:ascii="Times New Roman" w:eastAsia="Times New Roman" w:hAnsi="Times New Roman"/>
                <w:color w:val="000000"/>
                <w:szCs w:val="24"/>
                <w:lang w:val="kk-KZ" w:eastAsia="ru-RU"/>
              </w:rPr>
            </w:pPr>
            <w:r w:rsidRPr="00DD6727">
              <w:rPr>
                <w:rFonts w:ascii="Times New Roman" w:eastAsia="Times New Roman" w:hAnsi="Times New Roman"/>
                <w:color w:val="000000"/>
                <w:szCs w:val="24"/>
                <w:lang w:val="kk-KZ" w:eastAsia="ru-RU"/>
              </w:rPr>
              <w:t>33</w:t>
            </w:r>
          </w:p>
        </w:tc>
        <w:tc>
          <w:tcPr>
            <w:tcW w:w="2835" w:type="dxa"/>
            <w:shd w:val="clear" w:color="auto" w:fill="auto"/>
            <w:hideMark/>
          </w:tcPr>
          <w:p w:rsidR="00EB6F0C" w:rsidRPr="00DD6727" w:rsidRDefault="00EB6F0C" w:rsidP="00EB6F0C">
            <w:pPr>
              <w:spacing w:after="0" w:line="240" w:lineRule="auto"/>
              <w:rPr>
                <w:rFonts w:ascii="Times New Roman" w:eastAsia="Times New Roman" w:hAnsi="Times New Roman"/>
                <w:b/>
                <w:color w:val="000000"/>
                <w:szCs w:val="24"/>
                <w:lang w:val="kk-KZ" w:eastAsia="ru-RU"/>
              </w:rPr>
            </w:pPr>
            <w:r w:rsidRPr="00DD6727">
              <w:rPr>
                <w:rFonts w:ascii="Times New Roman" w:eastAsia="Times New Roman" w:hAnsi="Times New Roman"/>
                <w:b/>
                <w:color w:val="000000"/>
                <w:szCs w:val="24"/>
                <w:lang w:val="kk-KZ" w:eastAsia="ru-RU"/>
              </w:rPr>
              <w:t>Павлодар облысындағы ауылдық ҮЕҰ әлеуетін арттыру</w:t>
            </w:r>
          </w:p>
        </w:tc>
        <w:tc>
          <w:tcPr>
            <w:tcW w:w="5282" w:type="dxa"/>
            <w:shd w:val="clear" w:color="auto" w:fill="auto"/>
            <w:hideMark/>
          </w:tcPr>
          <w:p w:rsidR="00EB6F0C" w:rsidRPr="00DD6727" w:rsidRDefault="00EB6F0C" w:rsidP="00EB6F0C">
            <w:pPr>
              <w:spacing w:after="0" w:line="240" w:lineRule="auto"/>
              <w:jc w:val="both"/>
              <w:rPr>
                <w:rFonts w:ascii="Times New Roman" w:eastAsia="Times New Roman" w:hAnsi="Times New Roman"/>
                <w:color w:val="000000"/>
                <w:szCs w:val="24"/>
                <w:lang w:val="kk-KZ" w:eastAsia="ru-RU"/>
              </w:rPr>
            </w:pPr>
            <w:r w:rsidRPr="00DD6727">
              <w:rPr>
                <w:rFonts w:ascii="Times New Roman" w:eastAsia="Times New Roman" w:hAnsi="Times New Roman"/>
                <w:color w:val="000000"/>
                <w:szCs w:val="24"/>
                <w:lang w:val="kk-KZ" w:eastAsia="ru-RU"/>
              </w:rPr>
              <w:t>ҮЕҰ-ның шағын гранттары мен бастамашыл топтарға беру арқылы жергілікті қоғамдастықтың әлеуметтік-маңызды мәселелерін шешуге ауыл халқының тартылуын ынталандыру. Жобалық басқаруға үйрету арқылы азаматтардың дағдыларын арттыру және ауылдық ҮЕҰ тұрақтылығын қамтамасыз ету.</w:t>
            </w:r>
          </w:p>
        </w:tc>
        <w:tc>
          <w:tcPr>
            <w:tcW w:w="1591" w:type="dxa"/>
            <w:shd w:val="clear" w:color="auto" w:fill="auto"/>
            <w:hideMark/>
          </w:tcPr>
          <w:p w:rsidR="00EB6F0C" w:rsidRPr="00DD6727" w:rsidRDefault="00EB6F0C" w:rsidP="00EB6F0C">
            <w:pPr>
              <w:spacing w:after="0" w:line="240" w:lineRule="auto"/>
              <w:jc w:val="center"/>
              <w:rPr>
                <w:rFonts w:ascii="Times New Roman" w:eastAsia="Times New Roman" w:hAnsi="Times New Roman"/>
                <w:color w:val="000000"/>
                <w:szCs w:val="24"/>
                <w:lang w:eastAsia="ru-RU"/>
              </w:rPr>
            </w:pPr>
            <w:r w:rsidRPr="00DD6727">
              <w:rPr>
                <w:rFonts w:ascii="Times New Roman" w:eastAsia="Times New Roman" w:hAnsi="Times New Roman"/>
                <w:color w:val="000000"/>
                <w:szCs w:val="24"/>
                <w:lang w:eastAsia="ru-RU"/>
              </w:rPr>
              <w:t>2019 жылғы наурыз-қараша</w:t>
            </w:r>
          </w:p>
        </w:tc>
        <w:tc>
          <w:tcPr>
            <w:tcW w:w="2624" w:type="dxa"/>
            <w:shd w:val="clear" w:color="auto" w:fill="auto"/>
            <w:hideMark/>
          </w:tcPr>
          <w:p w:rsidR="00EB6F0C" w:rsidRPr="00DD6727" w:rsidRDefault="00EB6F0C" w:rsidP="00EB6F0C">
            <w:pPr>
              <w:spacing w:after="0" w:line="240" w:lineRule="auto"/>
              <w:jc w:val="center"/>
              <w:rPr>
                <w:rFonts w:ascii="Times New Roman" w:eastAsia="Times New Roman" w:hAnsi="Times New Roman"/>
                <w:color w:val="000000"/>
                <w:szCs w:val="24"/>
                <w:lang w:eastAsia="ru-RU"/>
              </w:rPr>
            </w:pPr>
            <w:r w:rsidRPr="00DD6727">
              <w:rPr>
                <w:rFonts w:ascii="Times New Roman" w:eastAsia="Times New Roman" w:hAnsi="Times New Roman"/>
                <w:color w:val="000000"/>
                <w:szCs w:val="24"/>
                <w:lang w:eastAsia="ru-RU"/>
              </w:rPr>
              <w:t>Павлодар облысы</w:t>
            </w:r>
          </w:p>
        </w:tc>
        <w:tc>
          <w:tcPr>
            <w:tcW w:w="1985" w:type="dxa"/>
            <w:shd w:val="clear" w:color="auto" w:fill="auto"/>
            <w:noWrap/>
            <w:hideMark/>
          </w:tcPr>
          <w:p w:rsidR="00EB6F0C" w:rsidRPr="00DD6727" w:rsidRDefault="00EB6F0C" w:rsidP="00EB6F0C">
            <w:pPr>
              <w:spacing w:after="0" w:line="240" w:lineRule="auto"/>
              <w:jc w:val="center"/>
              <w:rPr>
                <w:rFonts w:ascii="Times New Roman" w:eastAsia="Times New Roman" w:hAnsi="Times New Roman"/>
                <w:color w:val="000000"/>
                <w:szCs w:val="24"/>
                <w:lang w:eastAsia="ru-RU"/>
              </w:rPr>
            </w:pPr>
            <w:r w:rsidRPr="00DD6727">
              <w:rPr>
                <w:rFonts w:ascii="Times New Roman" w:eastAsia="Times New Roman" w:hAnsi="Times New Roman"/>
                <w:color w:val="000000"/>
                <w:szCs w:val="24"/>
                <w:lang w:eastAsia="ru-RU"/>
              </w:rPr>
              <w:t xml:space="preserve">8 129,0 </w:t>
            </w:r>
            <w:r w:rsidRPr="00DD6727">
              <w:rPr>
                <w:rFonts w:ascii="Times New Roman" w:eastAsia="Times New Roman" w:hAnsi="Times New Roman"/>
                <w:color w:val="000000"/>
                <w:szCs w:val="24"/>
                <w:lang w:val="kk-KZ" w:eastAsia="ru-RU"/>
              </w:rPr>
              <w:t>мың</w:t>
            </w:r>
            <w:r w:rsidRPr="00DD6727">
              <w:rPr>
                <w:rFonts w:ascii="Times New Roman" w:hAnsi="Times New Roman"/>
                <w:szCs w:val="24"/>
                <w:lang w:val="kk-KZ"/>
              </w:rPr>
              <w:t xml:space="preserve"> теңге</w:t>
            </w:r>
          </w:p>
        </w:tc>
      </w:tr>
      <w:tr w:rsidR="00EB6F0C" w:rsidRPr="00DD6727" w:rsidTr="00EB6F0C">
        <w:trPr>
          <w:trHeight w:val="1785"/>
          <w:jc w:val="center"/>
        </w:trPr>
        <w:tc>
          <w:tcPr>
            <w:tcW w:w="709" w:type="dxa"/>
            <w:shd w:val="clear" w:color="auto" w:fill="auto"/>
            <w:noWrap/>
          </w:tcPr>
          <w:p w:rsidR="00EB6F0C" w:rsidRPr="00DD6727" w:rsidRDefault="00EB6F0C" w:rsidP="00EB6F0C">
            <w:pPr>
              <w:jc w:val="center"/>
              <w:rPr>
                <w:rFonts w:ascii="Times New Roman" w:eastAsia="Times New Roman" w:hAnsi="Times New Roman"/>
                <w:color w:val="000000"/>
                <w:szCs w:val="24"/>
                <w:lang w:val="kk-KZ" w:eastAsia="ru-RU"/>
              </w:rPr>
            </w:pPr>
            <w:r w:rsidRPr="00DD6727">
              <w:rPr>
                <w:rFonts w:ascii="Times New Roman" w:eastAsia="Times New Roman" w:hAnsi="Times New Roman"/>
                <w:color w:val="000000"/>
                <w:szCs w:val="24"/>
                <w:lang w:val="kk-KZ" w:eastAsia="ru-RU"/>
              </w:rPr>
              <w:t>119</w:t>
            </w:r>
          </w:p>
        </w:tc>
        <w:tc>
          <w:tcPr>
            <w:tcW w:w="567" w:type="dxa"/>
            <w:shd w:val="clear" w:color="auto" w:fill="auto"/>
            <w:noWrap/>
            <w:hideMark/>
          </w:tcPr>
          <w:p w:rsidR="00EB6F0C" w:rsidRPr="00DD6727" w:rsidRDefault="00EB6F0C" w:rsidP="00EB6F0C">
            <w:pPr>
              <w:jc w:val="center"/>
              <w:rPr>
                <w:rFonts w:ascii="Times New Roman" w:eastAsia="Times New Roman" w:hAnsi="Times New Roman"/>
                <w:color w:val="000000"/>
                <w:szCs w:val="24"/>
                <w:lang w:val="kk-KZ" w:eastAsia="ru-RU"/>
              </w:rPr>
            </w:pPr>
            <w:r w:rsidRPr="00DD6727">
              <w:rPr>
                <w:rFonts w:ascii="Times New Roman" w:eastAsia="Times New Roman" w:hAnsi="Times New Roman"/>
                <w:color w:val="000000"/>
                <w:szCs w:val="24"/>
                <w:lang w:val="kk-KZ" w:eastAsia="ru-RU"/>
              </w:rPr>
              <w:t>34</w:t>
            </w:r>
          </w:p>
        </w:tc>
        <w:tc>
          <w:tcPr>
            <w:tcW w:w="2835" w:type="dxa"/>
            <w:shd w:val="clear" w:color="auto" w:fill="auto"/>
            <w:hideMark/>
          </w:tcPr>
          <w:p w:rsidR="00EB6F0C" w:rsidRPr="00DD6727" w:rsidRDefault="00EB6F0C" w:rsidP="00EB6F0C">
            <w:pPr>
              <w:spacing w:after="0" w:line="240" w:lineRule="auto"/>
              <w:jc w:val="both"/>
              <w:rPr>
                <w:rFonts w:ascii="Times New Roman" w:eastAsia="Times New Roman" w:hAnsi="Times New Roman"/>
                <w:b/>
                <w:color w:val="000000"/>
                <w:szCs w:val="24"/>
                <w:lang w:val="kk-KZ" w:eastAsia="ru-RU"/>
              </w:rPr>
            </w:pPr>
            <w:r w:rsidRPr="00DD6727">
              <w:rPr>
                <w:rFonts w:ascii="Times New Roman" w:eastAsia="Times New Roman" w:hAnsi="Times New Roman"/>
                <w:b/>
                <w:color w:val="000000"/>
                <w:szCs w:val="24"/>
                <w:lang w:val="kk-KZ" w:eastAsia="ru-RU"/>
              </w:rPr>
              <w:t>Солтүстік Қазақстан облысындағы ауылдық ҮЕҰ әлеуетін арттыру</w:t>
            </w:r>
          </w:p>
        </w:tc>
        <w:tc>
          <w:tcPr>
            <w:tcW w:w="5282" w:type="dxa"/>
            <w:shd w:val="clear" w:color="auto" w:fill="auto"/>
            <w:hideMark/>
          </w:tcPr>
          <w:p w:rsidR="00EB6F0C" w:rsidRPr="00DD6727" w:rsidRDefault="00EB6F0C" w:rsidP="00EB6F0C">
            <w:pPr>
              <w:spacing w:after="0" w:line="240" w:lineRule="auto"/>
              <w:jc w:val="both"/>
              <w:rPr>
                <w:rFonts w:ascii="Times New Roman" w:eastAsia="Times New Roman" w:hAnsi="Times New Roman"/>
                <w:color w:val="000000"/>
                <w:szCs w:val="24"/>
                <w:lang w:val="kk-KZ" w:eastAsia="ru-RU"/>
              </w:rPr>
            </w:pPr>
            <w:r w:rsidRPr="00DD6727">
              <w:rPr>
                <w:rFonts w:ascii="Times New Roman" w:eastAsia="Times New Roman" w:hAnsi="Times New Roman"/>
                <w:color w:val="000000"/>
                <w:szCs w:val="24"/>
                <w:lang w:val="kk-KZ" w:eastAsia="ru-RU"/>
              </w:rPr>
              <w:t>ҮЕҰ-ның шағын гранттары мен бастамашыл топтарға беру арқылы жергілікті қоғамдастықтың әлеуметтік-маңызды мәселелерін шешуге ауыл халқының тартылуын ынталандыру. Жобалық басқаруға үйрету арқылы азаматтардың дағдыларын арттыру және ауылдық ҮЕҰ тұрақтылығын қамтамасыз ету.</w:t>
            </w:r>
          </w:p>
        </w:tc>
        <w:tc>
          <w:tcPr>
            <w:tcW w:w="1591" w:type="dxa"/>
            <w:shd w:val="clear" w:color="auto" w:fill="auto"/>
            <w:hideMark/>
          </w:tcPr>
          <w:p w:rsidR="00EB6F0C" w:rsidRPr="00DD6727" w:rsidRDefault="00EB6F0C" w:rsidP="00EB6F0C">
            <w:pPr>
              <w:spacing w:after="0" w:line="240" w:lineRule="auto"/>
              <w:jc w:val="center"/>
              <w:rPr>
                <w:rFonts w:ascii="Times New Roman" w:eastAsia="Times New Roman" w:hAnsi="Times New Roman"/>
                <w:color w:val="000000"/>
                <w:szCs w:val="24"/>
                <w:lang w:eastAsia="ru-RU"/>
              </w:rPr>
            </w:pPr>
            <w:r w:rsidRPr="00DD6727">
              <w:rPr>
                <w:rFonts w:ascii="Times New Roman" w:eastAsia="Times New Roman" w:hAnsi="Times New Roman"/>
                <w:color w:val="000000"/>
                <w:szCs w:val="24"/>
                <w:lang w:eastAsia="ru-RU"/>
              </w:rPr>
              <w:t>2019 жылғы мамыр-қараша</w:t>
            </w:r>
          </w:p>
        </w:tc>
        <w:tc>
          <w:tcPr>
            <w:tcW w:w="2624" w:type="dxa"/>
            <w:shd w:val="clear" w:color="auto" w:fill="auto"/>
            <w:hideMark/>
          </w:tcPr>
          <w:p w:rsidR="00EB6F0C" w:rsidRPr="00DD6727" w:rsidRDefault="00EB6F0C" w:rsidP="00EB6F0C">
            <w:pPr>
              <w:spacing w:after="0" w:line="240" w:lineRule="auto"/>
              <w:jc w:val="center"/>
              <w:rPr>
                <w:rFonts w:ascii="Times New Roman" w:eastAsia="Times New Roman" w:hAnsi="Times New Roman"/>
                <w:color w:val="000000"/>
                <w:szCs w:val="24"/>
                <w:lang w:eastAsia="ru-RU"/>
              </w:rPr>
            </w:pPr>
            <w:r w:rsidRPr="00DD6727">
              <w:rPr>
                <w:rFonts w:ascii="Times New Roman" w:eastAsia="Times New Roman" w:hAnsi="Times New Roman"/>
                <w:color w:val="000000"/>
                <w:szCs w:val="24"/>
                <w:lang w:eastAsia="ru-RU"/>
              </w:rPr>
              <w:t>Солтүстік Қазақстан облысы</w:t>
            </w:r>
          </w:p>
        </w:tc>
        <w:tc>
          <w:tcPr>
            <w:tcW w:w="1985" w:type="dxa"/>
            <w:shd w:val="clear" w:color="auto" w:fill="auto"/>
            <w:noWrap/>
            <w:hideMark/>
          </w:tcPr>
          <w:p w:rsidR="00EB6F0C" w:rsidRPr="00DD6727" w:rsidRDefault="00EB6F0C" w:rsidP="00EB6F0C">
            <w:pPr>
              <w:spacing w:after="0" w:line="240" w:lineRule="auto"/>
              <w:jc w:val="center"/>
              <w:rPr>
                <w:rFonts w:ascii="Times New Roman" w:eastAsia="Times New Roman" w:hAnsi="Times New Roman"/>
                <w:color w:val="000000"/>
                <w:szCs w:val="24"/>
                <w:lang w:eastAsia="ru-RU"/>
              </w:rPr>
            </w:pPr>
            <w:r w:rsidRPr="00DD6727">
              <w:rPr>
                <w:rFonts w:ascii="Times New Roman" w:eastAsia="Times New Roman" w:hAnsi="Times New Roman"/>
                <w:color w:val="000000"/>
                <w:szCs w:val="24"/>
                <w:lang w:eastAsia="ru-RU"/>
              </w:rPr>
              <w:t xml:space="preserve">8 129,0 </w:t>
            </w:r>
            <w:r w:rsidRPr="00DD6727">
              <w:rPr>
                <w:rFonts w:ascii="Times New Roman" w:eastAsia="Times New Roman" w:hAnsi="Times New Roman"/>
                <w:color w:val="000000"/>
                <w:szCs w:val="24"/>
                <w:lang w:val="kk-KZ" w:eastAsia="ru-RU"/>
              </w:rPr>
              <w:t>мың</w:t>
            </w:r>
            <w:r w:rsidRPr="00DD6727">
              <w:rPr>
                <w:rFonts w:ascii="Times New Roman" w:hAnsi="Times New Roman"/>
                <w:szCs w:val="24"/>
                <w:lang w:val="kk-KZ"/>
              </w:rPr>
              <w:t xml:space="preserve"> теңге</w:t>
            </w:r>
          </w:p>
        </w:tc>
      </w:tr>
      <w:tr w:rsidR="00EB6F0C" w:rsidRPr="00DD6727" w:rsidTr="00EB6F0C">
        <w:trPr>
          <w:trHeight w:val="1742"/>
          <w:jc w:val="center"/>
        </w:trPr>
        <w:tc>
          <w:tcPr>
            <w:tcW w:w="709" w:type="dxa"/>
            <w:shd w:val="clear" w:color="auto" w:fill="auto"/>
            <w:noWrap/>
          </w:tcPr>
          <w:p w:rsidR="00EB6F0C" w:rsidRPr="00DD6727" w:rsidRDefault="00EB6F0C" w:rsidP="00EB6F0C">
            <w:pPr>
              <w:jc w:val="center"/>
              <w:rPr>
                <w:rFonts w:ascii="Times New Roman" w:eastAsia="Times New Roman" w:hAnsi="Times New Roman"/>
                <w:color w:val="000000"/>
                <w:szCs w:val="24"/>
                <w:lang w:eastAsia="ru-RU"/>
              </w:rPr>
            </w:pPr>
            <w:r w:rsidRPr="00DD6727">
              <w:rPr>
                <w:rFonts w:ascii="Times New Roman" w:eastAsia="Times New Roman" w:hAnsi="Times New Roman"/>
                <w:color w:val="000000"/>
                <w:szCs w:val="24"/>
                <w:lang w:val="kk-KZ" w:eastAsia="ru-RU"/>
              </w:rPr>
              <w:t>120</w:t>
            </w:r>
          </w:p>
        </w:tc>
        <w:tc>
          <w:tcPr>
            <w:tcW w:w="567" w:type="dxa"/>
            <w:shd w:val="clear" w:color="auto" w:fill="auto"/>
            <w:noWrap/>
            <w:hideMark/>
          </w:tcPr>
          <w:p w:rsidR="00EB6F0C" w:rsidRPr="00DD6727" w:rsidRDefault="00EB6F0C" w:rsidP="00EB6F0C">
            <w:pPr>
              <w:jc w:val="center"/>
              <w:rPr>
                <w:rFonts w:ascii="Times New Roman" w:eastAsia="Times New Roman" w:hAnsi="Times New Roman"/>
                <w:color w:val="000000"/>
                <w:szCs w:val="24"/>
                <w:lang w:val="kk-KZ" w:eastAsia="ru-RU"/>
              </w:rPr>
            </w:pPr>
            <w:r w:rsidRPr="00DD6727">
              <w:rPr>
                <w:rFonts w:ascii="Times New Roman" w:eastAsia="Times New Roman" w:hAnsi="Times New Roman"/>
                <w:color w:val="000000"/>
                <w:szCs w:val="24"/>
                <w:lang w:val="kk-KZ" w:eastAsia="ru-RU"/>
              </w:rPr>
              <w:t>35</w:t>
            </w:r>
          </w:p>
        </w:tc>
        <w:tc>
          <w:tcPr>
            <w:tcW w:w="2835" w:type="dxa"/>
            <w:shd w:val="clear" w:color="auto" w:fill="auto"/>
            <w:hideMark/>
          </w:tcPr>
          <w:p w:rsidR="00EB6F0C" w:rsidRPr="00DD6727" w:rsidRDefault="00EB6F0C" w:rsidP="00EB6F0C">
            <w:pPr>
              <w:spacing w:after="0" w:line="240" w:lineRule="auto"/>
              <w:rPr>
                <w:rFonts w:ascii="Times New Roman" w:eastAsia="Times New Roman" w:hAnsi="Times New Roman"/>
                <w:b/>
                <w:color w:val="000000"/>
                <w:szCs w:val="24"/>
                <w:lang w:val="kk-KZ" w:eastAsia="ru-RU"/>
              </w:rPr>
            </w:pPr>
            <w:r w:rsidRPr="00DD6727">
              <w:rPr>
                <w:rFonts w:ascii="Times New Roman" w:eastAsia="Times New Roman" w:hAnsi="Times New Roman"/>
                <w:b/>
                <w:color w:val="000000"/>
                <w:szCs w:val="24"/>
                <w:lang w:val="kk-KZ" w:eastAsia="ru-RU"/>
              </w:rPr>
              <w:t>Түркістан облысындағы ауылдық ҮЕҰ әлеуетін арттыру</w:t>
            </w:r>
          </w:p>
        </w:tc>
        <w:tc>
          <w:tcPr>
            <w:tcW w:w="5282" w:type="dxa"/>
            <w:shd w:val="clear" w:color="auto" w:fill="auto"/>
            <w:hideMark/>
          </w:tcPr>
          <w:p w:rsidR="00EB6F0C" w:rsidRPr="00DD6727" w:rsidRDefault="00EB6F0C" w:rsidP="00EB6F0C">
            <w:pPr>
              <w:spacing w:after="0" w:line="240" w:lineRule="auto"/>
              <w:jc w:val="both"/>
              <w:rPr>
                <w:rFonts w:ascii="Times New Roman" w:eastAsia="Times New Roman" w:hAnsi="Times New Roman"/>
                <w:color w:val="000000"/>
                <w:szCs w:val="24"/>
                <w:lang w:val="kk-KZ" w:eastAsia="ru-RU"/>
              </w:rPr>
            </w:pPr>
            <w:r w:rsidRPr="00DD6727">
              <w:rPr>
                <w:rFonts w:ascii="Times New Roman" w:eastAsia="Times New Roman" w:hAnsi="Times New Roman"/>
                <w:color w:val="000000"/>
                <w:szCs w:val="24"/>
                <w:lang w:val="kk-KZ" w:eastAsia="ru-RU"/>
              </w:rPr>
              <w:t>ҮЕҰ-ның шағын гранттары мен бастамашыл топтарға беру арқылы жергілікті қоғамдастықтың әлеуметтік-маңызды мәселелерін шешуге ауыл халқының тартылуын ынталандыру. Жобалық басқаруға үйрету арқылы азаматтардың дағдыларын арттыру және ауылдық ҮЕҰ тұрақтылығын қамтамасыз ету.</w:t>
            </w:r>
          </w:p>
        </w:tc>
        <w:tc>
          <w:tcPr>
            <w:tcW w:w="1591" w:type="dxa"/>
            <w:shd w:val="clear" w:color="auto" w:fill="auto"/>
            <w:hideMark/>
          </w:tcPr>
          <w:p w:rsidR="00EB6F0C" w:rsidRPr="00DD6727" w:rsidRDefault="00EB6F0C" w:rsidP="00EB6F0C">
            <w:pPr>
              <w:spacing w:after="0" w:line="240" w:lineRule="auto"/>
              <w:jc w:val="center"/>
              <w:rPr>
                <w:rFonts w:ascii="Times New Roman" w:eastAsia="Times New Roman" w:hAnsi="Times New Roman"/>
                <w:color w:val="000000"/>
                <w:szCs w:val="24"/>
                <w:lang w:eastAsia="ru-RU"/>
              </w:rPr>
            </w:pPr>
            <w:r w:rsidRPr="00DD6727">
              <w:rPr>
                <w:rFonts w:ascii="Times New Roman" w:eastAsia="Times New Roman" w:hAnsi="Times New Roman"/>
                <w:color w:val="000000"/>
                <w:szCs w:val="24"/>
                <w:lang w:eastAsia="ru-RU"/>
              </w:rPr>
              <w:t>2019 жылғы наурыз-қараша</w:t>
            </w:r>
          </w:p>
        </w:tc>
        <w:tc>
          <w:tcPr>
            <w:tcW w:w="2624" w:type="dxa"/>
            <w:shd w:val="clear" w:color="auto" w:fill="auto"/>
            <w:hideMark/>
          </w:tcPr>
          <w:p w:rsidR="00EB6F0C" w:rsidRPr="00DD6727" w:rsidRDefault="00EB6F0C" w:rsidP="00EB6F0C">
            <w:pPr>
              <w:spacing w:after="0" w:line="240" w:lineRule="auto"/>
              <w:jc w:val="center"/>
              <w:rPr>
                <w:rFonts w:ascii="Times New Roman" w:eastAsia="Times New Roman" w:hAnsi="Times New Roman"/>
                <w:color w:val="000000"/>
                <w:szCs w:val="24"/>
                <w:lang w:eastAsia="ru-RU"/>
              </w:rPr>
            </w:pPr>
            <w:r w:rsidRPr="00DD6727">
              <w:rPr>
                <w:rFonts w:ascii="Times New Roman" w:eastAsia="Times New Roman" w:hAnsi="Times New Roman"/>
                <w:color w:val="000000"/>
                <w:szCs w:val="24"/>
                <w:lang w:eastAsia="ru-RU"/>
              </w:rPr>
              <w:t>Түркістан облысы</w:t>
            </w:r>
          </w:p>
        </w:tc>
        <w:tc>
          <w:tcPr>
            <w:tcW w:w="1985" w:type="dxa"/>
            <w:shd w:val="clear" w:color="auto" w:fill="auto"/>
            <w:noWrap/>
            <w:hideMark/>
          </w:tcPr>
          <w:p w:rsidR="00EB6F0C" w:rsidRPr="00DD6727" w:rsidRDefault="00EB6F0C" w:rsidP="00EB6F0C">
            <w:pPr>
              <w:spacing w:after="0" w:line="240" w:lineRule="auto"/>
              <w:jc w:val="center"/>
              <w:rPr>
                <w:rFonts w:ascii="Times New Roman" w:eastAsia="Times New Roman" w:hAnsi="Times New Roman"/>
                <w:color w:val="000000"/>
                <w:szCs w:val="24"/>
                <w:lang w:eastAsia="ru-RU"/>
              </w:rPr>
            </w:pPr>
            <w:r w:rsidRPr="00DD6727">
              <w:rPr>
                <w:rFonts w:ascii="Times New Roman" w:eastAsia="Times New Roman" w:hAnsi="Times New Roman"/>
                <w:color w:val="000000"/>
                <w:szCs w:val="24"/>
                <w:lang w:eastAsia="ru-RU"/>
              </w:rPr>
              <w:t xml:space="preserve">8 129,0 </w:t>
            </w:r>
            <w:r w:rsidRPr="00DD6727">
              <w:rPr>
                <w:rFonts w:ascii="Times New Roman" w:eastAsia="Times New Roman" w:hAnsi="Times New Roman"/>
                <w:color w:val="000000"/>
                <w:szCs w:val="24"/>
                <w:lang w:val="kk-KZ" w:eastAsia="ru-RU"/>
              </w:rPr>
              <w:t>мың</w:t>
            </w:r>
            <w:r w:rsidRPr="00DD6727">
              <w:rPr>
                <w:rFonts w:ascii="Times New Roman" w:hAnsi="Times New Roman"/>
                <w:szCs w:val="24"/>
                <w:lang w:val="kk-KZ"/>
              </w:rPr>
              <w:t xml:space="preserve"> теңге</w:t>
            </w:r>
          </w:p>
        </w:tc>
      </w:tr>
      <w:tr w:rsidR="00EB6F0C" w:rsidRPr="00DD6727" w:rsidTr="00EB6F0C">
        <w:trPr>
          <w:trHeight w:val="6120"/>
          <w:jc w:val="center"/>
        </w:trPr>
        <w:tc>
          <w:tcPr>
            <w:tcW w:w="709" w:type="dxa"/>
            <w:shd w:val="clear" w:color="auto" w:fill="auto"/>
            <w:noWrap/>
          </w:tcPr>
          <w:p w:rsidR="00EB6F0C" w:rsidRPr="00DD6727" w:rsidRDefault="00EB6F0C" w:rsidP="00EB6F0C">
            <w:pPr>
              <w:jc w:val="center"/>
              <w:rPr>
                <w:rFonts w:ascii="Times New Roman" w:eastAsia="Times New Roman" w:hAnsi="Times New Roman"/>
                <w:color w:val="000000"/>
                <w:szCs w:val="24"/>
                <w:lang w:val="kk-KZ" w:eastAsia="ru-RU"/>
              </w:rPr>
            </w:pPr>
            <w:r w:rsidRPr="00DD6727">
              <w:rPr>
                <w:rFonts w:ascii="Times New Roman" w:eastAsia="Times New Roman" w:hAnsi="Times New Roman"/>
                <w:color w:val="000000"/>
                <w:szCs w:val="24"/>
                <w:lang w:val="kk-KZ" w:eastAsia="ru-RU"/>
              </w:rPr>
              <w:t>121</w:t>
            </w:r>
          </w:p>
        </w:tc>
        <w:tc>
          <w:tcPr>
            <w:tcW w:w="567" w:type="dxa"/>
            <w:shd w:val="clear" w:color="auto" w:fill="auto"/>
            <w:noWrap/>
            <w:hideMark/>
          </w:tcPr>
          <w:p w:rsidR="00EB6F0C" w:rsidRPr="00DD6727" w:rsidRDefault="00EB6F0C" w:rsidP="00EB6F0C">
            <w:pPr>
              <w:jc w:val="center"/>
              <w:rPr>
                <w:rFonts w:ascii="Times New Roman" w:eastAsia="Times New Roman" w:hAnsi="Times New Roman"/>
                <w:color w:val="000000"/>
                <w:szCs w:val="24"/>
                <w:lang w:eastAsia="ru-RU"/>
              </w:rPr>
            </w:pPr>
            <w:r w:rsidRPr="00DD6727">
              <w:rPr>
                <w:rFonts w:ascii="Times New Roman" w:eastAsia="Times New Roman" w:hAnsi="Times New Roman"/>
                <w:color w:val="000000"/>
                <w:szCs w:val="24"/>
                <w:lang w:val="kk-KZ" w:eastAsia="ru-RU"/>
              </w:rPr>
              <w:t>36</w:t>
            </w:r>
          </w:p>
        </w:tc>
        <w:tc>
          <w:tcPr>
            <w:tcW w:w="2835" w:type="dxa"/>
            <w:shd w:val="clear" w:color="auto" w:fill="auto"/>
            <w:hideMark/>
          </w:tcPr>
          <w:p w:rsidR="00EB6F0C" w:rsidRPr="00DD6727" w:rsidRDefault="00EB6F0C" w:rsidP="00EB6F0C">
            <w:pPr>
              <w:spacing w:after="0" w:line="240" w:lineRule="auto"/>
              <w:rPr>
                <w:rFonts w:ascii="Times New Roman" w:eastAsia="Times New Roman" w:hAnsi="Times New Roman"/>
                <w:b/>
                <w:color w:val="000000"/>
                <w:szCs w:val="24"/>
                <w:lang w:eastAsia="ru-RU"/>
              </w:rPr>
            </w:pPr>
            <w:r w:rsidRPr="00DD6727">
              <w:rPr>
                <w:rFonts w:ascii="Times New Roman" w:eastAsia="Times New Roman" w:hAnsi="Times New Roman"/>
                <w:b/>
                <w:color w:val="000000"/>
                <w:szCs w:val="24"/>
                <w:lang w:eastAsia="ru-RU"/>
              </w:rPr>
              <w:t xml:space="preserve"> «Рухани жаңғыру» бағдарламасын ілгерілету жөніндегі ғылыми-ағартушылық жобаны әзірлеуге және іске асыруға ҮЕҰ, сараптамалық қауымдастықты тарту</w:t>
            </w:r>
          </w:p>
        </w:tc>
        <w:tc>
          <w:tcPr>
            <w:tcW w:w="5282" w:type="dxa"/>
            <w:shd w:val="clear" w:color="000000" w:fill="FFFFFF"/>
            <w:hideMark/>
          </w:tcPr>
          <w:p w:rsidR="00EB6F0C" w:rsidRPr="00DD6727" w:rsidRDefault="00EB6F0C" w:rsidP="00EB6F0C">
            <w:pPr>
              <w:spacing w:after="0" w:line="240" w:lineRule="auto"/>
              <w:jc w:val="both"/>
              <w:rPr>
                <w:rFonts w:ascii="Times New Roman" w:eastAsia="Times New Roman" w:hAnsi="Times New Roman"/>
                <w:color w:val="000000"/>
                <w:szCs w:val="24"/>
                <w:lang w:val="kk-KZ" w:eastAsia="ru-RU"/>
              </w:rPr>
            </w:pPr>
            <w:r w:rsidRPr="00DD6727">
              <w:rPr>
                <w:rFonts w:ascii="Times New Roman" w:eastAsia="Times New Roman" w:hAnsi="Times New Roman"/>
                <w:color w:val="000000"/>
                <w:szCs w:val="24"/>
                <w:lang w:val="kk-KZ" w:eastAsia="ru-RU"/>
              </w:rPr>
              <w:t>«</w:t>
            </w:r>
            <w:r w:rsidRPr="00DD6727">
              <w:rPr>
                <w:rFonts w:ascii="Times New Roman" w:eastAsia="Times New Roman" w:hAnsi="Times New Roman"/>
                <w:color w:val="000000"/>
                <w:szCs w:val="24"/>
                <w:lang w:eastAsia="ru-RU"/>
              </w:rPr>
              <w:t>Рухани жаңғыру» бағдарламасының бірінші кезеңін іске асырудың оң қорытындыларын бұқаралық санада бекіту. «Рухани жаңғыру»</w:t>
            </w:r>
            <w:r w:rsidRPr="00DD6727">
              <w:rPr>
                <w:rFonts w:ascii="Times New Roman" w:eastAsia="Times New Roman" w:hAnsi="Times New Roman"/>
                <w:color w:val="000000"/>
                <w:szCs w:val="24"/>
                <w:lang w:val="kk-KZ" w:eastAsia="ru-RU"/>
              </w:rPr>
              <w:t xml:space="preserve"> </w:t>
            </w:r>
            <w:r w:rsidRPr="00DD6727">
              <w:rPr>
                <w:rFonts w:ascii="Times New Roman" w:eastAsia="Times New Roman" w:hAnsi="Times New Roman"/>
                <w:color w:val="000000"/>
                <w:szCs w:val="24"/>
                <w:lang w:eastAsia="ru-RU"/>
              </w:rPr>
              <w:t>бағдарламасының жаңа мазмұны мен бағыттарын түсіндіру. Ақпараттық кеңістікте «Қазақстан - әлеуметтік мемлекет» идеясын ілгерілету.</w:t>
            </w:r>
            <w:r w:rsidRPr="00DD6727">
              <w:rPr>
                <w:rFonts w:ascii="Times New Roman" w:eastAsia="Times New Roman" w:hAnsi="Times New Roman"/>
                <w:color w:val="000000"/>
                <w:szCs w:val="24"/>
                <w:lang w:eastAsia="ru-RU"/>
              </w:rPr>
              <w:br w:type="page"/>
            </w:r>
            <w:r w:rsidRPr="00DD6727">
              <w:rPr>
                <w:rFonts w:ascii="Times New Roman" w:eastAsia="Times New Roman" w:hAnsi="Times New Roman"/>
                <w:color w:val="000000"/>
                <w:szCs w:val="24"/>
                <w:lang w:val="kk-KZ" w:eastAsia="ru-RU"/>
              </w:rPr>
              <w:t xml:space="preserve"> Ағартушылық жобаның міндеттері: «Рухани жаңғыру» бағдарламасының негізгі қағидаттарын, оның жаңа мазмұнын және Президенттің бес әлеуметтік бастамаларын ілгерілету бойынша жүйелі ақпараттық-түсіндіру және ағарту жұмыстарын қалыптастыру; "Рухани жаңғыру" бағдарламасының негізгі қағидаттарын, оның жаңа мазмұнын және Президенттің бес әлеуметтік бастамаларын ілгерілету бойынша республикалық және өңірлік деңгейдегі мемлекеттік органдардың өзара іс-қимылын күшейту; азаматтық қоғам институттарын «Рухани жаңғыру» бағдарламасының негізгі қағидаттарын, оның жаңа мазмұны мен Президенттің бес әлеуметтік бастамаларын ілгерілету процесіне тарту; жаңа мессендждерді тарату үшін республикалық және өңірлік деңгейлерде ақпараттық-коммуникативтік алаңдар құру.</w:t>
            </w:r>
            <w:r w:rsidRPr="00DD6727">
              <w:rPr>
                <w:rFonts w:ascii="Times New Roman" w:eastAsia="Times New Roman" w:hAnsi="Times New Roman"/>
                <w:color w:val="000000"/>
                <w:szCs w:val="24"/>
                <w:lang w:val="kk-KZ" w:eastAsia="ru-RU"/>
              </w:rPr>
              <w:br w:type="page"/>
            </w:r>
          </w:p>
        </w:tc>
        <w:tc>
          <w:tcPr>
            <w:tcW w:w="1591" w:type="dxa"/>
            <w:shd w:val="clear" w:color="000000" w:fill="FFFFFF"/>
            <w:hideMark/>
          </w:tcPr>
          <w:p w:rsidR="00EB6F0C" w:rsidRPr="00DD6727" w:rsidRDefault="00EB6F0C" w:rsidP="00EB6F0C">
            <w:pPr>
              <w:spacing w:after="0" w:line="240" w:lineRule="auto"/>
              <w:jc w:val="center"/>
              <w:rPr>
                <w:rFonts w:ascii="Times New Roman" w:eastAsia="Times New Roman" w:hAnsi="Times New Roman"/>
                <w:color w:val="000000"/>
                <w:szCs w:val="24"/>
                <w:lang w:val="kk-KZ" w:eastAsia="ru-RU"/>
              </w:rPr>
            </w:pPr>
            <w:r w:rsidRPr="00DD6727">
              <w:rPr>
                <w:rFonts w:ascii="Times New Roman" w:eastAsia="Times New Roman" w:hAnsi="Times New Roman"/>
                <w:color w:val="000000"/>
                <w:szCs w:val="24"/>
                <w:lang w:val="kk-KZ" w:eastAsia="ru-RU"/>
              </w:rPr>
              <w:t>2019 жылғы наурыз-қараша</w:t>
            </w:r>
          </w:p>
        </w:tc>
        <w:tc>
          <w:tcPr>
            <w:tcW w:w="2624" w:type="dxa"/>
            <w:shd w:val="clear" w:color="auto" w:fill="auto"/>
            <w:hideMark/>
          </w:tcPr>
          <w:p w:rsidR="00EB6F0C" w:rsidRPr="00DD6727" w:rsidRDefault="00EB6F0C" w:rsidP="00EB6F0C">
            <w:pPr>
              <w:spacing w:after="0" w:line="240" w:lineRule="auto"/>
              <w:jc w:val="center"/>
              <w:rPr>
                <w:rFonts w:ascii="Times New Roman" w:eastAsia="Times New Roman" w:hAnsi="Times New Roman"/>
                <w:color w:val="000000"/>
                <w:szCs w:val="24"/>
                <w:lang w:val="kk-KZ" w:eastAsia="ru-RU"/>
              </w:rPr>
            </w:pPr>
            <w:r w:rsidRPr="00DD6727">
              <w:rPr>
                <w:rFonts w:ascii="Times New Roman" w:eastAsia="Times New Roman" w:hAnsi="Times New Roman"/>
                <w:color w:val="000000"/>
                <w:szCs w:val="24"/>
                <w:lang w:val="kk-KZ" w:eastAsia="ru-RU"/>
              </w:rPr>
              <w:t>Қазақстан Республикасы</w:t>
            </w:r>
          </w:p>
        </w:tc>
        <w:tc>
          <w:tcPr>
            <w:tcW w:w="1985" w:type="dxa"/>
            <w:shd w:val="clear" w:color="auto" w:fill="auto"/>
            <w:noWrap/>
            <w:hideMark/>
          </w:tcPr>
          <w:p w:rsidR="00EB6F0C" w:rsidRPr="00DD6727" w:rsidRDefault="00EB6F0C" w:rsidP="00EB6F0C">
            <w:pPr>
              <w:spacing w:after="0" w:line="240" w:lineRule="auto"/>
              <w:jc w:val="center"/>
              <w:rPr>
                <w:rFonts w:ascii="Times New Roman" w:eastAsia="Times New Roman" w:hAnsi="Times New Roman"/>
                <w:color w:val="000000"/>
                <w:szCs w:val="24"/>
                <w:lang w:val="kk-KZ" w:eastAsia="ru-RU"/>
              </w:rPr>
            </w:pPr>
            <w:r w:rsidRPr="00DD6727">
              <w:rPr>
                <w:rFonts w:ascii="Times New Roman" w:eastAsia="Times New Roman" w:hAnsi="Times New Roman"/>
                <w:color w:val="000000"/>
                <w:szCs w:val="24"/>
                <w:lang w:val="kk-KZ" w:eastAsia="ru-RU"/>
              </w:rPr>
              <w:t>25 609,0 мың</w:t>
            </w:r>
            <w:r w:rsidRPr="00DD6727">
              <w:rPr>
                <w:rFonts w:ascii="Times New Roman" w:hAnsi="Times New Roman"/>
                <w:szCs w:val="24"/>
                <w:lang w:val="kk-KZ"/>
              </w:rPr>
              <w:t xml:space="preserve"> теңге</w:t>
            </w:r>
            <w:r w:rsidRPr="00DD6727">
              <w:rPr>
                <w:rFonts w:ascii="Times New Roman" w:eastAsia="Times New Roman" w:hAnsi="Times New Roman"/>
                <w:color w:val="000000"/>
                <w:szCs w:val="24"/>
                <w:lang w:val="kk-KZ" w:eastAsia="ru-RU"/>
              </w:rPr>
              <w:t xml:space="preserve"> </w:t>
            </w:r>
          </w:p>
        </w:tc>
      </w:tr>
      <w:tr w:rsidR="00EB6F0C" w:rsidRPr="00DD6727" w:rsidTr="00EB6F0C">
        <w:trPr>
          <w:trHeight w:val="3375"/>
          <w:jc w:val="center"/>
        </w:trPr>
        <w:tc>
          <w:tcPr>
            <w:tcW w:w="709" w:type="dxa"/>
            <w:shd w:val="clear" w:color="auto" w:fill="auto"/>
            <w:noWrap/>
          </w:tcPr>
          <w:p w:rsidR="00EB6F0C" w:rsidRPr="00DD6727" w:rsidRDefault="00EB6F0C" w:rsidP="00EB6F0C">
            <w:pPr>
              <w:jc w:val="center"/>
              <w:rPr>
                <w:rFonts w:ascii="Times New Roman" w:eastAsia="Times New Roman" w:hAnsi="Times New Roman"/>
                <w:color w:val="000000"/>
                <w:szCs w:val="24"/>
                <w:lang w:val="kk-KZ" w:eastAsia="ru-RU"/>
              </w:rPr>
            </w:pPr>
            <w:r w:rsidRPr="00DD6727">
              <w:rPr>
                <w:rFonts w:ascii="Times New Roman" w:eastAsia="Times New Roman" w:hAnsi="Times New Roman"/>
                <w:color w:val="000000"/>
                <w:szCs w:val="24"/>
                <w:lang w:val="kk-KZ" w:eastAsia="ru-RU"/>
              </w:rPr>
              <w:t>122</w:t>
            </w:r>
          </w:p>
        </w:tc>
        <w:tc>
          <w:tcPr>
            <w:tcW w:w="567" w:type="dxa"/>
            <w:shd w:val="clear" w:color="auto" w:fill="auto"/>
            <w:noWrap/>
            <w:hideMark/>
          </w:tcPr>
          <w:p w:rsidR="00EB6F0C" w:rsidRPr="00DD6727" w:rsidRDefault="00EB6F0C" w:rsidP="00EB6F0C">
            <w:pPr>
              <w:jc w:val="center"/>
              <w:rPr>
                <w:rFonts w:ascii="Times New Roman" w:eastAsia="Times New Roman" w:hAnsi="Times New Roman"/>
                <w:color w:val="000000"/>
                <w:szCs w:val="24"/>
                <w:lang w:eastAsia="ru-RU"/>
              </w:rPr>
            </w:pPr>
            <w:r w:rsidRPr="00DD6727">
              <w:rPr>
                <w:rFonts w:ascii="Times New Roman" w:eastAsia="Times New Roman" w:hAnsi="Times New Roman"/>
                <w:color w:val="000000"/>
                <w:szCs w:val="24"/>
                <w:lang w:eastAsia="ru-RU"/>
              </w:rPr>
              <w:t>37</w:t>
            </w:r>
          </w:p>
        </w:tc>
        <w:tc>
          <w:tcPr>
            <w:tcW w:w="2835" w:type="dxa"/>
            <w:shd w:val="clear" w:color="auto" w:fill="auto"/>
            <w:hideMark/>
          </w:tcPr>
          <w:p w:rsidR="00EB6F0C" w:rsidRPr="00DD6727" w:rsidRDefault="00EB6F0C" w:rsidP="00EB6F0C">
            <w:pPr>
              <w:spacing w:after="0" w:line="240" w:lineRule="auto"/>
              <w:rPr>
                <w:rFonts w:ascii="Times New Roman" w:eastAsia="Times New Roman" w:hAnsi="Times New Roman"/>
                <w:b/>
                <w:color w:val="000000"/>
                <w:szCs w:val="24"/>
                <w:lang w:val="kk-KZ" w:eastAsia="ru-RU"/>
              </w:rPr>
            </w:pPr>
            <w:r w:rsidRPr="00DD6727">
              <w:rPr>
                <w:rFonts w:ascii="Times New Roman" w:eastAsia="Times New Roman" w:hAnsi="Times New Roman"/>
                <w:b/>
                <w:color w:val="000000"/>
                <w:szCs w:val="24"/>
                <w:lang w:val="kk-KZ" w:eastAsia="ru-RU"/>
              </w:rPr>
              <w:t>«Рухани жаңғыру» бағдарламасын іске асыру мәселелері бойынша қоғамдық пікірді зерделеу</w:t>
            </w:r>
          </w:p>
        </w:tc>
        <w:tc>
          <w:tcPr>
            <w:tcW w:w="5282" w:type="dxa"/>
            <w:shd w:val="clear" w:color="000000" w:fill="FFFFFF"/>
            <w:hideMark/>
          </w:tcPr>
          <w:p w:rsidR="00EB6F0C" w:rsidRPr="00DD6727" w:rsidRDefault="00EB6F0C" w:rsidP="00EB6F0C">
            <w:pPr>
              <w:spacing w:after="0" w:line="240" w:lineRule="auto"/>
              <w:jc w:val="both"/>
              <w:rPr>
                <w:rFonts w:ascii="Times New Roman" w:eastAsia="Times New Roman" w:hAnsi="Times New Roman"/>
                <w:color w:val="000000"/>
                <w:szCs w:val="24"/>
                <w:lang w:val="kk-KZ" w:eastAsia="ru-RU"/>
              </w:rPr>
            </w:pPr>
            <w:r w:rsidRPr="00DD6727">
              <w:rPr>
                <w:rFonts w:ascii="Times New Roman" w:eastAsia="Times New Roman" w:hAnsi="Times New Roman"/>
                <w:color w:val="000000"/>
                <w:szCs w:val="24"/>
                <w:lang w:val="kk-KZ" w:eastAsia="ru-RU"/>
              </w:rPr>
              <w:t>«Рухани Жаңғыру» бағдарламасын іске асырудың ағымдағы жай-күйін және оның ел мен өңірлердің әлеуметтік-экономикалық және қоғамдық-саяси дамуына әсерін талдау, алынған және өңделген әлеуметтік зерттеу деректері негізінде «Рухани Жаңғыру» бағдарламасын одан әрі дамыту бойынша тұжырымдамалық көзқарасты қалыптастыру. «Рухани Жаңғыру» бағдарламасын іске асыру кезінде жыл сайынғы сандық және сапалық өзгерістерді өлшеуге мүмкіндік беретін әдістеме әзірлеу. Қоғамдық пікірді зерттеу нәтижелерін ақпараттық жария етуді қамтамасыз ету.</w:t>
            </w:r>
          </w:p>
        </w:tc>
        <w:tc>
          <w:tcPr>
            <w:tcW w:w="1591" w:type="dxa"/>
            <w:shd w:val="clear" w:color="000000" w:fill="FFFFFF"/>
            <w:hideMark/>
          </w:tcPr>
          <w:p w:rsidR="00EB6F0C" w:rsidRPr="00DD6727" w:rsidRDefault="00EB6F0C" w:rsidP="00EB6F0C">
            <w:pPr>
              <w:spacing w:after="0" w:line="240" w:lineRule="auto"/>
              <w:jc w:val="center"/>
              <w:rPr>
                <w:rFonts w:ascii="Times New Roman" w:eastAsia="Times New Roman" w:hAnsi="Times New Roman"/>
                <w:color w:val="000000"/>
                <w:szCs w:val="24"/>
                <w:lang w:eastAsia="ru-RU"/>
              </w:rPr>
            </w:pPr>
            <w:r w:rsidRPr="00DD6727">
              <w:rPr>
                <w:rFonts w:ascii="Times New Roman" w:eastAsia="Times New Roman" w:hAnsi="Times New Roman"/>
                <w:color w:val="000000"/>
                <w:szCs w:val="24"/>
                <w:lang w:eastAsia="ru-RU"/>
              </w:rPr>
              <w:t>2019 жылғы наурыз-қараша</w:t>
            </w:r>
          </w:p>
        </w:tc>
        <w:tc>
          <w:tcPr>
            <w:tcW w:w="2624" w:type="dxa"/>
            <w:shd w:val="clear" w:color="auto" w:fill="auto"/>
            <w:hideMark/>
          </w:tcPr>
          <w:p w:rsidR="00EB6F0C" w:rsidRPr="00DD6727" w:rsidRDefault="00EB6F0C" w:rsidP="00EB6F0C">
            <w:pPr>
              <w:spacing w:after="0" w:line="240" w:lineRule="auto"/>
              <w:jc w:val="center"/>
              <w:rPr>
                <w:rFonts w:ascii="Times New Roman" w:eastAsia="Times New Roman" w:hAnsi="Times New Roman"/>
                <w:color w:val="000000"/>
                <w:szCs w:val="24"/>
                <w:lang w:eastAsia="ru-RU"/>
              </w:rPr>
            </w:pPr>
            <w:r w:rsidRPr="00DD6727">
              <w:rPr>
                <w:rFonts w:ascii="Times New Roman" w:eastAsia="Times New Roman" w:hAnsi="Times New Roman"/>
                <w:color w:val="000000"/>
                <w:szCs w:val="24"/>
                <w:lang w:eastAsia="ru-RU"/>
              </w:rPr>
              <w:t>Қазақстан Республикасы</w:t>
            </w:r>
          </w:p>
        </w:tc>
        <w:tc>
          <w:tcPr>
            <w:tcW w:w="1985" w:type="dxa"/>
            <w:shd w:val="clear" w:color="auto" w:fill="auto"/>
            <w:noWrap/>
            <w:hideMark/>
          </w:tcPr>
          <w:p w:rsidR="00EB6F0C" w:rsidRPr="00DD6727" w:rsidRDefault="00EB6F0C" w:rsidP="00EB6F0C">
            <w:pPr>
              <w:spacing w:after="0" w:line="240" w:lineRule="auto"/>
              <w:jc w:val="center"/>
              <w:rPr>
                <w:rFonts w:ascii="Times New Roman" w:eastAsia="Times New Roman" w:hAnsi="Times New Roman"/>
                <w:color w:val="000000"/>
                <w:szCs w:val="24"/>
                <w:lang w:eastAsia="ru-RU"/>
              </w:rPr>
            </w:pPr>
            <w:r w:rsidRPr="00DD6727">
              <w:rPr>
                <w:rFonts w:ascii="Times New Roman" w:eastAsia="Times New Roman" w:hAnsi="Times New Roman"/>
                <w:color w:val="000000"/>
                <w:szCs w:val="24"/>
                <w:lang w:eastAsia="ru-RU"/>
              </w:rPr>
              <w:t xml:space="preserve">26 732,0 </w:t>
            </w:r>
            <w:r w:rsidRPr="00DD6727">
              <w:rPr>
                <w:rFonts w:ascii="Times New Roman" w:eastAsia="Times New Roman" w:hAnsi="Times New Roman"/>
                <w:color w:val="000000"/>
                <w:szCs w:val="24"/>
                <w:lang w:val="kk-KZ" w:eastAsia="ru-RU"/>
              </w:rPr>
              <w:t>мың</w:t>
            </w:r>
            <w:r w:rsidRPr="00DD6727">
              <w:rPr>
                <w:rFonts w:ascii="Times New Roman" w:hAnsi="Times New Roman"/>
                <w:szCs w:val="24"/>
                <w:lang w:val="kk-KZ"/>
              </w:rPr>
              <w:t xml:space="preserve"> теңге</w:t>
            </w:r>
          </w:p>
        </w:tc>
      </w:tr>
      <w:tr w:rsidR="00EB6F0C" w:rsidRPr="00DD6727" w:rsidTr="00EB6F0C">
        <w:trPr>
          <w:trHeight w:val="2190"/>
          <w:jc w:val="center"/>
        </w:trPr>
        <w:tc>
          <w:tcPr>
            <w:tcW w:w="709" w:type="dxa"/>
            <w:shd w:val="clear" w:color="auto" w:fill="auto"/>
            <w:noWrap/>
          </w:tcPr>
          <w:p w:rsidR="00EB6F0C" w:rsidRPr="00DD6727" w:rsidRDefault="00EB6F0C" w:rsidP="00EB6F0C">
            <w:pPr>
              <w:jc w:val="center"/>
              <w:rPr>
                <w:rFonts w:ascii="Times New Roman" w:eastAsia="Times New Roman" w:hAnsi="Times New Roman"/>
                <w:color w:val="000000"/>
                <w:szCs w:val="24"/>
                <w:lang w:val="kk-KZ" w:eastAsia="ru-RU"/>
              </w:rPr>
            </w:pPr>
            <w:r w:rsidRPr="00DD6727">
              <w:rPr>
                <w:rFonts w:ascii="Times New Roman" w:eastAsia="Times New Roman" w:hAnsi="Times New Roman"/>
                <w:color w:val="000000"/>
                <w:szCs w:val="24"/>
                <w:lang w:val="kk-KZ" w:eastAsia="ru-RU"/>
              </w:rPr>
              <w:t>123</w:t>
            </w:r>
          </w:p>
        </w:tc>
        <w:tc>
          <w:tcPr>
            <w:tcW w:w="567" w:type="dxa"/>
            <w:shd w:val="clear" w:color="auto" w:fill="auto"/>
            <w:noWrap/>
            <w:hideMark/>
          </w:tcPr>
          <w:p w:rsidR="00EB6F0C" w:rsidRPr="00DD6727" w:rsidRDefault="00EB6F0C" w:rsidP="00EB6F0C">
            <w:pPr>
              <w:jc w:val="center"/>
              <w:rPr>
                <w:rFonts w:ascii="Times New Roman" w:eastAsia="Times New Roman" w:hAnsi="Times New Roman"/>
                <w:color w:val="000000"/>
                <w:szCs w:val="24"/>
                <w:lang w:eastAsia="ru-RU"/>
              </w:rPr>
            </w:pPr>
            <w:r w:rsidRPr="00DD6727">
              <w:rPr>
                <w:rFonts w:ascii="Times New Roman" w:eastAsia="Times New Roman" w:hAnsi="Times New Roman"/>
                <w:color w:val="000000"/>
                <w:szCs w:val="24"/>
                <w:lang w:eastAsia="ru-RU"/>
              </w:rPr>
              <w:t>38</w:t>
            </w:r>
          </w:p>
        </w:tc>
        <w:tc>
          <w:tcPr>
            <w:tcW w:w="2835" w:type="dxa"/>
            <w:shd w:val="clear" w:color="auto" w:fill="auto"/>
            <w:hideMark/>
          </w:tcPr>
          <w:p w:rsidR="00EB6F0C" w:rsidRPr="00DD6727" w:rsidRDefault="00EB6F0C" w:rsidP="00EB6F0C">
            <w:pPr>
              <w:spacing w:after="0" w:line="240" w:lineRule="auto"/>
              <w:rPr>
                <w:rFonts w:ascii="Times New Roman" w:eastAsia="Times New Roman" w:hAnsi="Times New Roman"/>
                <w:b/>
                <w:color w:val="000000"/>
                <w:szCs w:val="24"/>
                <w:lang w:eastAsia="ru-RU"/>
              </w:rPr>
            </w:pPr>
            <w:r w:rsidRPr="00DD6727">
              <w:rPr>
                <w:rFonts w:ascii="Times New Roman" w:eastAsia="Times New Roman" w:hAnsi="Times New Roman"/>
                <w:b/>
                <w:color w:val="000000"/>
                <w:szCs w:val="24"/>
                <w:lang w:eastAsia="ru-RU"/>
              </w:rPr>
              <w:t>Ақпараттандырудың инновациялық әдістері халықпен жұмыс технологиясы ретінде</w:t>
            </w:r>
          </w:p>
        </w:tc>
        <w:tc>
          <w:tcPr>
            <w:tcW w:w="5282" w:type="dxa"/>
            <w:shd w:val="clear" w:color="000000" w:fill="FFFFFF"/>
            <w:hideMark/>
          </w:tcPr>
          <w:p w:rsidR="00EB6F0C" w:rsidRPr="00DD6727" w:rsidRDefault="00EB6F0C" w:rsidP="00EB6F0C">
            <w:pPr>
              <w:spacing w:after="0" w:line="240" w:lineRule="auto"/>
              <w:jc w:val="both"/>
              <w:rPr>
                <w:rFonts w:ascii="Times New Roman" w:eastAsia="Times New Roman" w:hAnsi="Times New Roman"/>
                <w:color w:val="000000"/>
                <w:szCs w:val="24"/>
                <w:lang w:eastAsia="ru-RU"/>
              </w:rPr>
            </w:pPr>
            <w:r w:rsidRPr="00DD6727">
              <w:rPr>
                <w:rFonts w:ascii="Times New Roman" w:eastAsia="Times New Roman" w:hAnsi="Times New Roman"/>
                <w:color w:val="000000"/>
                <w:szCs w:val="24"/>
                <w:lang w:eastAsia="ru-RU"/>
              </w:rPr>
              <w:t xml:space="preserve"> Республикалық және өңірлік БАҚ-тарда жариялауды қамтамасыз ете отырып, бейнероликтер қатарын, танымал интернет-ресурстардағы мақалалар сериясын, баспа материалдарын және басқаларды қоса алғанда, әртүрлі инновациялық әдісті пайдалана отырып, ақпараттық материалдарды әзірлеу және жылжыту арқылы халықтың хабардар болуын арттыру.</w:t>
            </w:r>
          </w:p>
        </w:tc>
        <w:tc>
          <w:tcPr>
            <w:tcW w:w="1591" w:type="dxa"/>
            <w:shd w:val="clear" w:color="000000" w:fill="FFFFFF"/>
            <w:hideMark/>
          </w:tcPr>
          <w:p w:rsidR="00EB6F0C" w:rsidRPr="00DD6727" w:rsidRDefault="00EB6F0C" w:rsidP="00EB6F0C">
            <w:pPr>
              <w:spacing w:after="0" w:line="240" w:lineRule="auto"/>
              <w:jc w:val="center"/>
              <w:rPr>
                <w:rFonts w:ascii="Times New Roman" w:eastAsia="Times New Roman" w:hAnsi="Times New Roman"/>
                <w:color w:val="000000"/>
                <w:szCs w:val="24"/>
                <w:lang w:eastAsia="ru-RU"/>
              </w:rPr>
            </w:pPr>
            <w:r w:rsidRPr="00DD6727">
              <w:rPr>
                <w:rFonts w:ascii="Times New Roman" w:eastAsia="Times New Roman" w:hAnsi="Times New Roman"/>
                <w:color w:val="000000"/>
                <w:szCs w:val="24"/>
                <w:lang w:eastAsia="ru-RU"/>
              </w:rPr>
              <w:t>2019 жылғы мамыр-қараша</w:t>
            </w:r>
          </w:p>
        </w:tc>
        <w:tc>
          <w:tcPr>
            <w:tcW w:w="2624" w:type="dxa"/>
            <w:shd w:val="clear" w:color="auto" w:fill="auto"/>
            <w:hideMark/>
          </w:tcPr>
          <w:p w:rsidR="00EB6F0C" w:rsidRPr="00DD6727" w:rsidRDefault="00EB6F0C" w:rsidP="00EB6F0C">
            <w:pPr>
              <w:spacing w:after="0" w:line="240" w:lineRule="auto"/>
              <w:jc w:val="center"/>
              <w:rPr>
                <w:rFonts w:ascii="Times New Roman" w:eastAsia="Times New Roman" w:hAnsi="Times New Roman"/>
                <w:color w:val="000000"/>
                <w:szCs w:val="24"/>
                <w:lang w:eastAsia="ru-RU"/>
              </w:rPr>
            </w:pPr>
            <w:r w:rsidRPr="00DD6727">
              <w:rPr>
                <w:rFonts w:ascii="Times New Roman" w:eastAsia="Times New Roman" w:hAnsi="Times New Roman"/>
                <w:color w:val="000000"/>
                <w:szCs w:val="24"/>
                <w:lang w:eastAsia="ru-RU"/>
              </w:rPr>
              <w:t>Қазақстан Республикасы</w:t>
            </w:r>
          </w:p>
        </w:tc>
        <w:tc>
          <w:tcPr>
            <w:tcW w:w="1985" w:type="dxa"/>
            <w:shd w:val="clear" w:color="auto" w:fill="auto"/>
            <w:noWrap/>
            <w:hideMark/>
          </w:tcPr>
          <w:p w:rsidR="00EB6F0C" w:rsidRPr="00DD6727" w:rsidRDefault="00EB6F0C" w:rsidP="00EB6F0C">
            <w:pPr>
              <w:spacing w:after="0" w:line="240" w:lineRule="auto"/>
              <w:jc w:val="center"/>
              <w:rPr>
                <w:rFonts w:ascii="Times New Roman" w:eastAsia="Times New Roman" w:hAnsi="Times New Roman"/>
                <w:color w:val="000000"/>
                <w:szCs w:val="24"/>
                <w:lang w:eastAsia="ru-RU"/>
              </w:rPr>
            </w:pPr>
            <w:r w:rsidRPr="00DD6727">
              <w:rPr>
                <w:rFonts w:ascii="Times New Roman" w:eastAsia="Times New Roman" w:hAnsi="Times New Roman"/>
                <w:color w:val="000000"/>
                <w:szCs w:val="24"/>
                <w:lang w:eastAsia="ru-RU"/>
              </w:rPr>
              <w:t xml:space="preserve">4 050,0 </w:t>
            </w:r>
            <w:r w:rsidRPr="00DD6727">
              <w:rPr>
                <w:rFonts w:ascii="Times New Roman" w:eastAsia="Times New Roman" w:hAnsi="Times New Roman"/>
                <w:color w:val="000000"/>
                <w:szCs w:val="24"/>
                <w:lang w:val="kk-KZ" w:eastAsia="ru-RU"/>
              </w:rPr>
              <w:t>мың</w:t>
            </w:r>
            <w:r w:rsidRPr="00DD6727">
              <w:rPr>
                <w:rFonts w:ascii="Times New Roman" w:hAnsi="Times New Roman"/>
                <w:szCs w:val="24"/>
                <w:lang w:val="kk-KZ"/>
              </w:rPr>
              <w:t xml:space="preserve"> теңге</w:t>
            </w:r>
          </w:p>
        </w:tc>
      </w:tr>
      <w:tr w:rsidR="00EB6F0C" w:rsidRPr="00DD6727" w:rsidTr="00EB6F0C">
        <w:trPr>
          <w:trHeight w:val="520"/>
          <w:jc w:val="center"/>
        </w:trPr>
        <w:tc>
          <w:tcPr>
            <w:tcW w:w="709" w:type="dxa"/>
            <w:shd w:val="clear" w:color="auto" w:fill="auto"/>
            <w:noWrap/>
          </w:tcPr>
          <w:p w:rsidR="00EB6F0C" w:rsidRPr="00DD6727" w:rsidRDefault="00EB6F0C" w:rsidP="00EB6F0C">
            <w:pPr>
              <w:jc w:val="center"/>
              <w:rPr>
                <w:rFonts w:ascii="Times New Roman" w:eastAsia="Times New Roman" w:hAnsi="Times New Roman"/>
                <w:color w:val="000000"/>
                <w:szCs w:val="24"/>
                <w:lang w:val="kk-KZ" w:eastAsia="ru-RU"/>
              </w:rPr>
            </w:pPr>
            <w:r w:rsidRPr="00DD6727">
              <w:rPr>
                <w:rFonts w:ascii="Times New Roman" w:eastAsia="Times New Roman" w:hAnsi="Times New Roman"/>
                <w:color w:val="000000"/>
                <w:szCs w:val="24"/>
                <w:lang w:val="kk-KZ" w:eastAsia="ru-RU"/>
              </w:rPr>
              <w:t>124</w:t>
            </w:r>
          </w:p>
        </w:tc>
        <w:tc>
          <w:tcPr>
            <w:tcW w:w="567" w:type="dxa"/>
            <w:shd w:val="clear" w:color="auto" w:fill="auto"/>
            <w:noWrap/>
            <w:hideMark/>
          </w:tcPr>
          <w:p w:rsidR="00EB6F0C" w:rsidRPr="00DD6727" w:rsidRDefault="00EB6F0C" w:rsidP="00EB6F0C">
            <w:pPr>
              <w:jc w:val="center"/>
              <w:rPr>
                <w:rFonts w:ascii="Times New Roman" w:eastAsia="Times New Roman" w:hAnsi="Times New Roman"/>
                <w:color w:val="000000"/>
                <w:szCs w:val="24"/>
                <w:lang w:eastAsia="ru-RU"/>
              </w:rPr>
            </w:pPr>
            <w:r w:rsidRPr="00DD6727">
              <w:rPr>
                <w:rFonts w:ascii="Times New Roman" w:eastAsia="Times New Roman" w:hAnsi="Times New Roman"/>
                <w:color w:val="000000"/>
                <w:szCs w:val="24"/>
                <w:lang w:eastAsia="ru-RU"/>
              </w:rPr>
              <w:t>39</w:t>
            </w:r>
          </w:p>
        </w:tc>
        <w:tc>
          <w:tcPr>
            <w:tcW w:w="2835" w:type="dxa"/>
            <w:shd w:val="clear" w:color="auto" w:fill="auto"/>
            <w:hideMark/>
          </w:tcPr>
          <w:p w:rsidR="00EB6F0C" w:rsidRPr="00DD6727" w:rsidRDefault="00EB6F0C" w:rsidP="00EB6F0C">
            <w:pPr>
              <w:spacing w:after="0" w:line="240" w:lineRule="auto"/>
              <w:rPr>
                <w:rFonts w:ascii="Times New Roman" w:eastAsia="Times New Roman" w:hAnsi="Times New Roman"/>
                <w:b/>
                <w:color w:val="000000"/>
                <w:szCs w:val="24"/>
                <w:lang w:eastAsia="ru-RU"/>
              </w:rPr>
            </w:pPr>
            <w:r w:rsidRPr="00DD6727">
              <w:rPr>
                <w:rFonts w:ascii="Times New Roman" w:eastAsia="Times New Roman" w:hAnsi="Times New Roman"/>
                <w:b/>
                <w:color w:val="000000"/>
                <w:szCs w:val="24"/>
                <w:lang w:eastAsia="ru-RU"/>
              </w:rPr>
              <w:t>Бес әлеуметтік бастаманы іске асыру бойынша «Азаматтық бақылау» қоғамдық мониторингін жүргізу</w:t>
            </w:r>
          </w:p>
        </w:tc>
        <w:tc>
          <w:tcPr>
            <w:tcW w:w="5282" w:type="dxa"/>
            <w:shd w:val="clear" w:color="auto" w:fill="auto"/>
            <w:hideMark/>
          </w:tcPr>
          <w:p w:rsidR="00EB6F0C" w:rsidRPr="00DD6727" w:rsidRDefault="00EB6F0C" w:rsidP="00EB6F0C">
            <w:pPr>
              <w:spacing w:after="0" w:line="240" w:lineRule="auto"/>
              <w:jc w:val="both"/>
              <w:rPr>
                <w:rFonts w:ascii="Times New Roman" w:eastAsia="Times New Roman" w:hAnsi="Times New Roman"/>
                <w:color w:val="000000"/>
                <w:szCs w:val="24"/>
                <w:lang w:eastAsia="ru-RU"/>
              </w:rPr>
            </w:pPr>
            <w:r w:rsidRPr="00DD6727">
              <w:rPr>
                <w:rFonts w:ascii="Times New Roman" w:eastAsia="Times New Roman" w:hAnsi="Times New Roman"/>
                <w:color w:val="000000"/>
                <w:szCs w:val="24"/>
                <w:lang w:eastAsia="ru-RU"/>
              </w:rPr>
              <w:t>Бес әлеуметтік бастаманы іске асырудың қоғамдық мониторингін үйлестіру. Халықты толғандыратын проблемалық мәселелерді анықтау және шешу бойынша өңірлерде мемлекеттік органдардың қызметіне мониторинг жүргізу бойынша жұмысты ұйымдастыру. Азаматтардың өңірлерді дамытуға қатысуы арқылы азаматтық жауапкершілік деңгейін арттыру жөніндегі іс-шараларды ұйымдастыру</w:t>
            </w:r>
          </w:p>
        </w:tc>
        <w:tc>
          <w:tcPr>
            <w:tcW w:w="1591" w:type="dxa"/>
            <w:shd w:val="clear" w:color="auto" w:fill="auto"/>
            <w:hideMark/>
          </w:tcPr>
          <w:p w:rsidR="00EB6F0C" w:rsidRPr="00DD6727" w:rsidRDefault="00EB6F0C" w:rsidP="00EB6F0C">
            <w:pPr>
              <w:spacing w:after="0" w:line="240" w:lineRule="auto"/>
              <w:jc w:val="center"/>
              <w:rPr>
                <w:rFonts w:ascii="Times New Roman" w:eastAsia="Times New Roman" w:hAnsi="Times New Roman"/>
                <w:color w:val="000000"/>
                <w:szCs w:val="24"/>
                <w:lang w:eastAsia="ru-RU"/>
              </w:rPr>
            </w:pPr>
            <w:r w:rsidRPr="00DD6727">
              <w:rPr>
                <w:rFonts w:ascii="Times New Roman" w:eastAsia="Times New Roman" w:hAnsi="Times New Roman"/>
                <w:color w:val="000000"/>
                <w:szCs w:val="24"/>
                <w:lang w:eastAsia="ru-RU"/>
              </w:rPr>
              <w:t>2019 жылғы наурыз-қараша</w:t>
            </w:r>
          </w:p>
        </w:tc>
        <w:tc>
          <w:tcPr>
            <w:tcW w:w="2624" w:type="dxa"/>
            <w:shd w:val="clear" w:color="auto" w:fill="auto"/>
            <w:hideMark/>
          </w:tcPr>
          <w:p w:rsidR="00EB6F0C" w:rsidRPr="00DD6727" w:rsidRDefault="00EB6F0C" w:rsidP="00EB6F0C">
            <w:pPr>
              <w:spacing w:after="0" w:line="240" w:lineRule="auto"/>
              <w:jc w:val="center"/>
              <w:rPr>
                <w:rFonts w:ascii="Times New Roman" w:eastAsia="Times New Roman" w:hAnsi="Times New Roman"/>
                <w:color w:val="000000"/>
                <w:szCs w:val="24"/>
                <w:lang w:eastAsia="ru-RU"/>
              </w:rPr>
            </w:pPr>
            <w:r w:rsidRPr="00DD6727">
              <w:rPr>
                <w:rFonts w:ascii="Times New Roman" w:eastAsia="Times New Roman" w:hAnsi="Times New Roman"/>
                <w:color w:val="000000"/>
                <w:szCs w:val="24"/>
                <w:lang w:eastAsia="ru-RU"/>
              </w:rPr>
              <w:t>Қазақстан Республикасы</w:t>
            </w:r>
          </w:p>
        </w:tc>
        <w:tc>
          <w:tcPr>
            <w:tcW w:w="1985" w:type="dxa"/>
            <w:shd w:val="clear" w:color="auto" w:fill="auto"/>
            <w:noWrap/>
            <w:hideMark/>
          </w:tcPr>
          <w:p w:rsidR="00EB6F0C" w:rsidRPr="00DD6727" w:rsidRDefault="00EB6F0C" w:rsidP="00EB6F0C">
            <w:pPr>
              <w:spacing w:after="0" w:line="240" w:lineRule="auto"/>
              <w:jc w:val="center"/>
              <w:rPr>
                <w:rFonts w:ascii="Times New Roman" w:eastAsia="Times New Roman" w:hAnsi="Times New Roman"/>
                <w:color w:val="000000"/>
                <w:szCs w:val="24"/>
                <w:lang w:eastAsia="ru-RU"/>
              </w:rPr>
            </w:pPr>
            <w:r w:rsidRPr="00DD6727">
              <w:rPr>
                <w:rFonts w:ascii="Times New Roman" w:eastAsia="Times New Roman" w:hAnsi="Times New Roman"/>
                <w:color w:val="000000"/>
                <w:szCs w:val="24"/>
                <w:lang w:eastAsia="ru-RU"/>
              </w:rPr>
              <w:t xml:space="preserve">18 000,0 </w:t>
            </w:r>
            <w:r w:rsidRPr="00DD6727">
              <w:rPr>
                <w:rFonts w:ascii="Times New Roman" w:eastAsia="Times New Roman" w:hAnsi="Times New Roman"/>
                <w:color w:val="000000"/>
                <w:szCs w:val="24"/>
                <w:lang w:val="kk-KZ" w:eastAsia="ru-RU"/>
              </w:rPr>
              <w:t>мың</w:t>
            </w:r>
            <w:r w:rsidRPr="00DD6727">
              <w:rPr>
                <w:rFonts w:ascii="Times New Roman" w:hAnsi="Times New Roman"/>
                <w:szCs w:val="24"/>
                <w:lang w:val="kk-KZ"/>
              </w:rPr>
              <w:t xml:space="preserve"> теңге</w:t>
            </w:r>
          </w:p>
        </w:tc>
      </w:tr>
      <w:tr w:rsidR="00EB6F0C" w:rsidRPr="00DD6727" w:rsidTr="00EB6F0C">
        <w:trPr>
          <w:trHeight w:val="2400"/>
          <w:jc w:val="center"/>
        </w:trPr>
        <w:tc>
          <w:tcPr>
            <w:tcW w:w="709" w:type="dxa"/>
            <w:shd w:val="clear" w:color="auto" w:fill="auto"/>
            <w:noWrap/>
          </w:tcPr>
          <w:p w:rsidR="00EB6F0C" w:rsidRPr="00DD6727" w:rsidRDefault="00EB6F0C" w:rsidP="00EB6F0C">
            <w:pPr>
              <w:jc w:val="center"/>
              <w:rPr>
                <w:rFonts w:ascii="Times New Roman" w:eastAsia="Times New Roman" w:hAnsi="Times New Roman"/>
                <w:color w:val="000000"/>
                <w:szCs w:val="24"/>
                <w:lang w:val="kk-KZ" w:eastAsia="ru-RU"/>
              </w:rPr>
            </w:pPr>
            <w:r w:rsidRPr="00DD6727">
              <w:rPr>
                <w:rFonts w:ascii="Times New Roman" w:eastAsia="Times New Roman" w:hAnsi="Times New Roman"/>
                <w:color w:val="000000"/>
                <w:szCs w:val="24"/>
                <w:lang w:val="kk-KZ" w:eastAsia="ru-RU"/>
              </w:rPr>
              <w:t>125</w:t>
            </w:r>
          </w:p>
        </w:tc>
        <w:tc>
          <w:tcPr>
            <w:tcW w:w="567" w:type="dxa"/>
            <w:shd w:val="clear" w:color="auto" w:fill="auto"/>
            <w:noWrap/>
          </w:tcPr>
          <w:p w:rsidR="00EB6F0C" w:rsidRPr="00DD6727" w:rsidRDefault="00EB6F0C" w:rsidP="00EB6F0C">
            <w:pPr>
              <w:jc w:val="center"/>
              <w:rPr>
                <w:rFonts w:ascii="Times New Roman" w:eastAsia="Times New Roman" w:hAnsi="Times New Roman"/>
                <w:color w:val="000000"/>
                <w:szCs w:val="24"/>
                <w:lang w:val="kk-KZ" w:eastAsia="ru-RU"/>
              </w:rPr>
            </w:pPr>
            <w:r w:rsidRPr="00DD6727">
              <w:rPr>
                <w:rFonts w:ascii="Times New Roman" w:eastAsia="Times New Roman" w:hAnsi="Times New Roman"/>
                <w:color w:val="000000"/>
                <w:szCs w:val="24"/>
                <w:lang w:val="kk-KZ" w:eastAsia="ru-RU"/>
              </w:rPr>
              <w:t>40</w:t>
            </w:r>
          </w:p>
        </w:tc>
        <w:tc>
          <w:tcPr>
            <w:tcW w:w="2835" w:type="dxa"/>
            <w:shd w:val="clear" w:color="auto" w:fill="auto"/>
          </w:tcPr>
          <w:p w:rsidR="00EB6F0C" w:rsidRPr="00DD6727" w:rsidRDefault="00EB6F0C" w:rsidP="00EB6F0C">
            <w:pPr>
              <w:widowControl w:val="0"/>
              <w:spacing w:after="0" w:line="240" w:lineRule="auto"/>
              <w:rPr>
                <w:rFonts w:ascii="Times New Roman" w:eastAsia="Times New Roman" w:hAnsi="Times New Roman"/>
                <w:b/>
                <w:szCs w:val="24"/>
                <w:lang w:val="kk-KZ" w:eastAsia="ru-RU"/>
              </w:rPr>
            </w:pPr>
            <w:r w:rsidRPr="00DD6727">
              <w:rPr>
                <w:rFonts w:ascii="Times New Roman" w:eastAsia="Times New Roman" w:hAnsi="Times New Roman"/>
                <w:b/>
                <w:szCs w:val="24"/>
                <w:lang w:val="kk-KZ" w:eastAsia="ru-RU"/>
              </w:rPr>
              <w:t>Қазақстан халқы Ассамблеясының жастар ортасында қоғамды рухани жаңғыртудың негізгі бағыттарын ілгерілету</w:t>
            </w:r>
          </w:p>
        </w:tc>
        <w:tc>
          <w:tcPr>
            <w:tcW w:w="5282" w:type="dxa"/>
            <w:shd w:val="clear" w:color="auto" w:fill="auto"/>
          </w:tcPr>
          <w:p w:rsidR="00EB6F0C" w:rsidRPr="00DD6727" w:rsidRDefault="00EB6F0C" w:rsidP="00EB6F0C">
            <w:pPr>
              <w:spacing w:after="0" w:line="240" w:lineRule="auto"/>
              <w:jc w:val="both"/>
              <w:rPr>
                <w:rFonts w:ascii="Times New Roman" w:hAnsi="Times New Roman"/>
                <w:b/>
                <w:szCs w:val="24"/>
                <w:lang w:val="kk-KZ"/>
              </w:rPr>
            </w:pPr>
            <w:r w:rsidRPr="00DD6727">
              <w:rPr>
                <w:rFonts w:ascii="Times New Roman" w:hAnsi="Times New Roman"/>
                <w:szCs w:val="24"/>
                <w:lang w:val="kk-KZ"/>
              </w:rPr>
              <w:t xml:space="preserve">Қоғамдық келісім мен ұлттық бірлікті дамыту және нығайту жөніндегі жұмыстың жаңа әдістері мен нысандарын енгізу. «Рухани жаңғыру» бағдарламасы аясында жастардың рухани-адамгершілік құндылықтарын нығайту бойынша іс-шаралар кешенін өткізу </w:t>
            </w:r>
            <w:r w:rsidRPr="00DD6727">
              <w:rPr>
                <w:rFonts w:ascii="Times New Roman" w:hAnsi="Times New Roman"/>
                <w:i/>
                <w:szCs w:val="24"/>
                <w:lang w:val="kk-KZ"/>
              </w:rPr>
              <w:t>(дөңгелек үстелдер, оқыту семинарлары, тренингтер, шеберлік сағаттар, пікірталас алаңдары)</w:t>
            </w:r>
          </w:p>
        </w:tc>
        <w:tc>
          <w:tcPr>
            <w:tcW w:w="1591" w:type="dxa"/>
            <w:shd w:val="clear" w:color="auto" w:fill="auto"/>
          </w:tcPr>
          <w:p w:rsidR="00EB6F0C" w:rsidRPr="00DD6727" w:rsidRDefault="00EB6F0C" w:rsidP="00EB6F0C">
            <w:pPr>
              <w:spacing w:after="0" w:line="240" w:lineRule="auto"/>
              <w:jc w:val="center"/>
              <w:rPr>
                <w:rFonts w:ascii="Times New Roman" w:hAnsi="Times New Roman"/>
                <w:bCs/>
                <w:color w:val="000000"/>
                <w:szCs w:val="24"/>
                <w:lang w:val="kk-KZ" w:eastAsia="ru-RU"/>
              </w:rPr>
            </w:pPr>
            <w:r w:rsidRPr="00DD6727">
              <w:rPr>
                <w:rFonts w:ascii="Times New Roman" w:hAnsi="Times New Roman"/>
                <w:bCs/>
                <w:color w:val="000000"/>
                <w:szCs w:val="24"/>
                <w:lang w:val="kk-KZ" w:eastAsia="ru-RU"/>
              </w:rPr>
              <w:t xml:space="preserve">Кемінде 7 ай           </w:t>
            </w:r>
          </w:p>
        </w:tc>
        <w:tc>
          <w:tcPr>
            <w:tcW w:w="2624" w:type="dxa"/>
            <w:shd w:val="clear" w:color="auto" w:fill="auto"/>
          </w:tcPr>
          <w:p w:rsidR="00EB6F0C" w:rsidRPr="00DD6727" w:rsidRDefault="00EB6F0C" w:rsidP="00EB6F0C">
            <w:pPr>
              <w:spacing w:after="0" w:line="240" w:lineRule="auto"/>
              <w:jc w:val="center"/>
              <w:rPr>
                <w:rFonts w:ascii="Times New Roman" w:hAnsi="Times New Roman"/>
                <w:bCs/>
                <w:color w:val="000000"/>
                <w:szCs w:val="24"/>
                <w:lang w:val="kk-KZ" w:eastAsia="ru-RU"/>
              </w:rPr>
            </w:pPr>
            <w:r w:rsidRPr="00DD6727">
              <w:rPr>
                <w:rFonts w:ascii="Times New Roman" w:hAnsi="Times New Roman"/>
                <w:bCs/>
                <w:color w:val="000000"/>
                <w:szCs w:val="24"/>
                <w:lang w:val="kk-KZ" w:eastAsia="ru-RU"/>
              </w:rPr>
              <w:t>14 облыс, Астана, Алматы және Шымкент қалалары</w:t>
            </w:r>
          </w:p>
          <w:p w:rsidR="00EB6F0C" w:rsidRPr="00DD6727" w:rsidRDefault="00EB6F0C" w:rsidP="00EB6F0C">
            <w:pPr>
              <w:spacing w:after="0" w:line="240" w:lineRule="auto"/>
              <w:jc w:val="center"/>
              <w:rPr>
                <w:rFonts w:ascii="Times New Roman" w:eastAsia="Times New Roman" w:hAnsi="Times New Roman"/>
                <w:color w:val="000000"/>
                <w:szCs w:val="24"/>
                <w:lang w:val="kk-KZ" w:eastAsia="ru-RU"/>
              </w:rPr>
            </w:pPr>
          </w:p>
          <w:p w:rsidR="00EB6F0C" w:rsidRPr="00DD6727" w:rsidRDefault="00EB6F0C" w:rsidP="00EB6F0C">
            <w:pPr>
              <w:jc w:val="center"/>
              <w:rPr>
                <w:rFonts w:ascii="Times New Roman" w:eastAsia="Times New Roman" w:hAnsi="Times New Roman"/>
                <w:szCs w:val="24"/>
                <w:lang w:val="kk-KZ" w:eastAsia="ru-RU"/>
              </w:rPr>
            </w:pPr>
          </w:p>
        </w:tc>
        <w:tc>
          <w:tcPr>
            <w:tcW w:w="1985" w:type="dxa"/>
            <w:shd w:val="clear" w:color="auto" w:fill="auto"/>
            <w:noWrap/>
          </w:tcPr>
          <w:p w:rsidR="00EB6F0C" w:rsidRPr="00DD6727" w:rsidRDefault="00EB6F0C" w:rsidP="00EB6F0C">
            <w:pPr>
              <w:spacing w:after="0" w:line="240" w:lineRule="auto"/>
              <w:jc w:val="center"/>
              <w:rPr>
                <w:rFonts w:ascii="Times New Roman" w:hAnsi="Times New Roman"/>
                <w:bCs/>
                <w:color w:val="000000"/>
                <w:szCs w:val="24"/>
                <w:lang w:val="kk-KZ" w:eastAsia="ru-RU"/>
              </w:rPr>
            </w:pPr>
            <w:r w:rsidRPr="00DD6727">
              <w:rPr>
                <w:rFonts w:ascii="Times New Roman" w:hAnsi="Times New Roman"/>
                <w:bCs/>
                <w:color w:val="000000"/>
                <w:szCs w:val="24"/>
                <w:lang w:val="kk-KZ" w:eastAsia="ru-RU"/>
              </w:rPr>
              <w:t xml:space="preserve">2 927,0 </w:t>
            </w:r>
          </w:p>
          <w:p w:rsidR="00EB6F0C" w:rsidRPr="00DD6727" w:rsidRDefault="00EB6F0C" w:rsidP="00EB6F0C">
            <w:pPr>
              <w:spacing w:after="0" w:line="240" w:lineRule="auto"/>
              <w:jc w:val="center"/>
              <w:rPr>
                <w:rFonts w:ascii="Times New Roman" w:hAnsi="Times New Roman"/>
                <w:bCs/>
                <w:color w:val="000000"/>
                <w:szCs w:val="24"/>
                <w:lang w:val="kk-KZ" w:eastAsia="ru-RU"/>
              </w:rPr>
            </w:pPr>
            <w:r w:rsidRPr="00DD6727">
              <w:rPr>
                <w:rFonts w:ascii="Times New Roman" w:eastAsia="Times New Roman" w:hAnsi="Times New Roman"/>
                <w:color w:val="000000"/>
                <w:szCs w:val="24"/>
                <w:lang w:val="kk-KZ" w:eastAsia="ru-RU"/>
              </w:rPr>
              <w:t>мың</w:t>
            </w:r>
            <w:r w:rsidRPr="00DD6727">
              <w:rPr>
                <w:rFonts w:ascii="Times New Roman" w:hAnsi="Times New Roman"/>
                <w:szCs w:val="24"/>
                <w:lang w:val="kk-KZ"/>
              </w:rPr>
              <w:t xml:space="preserve"> теңге</w:t>
            </w:r>
          </w:p>
        </w:tc>
      </w:tr>
      <w:tr w:rsidR="00EB6F0C" w:rsidRPr="00DD6727" w:rsidTr="00EB6F0C">
        <w:trPr>
          <w:trHeight w:val="818"/>
          <w:jc w:val="center"/>
        </w:trPr>
        <w:tc>
          <w:tcPr>
            <w:tcW w:w="709" w:type="dxa"/>
            <w:shd w:val="clear" w:color="auto" w:fill="DDD9C3"/>
            <w:noWrap/>
            <w:vAlign w:val="center"/>
            <w:hideMark/>
          </w:tcPr>
          <w:p w:rsidR="00EB6F0C" w:rsidRPr="00DD6727" w:rsidRDefault="00EB6F0C" w:rsidP="00EB6F0C">
            <w:pPr>
              <w:spacing w:after="0" w:line="240" w:lineRule="auto"/>
              <w:jc w:val="center"/>
              <w:rPr>
                <w:rFonts w:ascii="Times New Roman" w:eastAsia="Times New Roman" w:hAnsi="Times New Roman"/>
                <w:b/>
                <w:bCs/>
                <w:color w:val="000000"/>
                <w:szCs w:val="24"/>
                <w:lang w:val="kk-KZ" w:eastAsia="ru-RU"/>
              </w:rPr>
            </w:pPr>
            <w:r w:rsidRPr="00DD6727">
              <w:rPr>
                <w:rFonts w:ascii="Times New Roman" w:eastAsia="Times New Roman" w:hAnsi="Times New Roman"/>
                <w:b/>
                <w:bCs/>
                <w:color w:val="000000"/>
                <w:szCs w:val="24"/>
                <w:lang w:val="kk-KZ" w:eastAsia="ru-RU"/>
              </w:rPr>
              <w:t> </w:t>
            </w:r>
          </w:p>
        </w:tc>
        <w:tc>
          <w:tcPr>
            <w:tcW w:w="567" w:type="dxa"/>
            <w:shd w:val="clear" w:color="auto" w:fill="DDD9C3"/>
            <w:noWrap/>
            <w:vAlign w:val="bottom"/>
            <w:hideMark/>
          </w:tcPr>
          <w:p w:rsidR="00EB6F0C" w:rsidRPr="00DD6727" w:rsidRDefault="00EB6F0C" w:rsidP="00EB6F0C">
            <w:pPr>
              <w:spacing w:after="0" w:line="240" w:lineRule="auto"/>
              <w:rPr>
                <w:rFonts w:ascii="Times New Roman" w:eastAsia="Times New Roman" w:hAnsi="Times New Roman"/>
                <w:b/>
                <w:bCs/>
                <w:color w:val="000000"/>
                <w:szCs w:val="24"/>
                <w:lang w:val="kk-KZ" w:eastAsia="ru-RU"/>
              </w:rPr>
            </w:pPr>
            <w:r w:rsidRPr="00DD6727">
              <w:rPr>
                <w:rFonts w:ascii="Times New Roman" w:eastAsia="Times New Roman" w:hAnsi="Times New Roman"/>
                <w:b/>
                <w:bCs/>
                <w:color w:val="000000"/>
                <w:szCs w:val="24"/>
                <w:lang w:val="kk-KZ" w:eastAsia="ru-RU"/>
              </w:rPr>
              <w:t> </w:t>
            </w:r>
          </w:p>
        </w:tc>
        <w:tc>
          <w:tcPr>
            <w:tcW w:w="2835" w:type="dxa"/>
            <w:shd w:val="clear" w:color="auto" w:fill="DDD9C3"/>
            <w:hideMark/>
          </w:tcPr>
          <w:p w:rsidR="00EB6F0C" w:rsidRPr="00DD6727" w:rsidRDefault="00EB6F0C" w:rsidP="00EB6F0C">
            <w:pPr>
              <w:spacing w:after="0" w:line="240" w:lineRule="auto"/>
              <w:contextualSpacing/>
              <w:rPr>
                <w:rFonts w:ascii="Times New Roman" w:hAnsi="Times New Roman"/>
                <w:b/>
                <w:color w:val="000000"/>
                <w:szCs w:val="24"/>
                <w:lang w:val="kk-KZ" w:eastAsia="ru-RU"/>
              </w:rPr>
            </w:pPr>
            <w:r w:rsidRPr="00DD6727">
              <w:rPr>
                <w:rFonts w:ascii="Times New Roman" w:hAnsi="Times New Roman"/>
                <w:b/>
                <w:color w:val="000000"/>
                <w:szCs w:val="24"/>
                <w:lang w:val="kk-KZ" w:eastAsia="ru-RU"/>
              </w:rPr>
              <w:t>2019 жылғы ЖИЫНЫ</w:t>
            </w:r>
          </w:p>
          <w:p w:rsidR="00EB6F0C" w:rsidRPr="00DD6727" w:rsidRDefault="00EB6F0C" w:rsidP="00EB6F0C">
            <w:pPr>
              <w:spacing w:after="0" w:line="240" w:lineRule="auto"/>
              <w:contextualSpacing/>
              <w:rPr>
                <w:rFonts w:ascii="Times New Roman" w:hAnsi="Times New Roman"/>
                <w:b/>
                <w:color w:val="000000"/>
                <w:szCs w:val="24"/>
                <w:lang w:val="kk-KZ" w:eastAsia="ru-RU"/>
              </w:rPr>
            </w:pPr>
            <w:r w:rsidRPr="00DD6727">
              <w:rPr>
                <w:rFonts w:ascii="Times New Roman" w:hAnsi="Times New Roman"/>
                <w:b/>
                <w:color w:val="000000"/>
                <w:szCs w:val="24"/>
                <w:lang w:val="kk-KZ" w:eastAsia="ru-RU"/>
              </w:rPr>
              <w:t xml:space="preserve"> </w:t>
            </w:r>
          </w:p>
          <w:p w:rsidR="00EB6F0C" w:rsidRPr="00DD6727" w:rsidRDefault="00EB6F0C" w:rsidP="00EB6F0C">
            <w:pPr>
              <w:spacing w:after="0" w:line="240" w:lineRule="auto"/>
              <w:contextualSpacing/>
              <w:rPr>
                <w:rFonts w:ascii="Times New Roman" w:hAnsi="Times New Roman"/>
                <w:b/>
                <w:color w:val="000000"/>
                <w:szCs w:val="24"/>
                <w:lang w:val="kk-KZ" w:eastAsia="ru-RU"/>
              </w:rPr>
            </w:pPr>
            <w:r w:rsidRPr="00DD6727">
              <w:rPr>
                <w:rFonts w:ascii="Times New Roman" w:hAnsi="Times New Roman"/>
                <w:b/>
                <w:color w:val="000000"/>
                <w:szCs w:val="24"/>
                <w:lang w:val="kk-KZ" w:eastAsia="ru-RU"/>
              </w:rPr>
              <w:t>2020 жылғы ЖИЫНЫ</w:t>
            </w:r>
          </w:p>
          <w:p w:rsidR="00EB6F0C" w:rsidRPr="00DD6727" w:rsidRDefault="00EB6F0C" w:rsidP="00EB6F0C">
            <w:pPr>
              <w:spacing w:after="0" w:line="240" w:lineRule="auto"/>
              <w:contextualSpacing/>
              <w:rPr>
                <w:rFonts w:ascii="Times New Roman" w:hAnsi="Times New Roman"/>
                <w:b/>
                <w:color w:val="000000"/>
                <w:szCs w:val="24"/>
                <w:lang w:val="kk-KZ" w:eastAsia="ru-RU"/>
              </w:rPr>
            </w:pPr>
            <w:r w:rsidRPr="00DD6727">
              <w:rPr>
                <w:rFonts w:ascii="Times New Roman" w:hAnsi="Times New Roman"/>
                <w:b/>
                <w:color w:val="000000"/>
                <w:szCs w:val="24"/>
                <w:lang w:val="kk-KZ" w:eastAsia="ru-RU"/>
              </w:rPr>
              <w:t xml:space="preserve"> </w:t>
            </w:r>
          </w:p>
          <w:p w:rsidR="00EB6F0C" w:rsidRPr="00DD6727" w:rsidRDefault="00EB6F0C" w:rsidP="00EB6F0C">
            <w:pPr>
              <w:spacing w:after="0" w:line="240" w:lineRule="auto"/>
              <w:rPr>
                <w:rFonts w:ascii="Times New Roman" w:eastAsia="Times New Roman" w:hAnsi="Times New Roman"/>
                <w:b/>
                <w:bCs/>
                <w:color w:val="000000"/>
                <w:szCs w:val="24"/>
                <w:lang w:val="kk-KZ" w:eastAsia="ru-RU"/>
              </w:rPr>
            </w:pPr>
            <w:r w:rsidRPr="00DD6727">
              <w:rPr>
                <w:rFonts w:ascii="Times New Roman" w:hAnsi="Times New Roman"/>
                <w:b/>
                <w:color w:val="000000"/>
                <w:szCs w:val="24"/>
                <w:lang w:val="kk-KZ" w:eastAsia="ru-RU"/>
              </w:rPr>
              <w:t>2021 жылғы ЖИЫНЫ</w:t>
            </w:r>
          </w:p>
        </w:tc>
        <w:tc>
          <w:tcPr>
            <w:tcW w:w="5282" w:type="dxa"/>
            <w:shd w:val="clear" w:color="auto" w:fill="DDD9C3"/>
            <w:hideMark/>
          </w:tcPr>
          <w:p w:rsidR="00EB6F0C" w:rsidRPr="00DD6727" w:rsidRDefault="00EB6F0C" w:rsidP="00EB6F0C">
            <w:pPr>
              <w:spacing w:after="0" w:line="240" w:lineRule="auto"/>
              <w:jc w:val="center"/>
              <w:rPr>
                <w:rFonts w:ascii="Times New Roman" w:eastAsia="Times New Roman" w:hAnsi="Times New Roman"/>
                <w:b/>
                <w:bCs/>
                <w:color w:val="000000"/>
                <w:szCs w:val="24"/>
                <w:lang w:val="kk-KZ" w:eastAsia="ru-RU"/>
              </w:rPr>
            </w:pPr>
            <w:r w:rsidRPr="00DD6727">
              <w:rPr>
                <w:rFonts w:ascii="Times New Roman" w:eastAsia="Times New Roman" w:hAnsi="Times New Roman"/>
                <w:b/>
                <w:bCs/>
                <w:color w:val="000000"/>
                <w:szCs w:val="24"/>
                <w:lang w:val="kk-KZ" w:eastAsia="ru-RU"/>
              </w:rPr>
              <w:t> </w:t>
            </w:r>
          </w:p>
        </w:tc>
        <w:tc>
          <w:tcPr>
            <w:tcW w:w="1591" w:type="dxa"/>
            <w:shd w:val="clear" w:color="auto" w:fill="DDD9C3"/>
            <w:hideMark/>
          </w:tcPr>
          <w:p w:rsidR="00EB6F0C" w:rsidRPr="00DD6727" w:rsidRDefault="00EB6F0C" w:rsidP="00EB6F0C">
            <w:pPr>
              <w:spacing w:after="0" w:line="240" w:lineRule="auto"/>
              <w:jc w:val="center"/>
              <w:rPr>
                <w:rFonts w:ascii="Times New Roman" w:eastAsia="Times New Roman" w:hAnsi="Times New Roman"/>
                <w:b/>
                <w:bCs/>
                <w:color w:val="000000"/>
                <w:szCs w:val="24"/>
                <w:lang w:val="kk-KZ" w:eastAsia="ru-RU"/>
              </w:rPr>
            </w:pPr>
            <w:r w:rsidRPr="00DD6727">
              <w:rPr>
                <w:rFonts w:ascii="Times New Roman" w:eastAsia="Times New Roman" w:hAnsi="Times New Roman"/>
                <w:b/>
                <w:bCs/>
                <w:color w:val="000000"/>
                <w:szCs w:val="24"/>
                <w:lang w:val="kk-KZ" w:eastAsia="ru-RU"/>
              </w:rPr>
              <w:t> </w:t>
            </w:r>
          </w:p>
        </w:tc>
        <w:tc>
          <w:tcPr>
            <w:tcW w:w="2624" w:type="dxa"/>
            <w:shd w:val="clear" w:color="auto" w:fill="DDD9C3"/>
            <w:vAlign w:val="center"/>
            <w:hideMark/>
          </w:tcPr>
          <w:p w:rsidR="00EB6F0C" w:rsidRPr="00DD6727" w:rsidRDefault="00EB6F0C" w:rsidP="00EB6F0C">
            <w:pPr>
              <w:spacing w:after="0" w:line="240" w:lineRule="auto"/>
              <w:jc w:val="center"/>
              <w:rPr>
                <w:rFonts w:ascii="Times New Roman" w:eastAsia="Times New Roman" w:hAnsi="Times New Roman"/>
                <w:b/>
                <w:bCs/>
                <w:color w:val="000000"/>
                <w:szCs w:val="24"/>
                <w:lang w:val="kk-KZ" w:eastAsia="ru-RU"/>
              </w:rPr>
            </w:pPr>
            <w:r w:rsidRPr="00DD6727">
              <w:rPr>
                <w:rFonts w:ascii="Times New Roman" w:eastAsia="Times New Roman" w:hAnsi="Times New Roman"/>
                <w:b/>
                <w:bCs/>
                <w:color w:val="000000"/>
                <w:szCs w:val="24"/>
                <w:lang w:val="kk-KZ" w:eastAsia="ru-RU"/>
              </w:rPr>
              <w:t> </w:t>
            </w:r>
          </w:p>
        </w:tc>
        <w:tc>
          <w:tcPr>
            <w:tcW w:w="1985" w:type="dxa"/>
            <w:shd w:val="clear" w:color="auto" w:fill="DDD9C3"/>
            <w:noWrap/>
            <w:hideMark/>
          </w:tcPr>
          <w:p w:rsidR="00EB6F0C" w:rsidRPr="00DD6727" w:rsidRDefault="00EB6F0C" w:rsidP="00EB6F0C">
            <w:pPr>
              <w:spacing w:after="0" w:line="240" w:lineRule="auto"/>
              <w:contextualSpacing/>
              <w:jc w:val="center"/>
              <w:rPr>
                <w:rFonts w:ascii="Times New Roman" w:eastAsia="Times New Roman" w:hAnsi="Times New Roman"/>
                <w:b/>
                <w:bCs/>
                <w:color w:val="000000"/>
                <w:szCs w:val="24"/>
                <w:lang w:val="kk-KZ" w:eastAsia="ru-RU"/>
              </w:rPr>
            </w:pPr>
            <w:r w:rsidRPr="00DD6727">
              <w:rPr>
                <w:rFonts w:ascii="Times New Roman" w:eastAsia="Times New Roman" w:hAnsi="Times New Roman"/>
                <w:b/>
                <w:bCs/>
                <w:color w:val="000000"/>
                <w:szCs w:val="24"/>
                <w:lang w:val="kk-KZ" w:eastAsia="ru-RU"/>
              </w:rPr>
              <w:t>289 488,0</w:t>
            </w:r>
          </w:p>
          <w:p w:rsidR="00EB6F0C" w:rsidRPr="00DD6727" w:rsidRDefault="00EB6F0C" w:rsidP="00EB6F0C">
            <w:pPr>
              <w:spacing w:after="0" w:line="240" w:lineRule="auto"/>
              <w:contextualSpacing/>
              <w:jc w:val="center"/>
              <w:rPr>
                <w:rFonts w:ascii="Times New Roman" w:eastAsia="Times New Roman" w:hAnsi="Times New Roman"/>
                <w:b/>
                <w:bCs/>
                <w:color w:val="000000"/>
                <w:szCs w:val="24"/>
                <w:lang w:val="kk-KZ" w:eastAsia="ru-RU"/>
              </w:rPr>
            </w:pPr>
            <w:r w:rsidRPr="00DD6727">
              <w:rPr>
                <w:rFonts w:ascii="Times New Roman" w:eastAsia="Times New Roman" w:hAnsi="Times New Roman"/>
                <w:b/>
                <w:bCs/>
                <w:color w:val="000000"/>
                <w:szCs w:val="24"/>
                <w:lang w:val="kk-KZ" w:eastAsia="ru-RU"/>
              </w:rPr>
              <w:t xml:space="preserve"> </w:t>
            </w:r>
            <w:r w:rsidRPr="00DD6727">
              <w:rPr>
                <w:rFonts w:ascii="Times New Roman" w:eastAsia="Times New Roman" w:hAnsi="Times New Roman"/>
                <w:b/>
                <w:color w:val="000000"/>
                <w:szCs w:val="24"/>
                <w:lang w:val="kk-KZ" w:eastAsia="ru-RU"/>
              </w:rPr>
              <w:t>мың</w:t>
            </w:r>
            <w:r w:rsidRPr="00DD6727">
              <w:rPr>
                <w:rFonts w:ascii="Times New Roman" w:hAnsi="Times New Roman"/>
                <w:b/>
                <w:szCs w:val="24"/>
                <w:lang w:val="kk-KZ"/>
              </w:rPr>
              <w:t xml:space="preserve"> теңге</w:t>
            </w:r>
          </w:p>
          <w:p w:rsidR="00EB6F0C" w:rsidRPr="00DD6727" w:rsidRDefault="00EB6F0C" w:rsidP="00EB6F0C">
            <w:pPr>
              <w:spacing w:after="0" w:line="240" w:lineRule="auto"/>
              <w:contextualSpacing/>
              <w:jc w:val="center"/>
              <w:rPr>
                <w:rFonts w:ascii="Times New Roman" w:eastAsia="Times New Roman" w:hAnsi="Times New Roman"/>
                <w:b/>
                <w:color w:val="000000"/>
                <w:szCs w:val="24"/>
                <w:lang w:val="kk-KZ" w:eastAsia="ru-RU"/>
              </w:rPr>
            </w:pPr>
            <w:r w:rsidRPr="00DD6727">
              <w:rPr>
                <w:rFonts w:ascii="Times New Roman" w:eastAsia="Times New Roman" w:hAnsi="Times New Roman"/>
                <w:b/>
                <w:bCs/>
                <w:color w:val="000000"/>
                <w:szCs w:val="24"/>
                <w:lang w:val="kk-KZ" w:eastAsia="ru-RU"/>
              </w:rPr>
              <w:t xml:space="preserve">82 049,0 </w:t>
            </w:r>
          </w:p>
          <w:p w:rsidR="00EB6F0C" w:rsidRPr="00DD6727" w:rsidRDefault="00EB6F0C" w:rsidP="00EB6F0C">
            <w:pPr>
              <w:spacing w:after="0" w:line="240" w:lineRule="auto"/>
              <w:contextualSpacing/>
              <w:jc w:val="center"/>
              <w:rPr>
                <w:rFonts w:ascii="Times New Roman" w:eastAsia="Times New Roman" w:hAnsi="Times New Roman"/>
                <w:b/>
                <w:bCs/>
                <w:color w:val="000000"/>
                <w:szCs w:val="24"/>
                <w:lang w:val="kk-KZ" w:eastAsia="ru-RU"/>
              </w:rPr>
            </w:pPr>
            <w:r w:rsidRPr="00DD6727">
              <w:rPr>
                <w:rFonts w:ascii="Times New Roman" w:hAnsi="Times New Roman"/>
                <w:b/>
                <w:szCs w:val="24"/>
                <w:lang w:val="kk-KZ"/>
              </w:rPr>
              <w:t>мың теңге</w:t>
            </w:r>
          </w:p>
          <w:p w:rsidR="00EB6F0C" w:rsidRPr="00DD6727" w:rsidRDefault="00EB6F0C" w:rsidP="00EB6F0C">
            <w:pPr>
              <w:spacing w:after="0" w:line="240" w:lineRule="auto"/>
              <w:contextualSpacing/>
              <w:jc w:val="center"/>
              <w:rPr>
                <w:rFonts w:ascii="Times New Roman" w:eastAsia="Times New Roman" w:hAnsi="Times New Roman"/>
                <w:b/>
                <w:bCs/>
                <w:color w:val="000000"/>
                <w:szCs w:val="24"/>
                <w:lang w:val="kk-KZ" w:eastAsia="ru-RU"/>
              </w:rPr>
            </w:pPr>
            <w:r w:rsidRPr="00DD6727">
              <w:rPr>
                <w:rFonts w:ascii="Times New Roman" w:eastAsia="Times New Roman" w:hAnsi="Times New Roman"/>
                <w:b/>
                <w:bCs/>
                <w:color w:val="000000"/>
                <w:szCs w:val="24"/>
                <w:lang w:val="kk-KZ" w:eastAsia="ru-RU"/>
              </w:rPr>
              <w:t xml:space="preserve">82 049,0 </w:t>
            </w:r>
          </w:p>
          <w:p w:rsidR="00EB6F0C" w:rsidRPr="00DD6727" w:rsidRDefault="00EB6F0C" w:rsidP="00EB6F0C">
            <w:pPr>
              <w:spacing w:after="0" w:line="240" w:lineRule="auto"/>
              <w:contextualSpacing/>
              <w:jc w:val="center"/>
              <w:rPr>
                <w:rFonts w:ascii="Times New Roman" w:eastAsia="Times New Roman" w:hAnsi="Times New Roman"/>
                <w:b/>
                <w:bCs/>
                <w:color w:val="000000"/>
                <w:szCs w:val="24"/>
                <w:lang w:val="kk-KZ" w:eastAsia="ru-RU"/>
              </w:rPr>
            </w:pPr>
            <w:r w:rsidRPr="00DD6727">
              <w:rPr>
                <w:rFonts w:ascii="Times New Roman" w:eastAsia="Times New Roman" w:hAnsi="Times New Roman"/>
                <w:b/>
                <w:color w:val="000000"/>
                <w:szCs w:val="24"/>
                <w:lang w:val="kk-KZ" w:eastAsia="ru-RU"/>
              </w:rPr>
              <w:t>мың</w:t>
            </w:r>
            <w:r w:rsidRPr="00DD6727">
              <w:rPr>
                <w:rFonts w:ascii="Times New Roman" w:hAnsi="Times New Roman"/>
                <w:b/>
                <w:szCs w:val="24"/>
                <w:lang w:val="kk-KZ"/>
              </w:rPr>
              <w:t xml:space="preserve"> теңге</w:t>
            </w:r>
          </w:p>
        </w:tc>
      </w:tr>
      <w:tr w:rsidR="00EB6F0C" w:rsidRPr="00DD6727" w:rsidTr="00EB6F0C">
        <w:trPr>
          <w:trHeight w:val="593"/>
          <w:jc w:val="center"/>
        </w:trPr>
        <w:tc>
          <w:tcPr>
            <w:tcW w:w="709" w:type="dxa"/>
            <w:shd w:val="clear" w:color="auto" w:fill="DDD9C3"/>
            <w:noWrap/>
            <w:vAlign w:val="center"/>
            <w:hideMark/>
          </w:tcPr>
          <w:p w:rsidR="00EB6F0C" w:rsidRPr="00DD6727" w:rsidRDefault="00EB6F0C" w:rsidP="00EB6F0C">
            <w:pPr>
              <w:spacing w:after="0" w:line="240" w:lineRule="auto"/>
              <w:jc w:val="center"/>
              <w:rPr>
                <w:rFonts w:ascii="Times New Roman" w:eastAsia="Times New Roman" w:hAnsi="Times New Roman"/>
                <w:b/>
                <w:bCs/>
                <w:color w:val="000000"/>
                <w:szCs w:val="24"/>
                <w:lang w:val="kk-KZ" w:eastAsia="ru-RU"/>
              </w:rPr>
            </w:pPr>
            <w:r w:rsidRPr="00DD6727">
              <w:rPr>
                <w:rFonts w:ascii="Times New Roman" w:eastAsia="Times New Roman" w:hAnsi="Times New Roman"/>
                <w:b/>
                <w:bCs/>
                <w:color w:val="000000"/>
                <w:szCs w:val="24"/>
                <w:lang w:val="kk-KZ" w:eastAsia="ru-RU"/>
              </w:rPr>
              <w:t> </w:t>
            </w:r>
          </w:p>
        </w:tc>
        <w:tc>
          <w:tcPr>
            <w:tcW w:w="567" w:type="dxa"/>
            <w:shd w:val="clear" w:color="auto" w:fill="DDD9C3"/>
            <w:noWrap/>
            <w:vAlign w:val="bottom"/>
            <w:hideMark/>
          </w:tcPr>
          <w:p w:rsidR="00EB6F0C" w:rsidRPr="00DD6727" w:rsidRDefault="00EB6F0C" w:rsidP="00EB6F0C">
            <w:pPr>
              <w:spacing w:after="0" w:line="240" w:lineRule="auto"/>
              <w:rPr>
                <w:rFonts w:ascii="Times New Roman" w:eastAsia="Times New Roman" w:hAnsi="Times New Roman"/>
                <w:b/>
                <w:bCs/>
                <w:color w:val="000000"/>
                <w:szCs w:val="24"/>
                <w:lang w:val="kk-KZ" w:eastAsia="ru-RU"/>
              </w:rPr>
            </w:pPr>
            <w:r w:rsidRPr="00DD6727">
              <w:rPr>
                <w:rFonts w:ascii="Times New Roman" w:eastAsia="Times New Roman" w:hAnsi="Times New Roman"/>
                <w:b/>
                <w:bCs/>
                <w:color w:val="000000"/>
                <w:szCs w:val="24"/>
                <w:lang w:val="kk-KZ" w:eastAsia="ru-RU"/>
              </w:rPr>
              <w:t> </w:t>
            </w:r>
          </w:p>
        </w:tc>
        <w:tc>
          <w:tcPr>
            <w:tcW w:w="2835" w:type="dxa"/>
            <w:shd w:val="clear" w:color="auto" w:fill="DDD9C3"/>
            <w:hideMark/>
          </w:tcPr>
          <w:p w:rsidR="00EB6F0C" w:rsidRPr="00DD6727" w:rsidRDefault="00EB6F0C" w:rsidP="00EB6F0C">
            <w:pPr>
              <w:spacing w:after="0" w:line="240" w:lineRule="auto"/>
              <w:contextualSpacing/>
              <w:rPr>
                <w:rFonts w:ascii="Times New Roman" w:hAnsi="Times New Roman"/>
                <w:b/>
                <w:color w:val="000000"/>
                <w:szCs w:val="24"/>
                <w:lang w:val="kk-KZ" w:eastAsia="ru-RU"/>
              </w:rPr>
            </w:pPr>
            <w:r w:rsidRPr="00DD6727">
              <w:rPr>
                <w:rFonts w:ascii="Times New Roman" w:hAnsi="Times New Roman"/>
                <w:b/>
                <w:color w:val="000000"/>
                <w:szCs w:val="24"/>
                <w:lang w:val="kk-KZ" w:eastAsia="ru-RU"/>
              </w:rPr>
              <w:t>БАРЛЫҒЫ 2019 жылы</w:t>
            </w:r>
          </w:p>
          <w:p w:rsidR="00EB6F0C" w:rsidRPr="00DD6727" w:rsidRDefault="00EB6F0C" w:rsidP="00EB6F0C">
            <w:pPr>
              <w:spacing w:after="0" w:line="240" w:lineRule="auto"/>
              <w:contextualSpacing/>
              <w:rPr>
                <w:rFonts w:ascii="Times New Roman" w:hAnsi="Times New Roman"/>
                <w:b/>
                <w:color w:val="000000"/>
                <w:szCs w:val="24"/>
                <w:lang w:val="kk-KZ" w:eastAsia="ru-RU"/>
              </w:rPr>
            </w:pPr>
          </w:p>
          <w:p w:rsidR="00EB6F0C" w:rsidRPr="00DD6727" w:rsidRDefault="00EB6F0C" w:rsidP="00EB6F0C">
            <w:pPr>
              <w:spacing w:after="0" w:line="240" w:lineRule="auto"/>
              <w:contextualSpacing/>
              <w:rPr>
                <w:rFonts w:ascii="Times New Roman" w:hAnsi="Times New Roman"/>
                <w:b/>
                <w:color w:val="000000"/>
                <w:szCs w:val="24"/>
                <w:lang w:val="kk-KZ" w:eastAsia="ru-RU"/>
              </w:rPr>
            </w:pPr>
            <w:r w:rsidRPr="00DD6727">
              <w:rPr>
                <w:rFonts w:ascii="Times New Roman" w:hAnsi="Times New Roman"/>
                <w:b/>
                <w:color w:val="000000"/>
                <w:szCs w:val="24"/>
                <w:lang w:val="kk-KZ" w:eastAsia="ru-RU"/>
              </w:rPr>
              <w:t>БАРЛЫҒЫ 2020 жылы</w:t>
            </w:r>
          </w:p>
          <w:p w:rsidR="00EB6F0C" w:rsidRPr="00DD6727" w:rsidRDefault="00EB6F0C" w:rsidP="00EB6F0C">
            <w:pPr>
              <w:spacing w:after="0" w:line="240" w:lineRule="auto"/>
              <w:contextualSpacing/>
              <w:rPr>
                <w:rFonts w:ascii="Times New Roman" w:hAnsi="Times New Roman"/>
                <w:b/>
                <w:color w:val="000000"/>
                <w:szCs w:val="24"/>
                <w:lang w:val="kk-KZ" w:eastAsia="ru-RU"/>
              </w:rPr>
            </w:pPr>
          </w:p>
          <w:p w:rsidR="00EB6F0C" w:rsidRPr="00DD6727" w:rsidRDefault="00EB6F0C" w:rsidP="00EB6F0C">
            <w:pPr>
              <w:spacing w:after="0" w:line="240" w:lineRule="auto"/>
              <w:rPr>
                <w:rFonts w:ascii="Times New Roman" w:eastAsia="Times New Roman" w:hAnsi="Times New Roman"/>
                <w:b/>
                <w:bCs/>
                <w:color w:val="000000"/>
                <w:szCs w:val="24"/>
                <w:lang w:val="kk-KZ" w:eastAsia="ru-RU"/>
              </w:rPr>
            </w:pPr>
            <w:r w:rsidRPr="00DD6727">
              <w:rPr>
                <w:rFonts w:ascii="Times New Roman" w:hAnsi="Times New Roman"/>
                <w:b/>
                <w:color w:val="000000"/>
                <w:szCs w:val="24"/>
                <w:lang w:val="kk-KZ" w:eastAsia="ru-RU"/>
              </w:rPr>
              <w:t>БАРЛЫҒЫ 2021 жылы</w:t>
            </w:r>
          </w:p>
        </w:tc>
        <w:tc>
          <w:tcPr>
            <w:tcW w:w="5282" w:type="dxa"/>
            <w:shd w:val="clear" w:color="auto" w:fill="DDD9C3"/>
            <w:hideMark/>
          </w:tcPr>
          <w:p w:rsidR="00EB6F0C" w:rsidRPr="00DD6727" w:rsidRDefault="00EB6F0C" w:rsidP="00EB6F0C">
            <w:pPr>
              <w:spacing w:after="0" w:line="240" w:lineRule="auto"/>
              <w:jc w:val="center"/>
              <w:rPr>
                <w:rFonts w:ascii="Times New Roman" w:eastAsia="Times New Roman" w:hAnsi="Times New Roman"/>
                <w:b/>
                <w:bCs/>
                <w:color w:val="000000"/>
                <w:szCs w:val="24"/>
                <w:lang w:val="kk-KZ" w:eastAsia="ru-RU"/>
              </w:rPr>
            </w:pPr>
            <w:r w:rsidRPr="00DD6727">
              <w:rPr>
                <w:rFonts w:ascii="Times New Roman" w:eastAsia="Times New Roman" w:hAnsi="Times New Roman"/>
                <w:b/>
                <w:bCs/>
                <w:color w:val="000000"/>
                <w:szCs w:val="24"/>
                <w:lang w:val="kk-KZ" w:eastAsia="ru-RU"/>
              </w:rPr>
              <w:t> </w:t>
            </w:r>
          </w:p>
        </w:tc>
        <w:tc>
          <w:tcPr>
            <w:tcW w:w="1591" w:type="dxa"/>
            <w:shd w:val="clear" w:color="auto" w:fill="DDD9C3"/>
            <w:hideMark/>
          </w:tcPr>
          <w:p w:rsidR="00EB6F0C" w:rsidRPr="00DD6727" w:rsidRDefault="00EB6F0C" w:rsidP="00EB6F0C">
            <w:pPr>
              <w:spacing w:after="0" w:line="240" w:lineRule="auto"/>
              <w:jc w:val="center"/>
              <w:rPr>
                <w:rFonts w:ascii="Times New Roman" w:eastAsia="Times New Roman" w:hAnsi="Times New Roman"/>
                <w:b/>
                <w:bCs/>
                <w:color w:val="000000"/>
                <w:szCs w:val="24"/>
                <w:lang w:val="kk-KZ" w:eastAsia="ru-RU"/>
              </w:rPr>
            </w:pPr>
            <w:r w:rsidRPr="00DD6727">
              <w:rPr>
                <w:rFonts w:ascii="Times New Roman" w:eastAsia="Times New Roman" w:hAnsi="Times New Roman"/>
                <w:b/>
                <w:bCs/>
                <w:color w:val="000000"/>
                <w:szCs w:val="24"/>
                <w:lang w:val="kk-KZ" w:eastAsia="ru-RU"/>
              </w:rPr>
              <w:t> </w:t>
            </w:r>
          </w:p>
        </w:tc>
        <w:tc>
          <w:tcPr>
            <w:tcW w:w="2624" w:type="dxa"/>
            <w:shd w:val="clear" w:color="auto" w:fill="DDD9C3"/>
            <w:vAlign w:val="center"/>
            <w:hideMark/>
          </w:tcPr>
          <w:p w:rsidR="00EB6F0C" w:rsidRPr="00DD6727" w:rsidRDefault="00EB6F0C" w:rsidP="00EB6F0C">
            <w:pPr>
              <w:spacing w:after="0" w:line="240" w:lineRule="auto"/>
              <w:jc w:val="center"/>
              <w:rPr>
                <w:rFonts w:ascii="Times New Roman" w:eastAsia="Times New Roman" w:hAnsi="Times New Roman"/>
                <w:b/>
                <w:bCs/>
                <w:color w:val="000000"/>
                <w:szCs w:val="24"/>
                <w:lang w:val="kk-KZ" w:eastAsia="ru-RU"/>
              </w:rPr>
            </w:pPr>
            <w:r w:rsidRPr="00DD6727">
              <w:rPr>
                <w:rFonts w:ascii="Times New Roman" w:eastAsia="Times New Roman" w:hAnsi="Times New Roman"/>
                <w:b/>
                <w:bCs/>
                <w:color w:val="000000"/>
                <w:szCs w:val="24"/>
                <w:lang w:val="kk-KZ" w:eastAsia="ru-RU"/>
              </w:rPr>
              <w:t> </w:t>
            </w:r>
          </w:p>
        </w:tc>
        <w:tc>
          <w:tcPr>
            <w:tcW w:w="1985" w:type="dxa"/>
            <w:shd w:val="clear" w:color="auto" w:fill="DDD9C3"/>
            <w:noWrap/>
            <w:vAlign w:val="center"/>
            <w:hideMark/>
          </w:tcPr>
          <w:p w:rsidR="00EB6F0C" w:rsidRPr="00DD6727" w:rsidRDefault="00EB6F0C" w:rsidP="00EB6F0C">
            <w:pPr>
              <w:spacing w:after="0" w:line="240" w:lineRule="auto"/>
              <w:jc w:val="center"/>
              <w:rPr>
                <w:rFonts w:ascii="Times New Roman" w:eastAsia="Times New Roman" w:hAnsi="Times New Roman"/>
                <w:b/>
                <w:bCs/>
                <w:color w:val="000000"/>
                <w:szCs w:val="24"/>
                <w:lang w:val="kk-KZ" w:eastAsia="ru-RU"/>
              </w:rPr>
            </w:pPr>
            <w:r w:rsidRPr="00DD6727">
              <w:rPr>
                <w:rFonts w:ascii="Times New Roman" w:eastAsia="Times New Roman" w:hAnsi="Times New Roman"/>
                <w:b/>
                <w:bCs/>
                <w:color w:val="000000"/>
                <w:szCs w:val="24"/>
                <w:lang w:val="kk-KZ" w:eastAsia="ru-RU"/>
              </w:rPr>
              <w:t xml:space="preserve">3 426 251,0 </w:t>
            </w:r>
          </w:p>
          <w:p w:rsidR="00EB6F0C" w:rsidRPr="00DD6727" w:rsidRDefault="00EB6F0C" w:rsidP="00EB6F0C">
            <w:pPr>
              <w:spacing w:after="0" w:line="240" w:lineRule="auto"/>
              <w:jc w:val="center"/>
              <w:rPr>
                <w:rFonts w:ascii="Times New Roman" w:hAnsi="Times New Roman"/>
                <w:b/>
                <w:szCs w:val="24"/>
                <w:lang w:val="kk-KZ"/>
              </w:rPr>
            </w:pPr>
            <w:r w:rsidRPr="00DD6727">
              <w:rPr>
                <w:rFonts w:ascii="Times New Roman" w:eastAsia="Times New Roman" w:hAnsi="Times New Roman"/>
                <w:b/>
                <w:color w:val="000000"/>
                <w:szCs w:val="24"/>
                <w:lang w:val="kk-KZ" w:eastAsia="ru-RU"/>
              </w:rPr>
              <w:t>мың</w:t>
            </w:r>
            <w:r w:rsidRPr="00DD6727">
              <w:rPr>
                <w:rFonts w:ascii="Times New Roman" w:hAnsi="Times New Roman"/>
                <w:b/>
                <w:szCs w:val="24"/>
                <w:lang w:val="kk-KZ"/>
              </w:rPr>
              <w:t xml:space="preserve"> теңге</w:t>
            </w:r>
          </w:p>
          <w:p w:rsidR="00EB6F0C" w:rsidRPr="00DD6727" w:rsidRDefault="00EB6F0C" w:rsidP="00EB6F0C">
            <w:pPr>
              <w:spacing w:after="0" w:line="240" w:lineRule="auto"/>
              <w:jc w:val="center"/>
              <w:rPr>
                <w:rFonts w:ascii="Times New Roman" w:eastAsia="Times New Roman" w:hAnsi="Times New Roman"/>
                <w:b/>
                <w:bCs/>
                <w:color w:val="000000"/>
                <w:szCs w:val="24"/>
                <w:lang w:val="kk-KZ" w:eastAsia="ru-RU"/>
              </w:rPr>
            </w:pPr>
            <w:r w:rsidRPr="00DD6727">
              <w:rPr>
                <w:rFonts w:ascii="Times New Roman" w:eastAsia="Times New Roman" w:hAnsi="Times New Roman"/>
                <w:b/>
                <w:bCs/>
                <w:color w:val="000000"/>
                <w:szCs w:val="24"/>
                <w:lang w:val="kk-KZ" w:eastAsia="ru-RU"/>
              </w:rPr>
              <w:t xml:space="preserve">82 049,0 </w:t>
            </w:r>
          </w:p>
          <w:p w:rsidR="00EB6F0C" w:rsidRPr="00DD6727" w:rsidRDefault="00EB6F0C" w:rsidP="00EB6F0C">
            <w:pPr>
              <w:spacing w:after="0" w:line="240" w:lineRule="auto"/>
              <w:jc w:val="center"/>
              <w:rPr>
                <w:rFonts w:ascii="Times New Roman" w:eastAsia="Times New Roman" w:hAnsi="Times New Roman"/>
                <w:b/>
                <w:bCs/>
                <w:color w:val="000000"/>
                <w:szCs w:val="24"/>
                <w:lang w:val="kk-KZ" w:eastAsia="ru-RU"/>
              </w:rPr>
            </w:pPr>
            <w:r w:rsidRPr="00DD6727">
              <w:rPr>
                <w:rFonts w:ascii="Times New Roman" w:eastAsia="Times New Roman" w:hAnsi="Times New Roman"/>
                <w:b/>
                <w:color w:val="000000"/>
                <w:szCs w:val="24"/>
                <w:lang w:val="kk-KZ" w:eastAsia="ru-RU"/>
              </w:rPr>
              <w:t>мың</w:t>
            </w:r>
            <w:r w:rsidRPr="00DD6727">
              <w:rPr>
                <w:rFonts w:ascii="Times New Roman" w:hAnsi="Times New Roman"/>
                <w:b/>
                <w:szCs w:val="24"/>
                <w:lang w:val="kk-KZ"/>
              </w:rPr>
              <w:t xml:space="preserve"> теңге</w:t>
            </w:r>
          </w:p>
          <w:p w:rsidR="00EB6F0C" w:rsidRPr="00DD6727" w:rsidRDefault="00EB6F0C" w:rsidP="00EB6F0C">
            <w:pPr>
              <w:spacing w:after="0" w:line="240" w:lineRule="auto"/>
              <w:jc w:val="center"/>
              <w:rPr>
                <w:rFonts w:ascii="Times New Roman" w:eastAsia="Times New Roman" w:hAnsi="Times New Roman"/>
                <w:b/>
                <w:bCs/>
                <w:color w:val="000000"/>
                <w:szCs w:val="24"/>
                <w:lang w:val="kk-KZ" w:eastAsia="ru-RU"/>
              </w:rPr>
            </w:pPr>
            <w:r w:rsidRPr="00DD6727">
              <w:rPr>
                <w:rFonts w:ascii="Times New Roman" w:eastAsia="Times New Roman" w:hAnsi="Times New Roman"/>
                <w:b/>
                <w:bCs/>
                <w:color w:val="000000"/>
                <w:szCs w:val="24"/>
                <w:lang w:val="kk-KZ" w:eastAsia="ru-RU"/>
              </w:rPr>
              <w:t xml:space="preserve">82 049,0 </w:t>
            </w:r>
          </w:p>
          <w:p w:rsidR="00EB6F0C" w:rsidRPr="00DD6727" w:rsidRDefault="00EB6F0C" w:rsidP="00EB6F0C">
            <w:pPr>
              <w:spacing w:after="0" w:line="240" w:lineRule="auto"/>
              <w:jc w:val="center"/>
              <w:rPr>
                <w:rFonts w:ascii="Times New Roman" w:eastAsia="Times New Roman" w:hAnsi="Times New Roman"/>
                <w:b/>
                <w:bCs/>
                <w:color w:val="000000"/>
                <w:szCs w:val="24"/>
                <w:lang w:val="kk-KZ" w:eastAsia="ru-RU"/>
              </w:rPr>
            </w:pPr>
            <w:r w:rsidRPr="00DD6727">
              <w:rPr>
                <w:rFonts w:ascii="Times New Roman" w:eastAsia="Times New Roman" w:hAnsi="Times New Roman"/>
                <w:b/>
                <w:color w:val="000000"/>
                <w:szCs w:val="24"/>
                <w:lang w:val="kk-KZ" w:eastAsia="ru-RU"/>
              </w:rPr>
              <w:t>мың</w:t>
            </w:r>
            <w:r w:rsidRPr="00DD6727">
              <w:rPr>
                <w:rFonts w:ascii="Times New Roman" w:hAnsi="Times New Roman"/>
                <w:b/>
                <w:szCs w:val="24"/>
                <w:lang w:val="kk-KZ"/>
              </w:rPr>
              <w:t xml:space="preserve"> теңге</w:t>
            </w:r>
          </w:p>
        </w:tc>
      </w:tr>
    </w:tbl>
    <w:p w:rsidR="00EB6F0C" w:rsidRPr="00C42FC5" w:rsidRDefault="00EB6F0C" w:rsidP="00EB6F0C">
      <w:pPr>
        <w:spacing w:after="0" w:line="240" w:lineRule="auto"/>
        <w:contextualSpacing/>
        <w:rPr>
          <w:rFonts w:ascii="Times New Roman" w:hAnsi="Times New Roman"/>
          <w:sz w:val="24"/>
          <w:szCs w:val="24"/>
          <w:lang w:val="kk-KZ"/>
        </w:rPr>
      </w:pPr>
    </w:p>
    <w:p w:rsidR="007915AF" w:rsidRDefault="007915AF" w:rsidP="00237D1F">
      <w:pPr>
        <w:shd w:val="clear" w:color="auto" w:fill="FFFFFF"/>
        <w:spacing w:after="0" w:line="240" w:lineRule="auto"/>
        <w:ind w:firstLine="284"/>
        <w:contextualSpacing/>
        <w:jc w:val="both"/>
        <w:textAlignment w:val="baseline"/>
        <w:rPr>
          <w:rFonts w:ascii="Times New Roman" w:hAnsi="Times New Roman"/>
          <w:color w:val="000000"/>
          <w:sz w:val="20"/>
          <w:szCs w:val="20"/>
          <w:lang w:val="kk-KZ"/>
        </w:rPr>
      </w:pPr>
    </w:p>
    <w:p w:rsidR="00237D1F" w:rsidRDefault="00237D1F" w:rsidP="007915AF">
      <w:pPr>
        <w:shd w:val="clear" w:color="auto" w:fill="FFFFFF"/>
        <w:spacing w:after="0" w:line="240" w:lineRule="auto"/>
        <w:ind w:firstLine="284"/>
        <w:contextualSpacing/>
        <w:jc w:val="right"/>
        <w:textAlignment w:val="baseline"/>
        <w:rPr>
          <w:rFonts w:ascii="Times New Roman" w:hAnsi="Times New Roman"/>
          <w:color w:val="000000"/>
          <w:sz w:val="20"/>
          <w:szCs w:val="20"/>
          <w:lang w:val="kk-KZ"/>
        </w:rPr>
      </w:pPr>
    </w:p>
    <w:p w:rsidR="00237D1F" w:rsidRDefault="00237D1F" w:rsidP="007915AF">
      <w:pPr>
        <w:shd w:val="clear" w:color="auto" w:fill="FFFFFF"/>
        <w:spacing w:after="0" w:line="240" w:lineRule="auto"/>
        <w:ind w:firstLine="284"/>
        <w:contextualSpacing/>
        <w:jc w:val="right"/>
        <w:textAlignment w:val="baseline"/>
        <w:rPr>
          <w:rFonts w:ascii="Times New Roman" w:hAnsi="Times New Roman"/>
          <w:color w:val="000000"/>
          <w:sz w:val="20"/>
          <w:szCs w:val="20"/>
          <w:lang w:val="kk-KZ"/>
        </w:rPr>
      </w:pPr>
    </w:p>
    <w:p w:rsidR="00237D1F" w:rsidRDefault="00237D1F" w:rsidP="007915AF">
      <w:pPr>
        <w:shd w:val="clear" w:color="auto" w:fill="FFFFFF"/>
        <w:spacing w:after="0" w:line="240" w:lineRule="auto"/>
        <w:ind w:firstLine="284"/>
        <w:contextualSpacing/>
        <w:jc w:val="right"/>
        <w:textAlignment w:val="baseline"/>
        <w:rPr>
          <w:rFonts w:ascii="Times New Roman" w:hAnsi="Times New Roman"/>
          <w:color w:val="000000"/>
          <w:sz w:val="20"/>
          <w:szCs w:val="20"/>
          <w:lang w:val="kk-KZ"/>
        </w:rPr>
      </w:pPr>
    </w:p>
    <w:p w:rsidR="00237D1F" w:rsidRDefault="00237D1F" w:rsidP="007915AF">
      <w:pPr>
        <w:shd w:val="clear" w:color="auto" w:fill="FFFFFF"/>
        <w:spacing w:after="0" w:line="240" w:lineRule="auto"/>
        <w:ind w:firstLine="284"/>
        <w:contextualSpacing/>
        <w:jc w:val="right"/>
        <w:textAlignment w:val="baseline"/>
        <w:rPr>
          <w:rFonts w:ascii="Times New Roman" w:hAnsi="Times New Roman"/>
          <w:color w:val="000000"/>
          <w:sz w:val="20"/>
          <w:szCs w:val="20"/>
          <w:lang w:val="kk-KZ"/>
        </w:rPr>
      </w:pPr>
    </w:p>
    <w:p w:rsidR="00237D1F" w:rsidRDefault="00237D1F" w:rsidP="007915AF">
      <w:pPr>
        <w:shd w:val="clear" w:color="auto" w:fill="FFFFFF"/>
        <w:spacing w:after="0" w:line="240" w:lineRule="auto"/>
        <w:ind w:firstLine="284"/>
        <w:contextualSpacing/>
        <w:jc w:val="right"/>
        <w:textAlignment w:val="baseline"/>
        <w:rPr>
          <w:rFonts w:ascii="Times New Roman" w:hAnsi="Times New Roman"/>
          <w:color w:val="000000"/>
          <w:sz w:val="20"/>
          <w:szCs w:val="20"/>
          <w:lang w:val="kk-KZ"/>
        </w:rPr>
      </w:pPr>
    </w:p>
    <w:p w:rsidR="00237D1F" w:rsidRDefault="00237D1F" w:rsidP="007915AF">
      <w:pPr>
        <w:shd w:val="clear" w:color="auto" w:fill="FFFFFF"/>
        <w:spacing w:after="0" w:line="240" w:lineRule="auto"/>
        <w:ind w:firstLine="284"/>
        <w:contextualSpacing/>
        <w:jc w:val="right"/>
        <w:textAlignment w:val="baseline"/>
        <w:rPr>
          <w:rFonts w:ascii="Times New Roman" w:hAnsi="Times New Roman"/>
          <w:color w:val="000000"/>
          <w:sz w:val="20"/>
          <w:szCs w:val="20"/>
          <w:lang w:val="kk-KZ"/>
        </w:rPr>
      </w:pPr>
    </w:p>
    <w:p w:rsidR="00237D1F" w:rsidRDefault="00237D1F" w:rsidP="007915AF">
      <w:pPr>
        <w:shd w:val="clear" w:color="auto" w:fill="FFFFFF"/>
        <w:spacing w:after="0" w:line="240" w:lineRule="auto"/>
        <w:ind w:firstLine="284"/>
        <w:contextualSpacing/>
        <w:jc w:val="right"/>
        <w:textAlignment w:val="baseline"/>
        <w:rPr>
          <w:rFonts w:ascii="Times New Roman" w:hAnsi="Times New Roman"/>
          <w:color w:val="000000"/>
          <w:sz w:val="20"/>
          <w:szCs w:val="20"/>
          <w:lang w:val="kk-KZ"/>
        </w:rPr>
      </w:pPr>
    </w:p>
    <w:p w:rsidR="00237D1F" w:rsidRDefault="00237D1F" w:rsidP="007915AF">
      <w:pPr>
        <w:shd w:val="clear" w:color="auto" w:fill="FFFFFF"/>
        <w:spacing w:after="0" w:line="240" w:lineRule="auto"/>
        <w:ind w:firstLine="284"/>
        <w:contextualSpacing/>
        <w:jc w:val="right"/>
        <w:textAlignment w:val="baseline"/>
        <w:rPr>
          <w:rFonts w:ascii="Times New Roman" w:hAnsi="Times New Roman"/>
          <w:color w:val="000000"/>
          <w:sz w:val="20"/>
          <w:szCs w:val="20"/>
          <w:lang w:val="kk-KZ"/>
        </w:rPr>
      </w:pPr>
    </w:p>
    <w:p w:rsidR="00237D1F" w:rsidRDefault="00237D1F" w:rsidP="007915AF">
      <w:pPr>
        <w:shd w:val="clear" w:color="auto" w:fill="FFFFFF"/>
        <w:spacing w:after="0" w:line="240" w:lineRule="auto"/>
        <w:ind w:firstLine="284"/>
        <w:contextualSpacing/>
        <w:jc w:val="right"/>
        <w:textAlignment w:val="baseline"/>
        <w:rPr>
          <w:rFonts w:ascii="Times New Roman" w:hAnsi="Times New Roman"/>
          <w:color w:val="000000"/>
          <w:sz w:val="20"/>
          <w:szCs w:val="20"/>
          <w:lang w:val="kk-KZ"/>
        </w:rPr>
      </w:pPr>
    </w:p>
    <w:p w:rsidR="00237D1F" w:rsidRDefault="00237D1F" w:rsidP="007915AF">
      <w:pPr>
        <w:shd w:val="clear" w:color="auto" w:fill="FFFFFF"/>
        <w:spacing w:after="0" w:line="240" w:lineRule="auto"/>
        <w:ind w:firstLine="284"/>
        <w:contextualSpacing/>
        <w:jc w:val="right"/>
        <w:textAlignment w:val="baseline"/>
        <w:rPr>
          <w:rFonts w:ascii="Times New Roman" w:hAnsi="Times New Roman"/>
          <w:color w:val="000000"/>
          <w:sz w:val="20"/>
          <w:szCs w:val="20"/>
          <w:lang w:val="kk-KZ"/>
        </w:rPr>
      </w:pPr>
    </w:p>
    <w:p w:rsidR="00237D1F" w:rsidRDefault="00237D1F" w:rsidP="007915AF">
      <w:pPr>
        <w:shd w:val="clear" w:color="auto" w:fill="FFFFFF"/>
        <w:spacing w:after="0" w:line="240" w:lineRule="auto"/>
        <w:ind w:firstLine="284"/>
        <w:contextualSpacing/>
        <w:jc w:val="right"/>
        <w:textAlignment w:val="baseline"/>
        <w:rPr>
          <w:rFonts w:ascii="Times New Roman" w:hAnsi="Times New Roman"/>
          <w:color w:val="000000"/>
          <w:sz w:val="20"/>
          <w:szCs w:val="20"/>
          <w:lang w:val="kk-KZ"/>
        </w:rPr>
      </w:pPr>
    </w:p>
    <w:p w:rsidR="00237D1F" w:rsidRDefault="00237D1F" w:rsidP="00EB6F0C">
      <w:pPr>
        <w:shd w:val="clear" w:color="auto" w:fill="FFFFFF"/>
        <w:spacing w:after="0" w:line="240" w:lineRule="auto"/>
        <w:contextualSpacing/>
        <w:textAlignment w:val="baseline"/>
        <w:rPr>
          <w:rFonts w:ascii="Times New Roman" w:hAnsi="Times New Roman"/>
          <w:color w:val="000000"/>
          <w:sz w:val="20"/>
          <w:szCs w:val="20"/>
          <w:lang w:val="kk-KZ"/>
        </w:rPr>
      </w:pPr>
    </w:p>
    <w:p w:rsidR="00237D1F" w:rsidRDefault="00237D1F" w:rsidP="00EB6F0C">
      <w:pPr>
        <w:shd w:val="clear" w:color="auto" w:fill="FFFFFF"/>
        <w:spacing w:after="0" w:line="240" w:lineRule="auto"/>
        <w:contextualSpacing/>
        <w:textAlignment w:val="baseline"/>
        <w:rPr>
          <w:rFonts w:ascii="Times New Roman" w:hAnsi="Times New Roman"/>
          <w:color w:val="000000"/>
          <w:sz w:val="20"/>
          <w:szCs w:val="20"/>
          <w:lang w:val="kk-KZ"/>
        </w:rPr>
      </w:pPr>
    </w:p>
    <w:p w:rsidR="00237D1F" w:rsidRPr="001E6EE4" w:rsidRDefault="00237D1F" w:rsidP="007915AF">
      <w:pPr>
        <w:shd w:val="clear" w:color="auto" w:fill="FFFFFF"/>
        <w:spacing w:after="0" w:line="240" w:lineRule="auto"/>
        <w:ind w:firstLine="284"/>
        <w:contextualSpacing/>
        <w:jc w:val="right"/>
        <w:textAlignment w:val="baseline"/>
        <w:rPr>
          <w:rFonts w:ascii="Times New Roman" w:hAnsi="Times New Roman"/>
          <w:color w:val="000000"/>
          <w:sz w:val="20"/>
          <w:szCs w:val="20"/>
          <w:lang w:val="kk-KZ"/>
        </w:rPr>
        <w:sectPr w:rsidR="00237D1F" w:rsidRPr="001E6EE4" w:rsidSect="008132D8">
          <w:pgSz w:w="16838" w:h="11906" w:orient="landscape"/>
          <w:pgMar w:top="851" w:right="1134" w:bottom="851" w:left="1134" w:header="709" w:footer="709" w:gutter="0"/>
          <w:cols w:space="708"/>
          <w:docGrid w:linePitch="360"/>
        </w:sectPr>
      </w:pPr>
    </w:p>
    <w:p w:rsidR="007915AF" w:rsidRPr="00DD6727" w:rsidRDefault="007915AF" w:rsidP="007915AF">
      <w:pPr>
        <w:shd w:val="clear" w:color="auto" w:fill="FFFFFF"/>
        <w:spacing w:after="0" w:line="240" w:lineRule="auto"/>
        <w:ind w:firstLine="284"/>
        <w:contextualSpacing/>
        <w:jc w:val="right"/>
        <w:textAlignment w:val="baseline"/>
        <w:rPr>
          <w:rFonts w:ascii="Times New Roman" w:eastAsia="Times New Roman" w:hAnsi="Times New Roman"/>
          <w:color w:val="222222"/>
          <w:sz w:val="24"/>
          <w:szCs w:val="24"/>
          <w:lang w:val="kk-KZ" w:eastAsia="ru-RU"/>
        </w:rPr>
      </w:pPr>
      <w:r w:rsidRPr="00DD6727">
        <w:rPr>
          <w:rFonts w:ascii="Times New Roman" w:hAnsi="Times New Roman"/>
          <w:color w:val="000000"/>
          <w:sz w:val="24"/>
          <w:szCs w:val="24"/>
          <w:lang w:val="kk-KZ"/>
        </w:rPr>
        <w:t>1-қосымша</w:t>
      </w:r>
    </w:p>
    <w:p w:rsidR="007915AF" w:rsidRPr="00DD6727" w:rsidRDefault="007915AF" w:rsidP="007915AF">
      <w:pPr>
        <w:shd w:val="clear" w:color="auto" w:fill="FFFFFF"/>
        <w:spacing w:after="0" w:line="240" w:lineRule="auto"/>
        <w:ind w:firstLine="284"/>
        <w:contextualSpacing/>
        <w:jc w:val="right"/>
        <w:textAlignment w:val="baseline"/>
        <w:rPr>
          <w:rFonts w:ascii="Times New Roman" w:eastAsia="Times New Roman" w:hAnsi="Times New Roman"/>
          <w:color w:val="222222"/>
          <w:sz w:val="24"/>
          <w:szCs w:val="24"/>
          <w:lang w:val="kk-KZ" w:eastAsia="ru-RU"/>
        </w:rPr>
      </w:pPr>
    </w:p>
    <w:p w:rsidR="00EB0DA4" w:rsidRPr="00DD6727" w:rsidRDefault="007915AF" w:rsidP="007915AF">
      <w:pPr>
        <w:shd w:val="clear" w:color="auto" w:fill="FFFFFF"/>
        <w:spacing w:after="0" w:line="240" w:lineRule="auto"/>
        <w:ind w:firstLine="284"/>
        <w:contextualSpacing/>
        <w:jc w:val="right"/>
        <w:textAlignment w:val="baseline"/>
        <w:rPr>
          <w:rFonts w:ascii="Times New Roman" w:eastAsia="Times New Roman" w:hAnsi="Times New Roman"/>
          <w:color w:val="222222"/>
          <w:sz w:val="24"/>
          <w:szCs w:val="24"/>
          <w:lang w:val="kk-KZ" w:eastAsia="ru-RU"/>
        </w:rPr>
      </w:pPr>
      <w:r w:rsidRPr="00DD6727">
        <w:rPr>
          <w:rFonts w:ascii="Times New Roman" w:hAnsi="Times New Roman"/>
          <w:color w:val="000000"/>
          <w:sz w:val="24"/>
          <w:szCs w:val="24"/>
          <w:lang w:val="kk-KZ"/>
        </w:rPr>
        <w:t>Нысан</w:t>
      </w:r>
    </w:p>
    <w:p w:rsidR="00EB0DA4" w:rsidRPr="00DD6727" w:rsidRDefault="00EB0DA4" w:rsidP="007915AF">
      <w:pPr>
        <w:shd w:val="clear" w:color="auto" w:fill="FFFFFF"/>
        <w:spacing w:after="0" w:line="240" w:lineRule="auto"/>
        <w:ind w:firstLine="284"/>
        <w:contextualSpacing/>
        <w:jc w:val="right"/>
        <w:textAlignment w:val="baseline"/>
        <w:rPr>
          <w:rFonts w:ascii="Times New Roman" w:eastAsia="Times New Roman" w:hAnsi="Times New Roman"/>
          <w:color w:val="222222"/>
          <w:sz w:val="24"/>
          <w:szCs w:val="24"/>
          <w:lang w:val="kk-KZ" w:eastAsia="ru-RU"/>
        </w:rPr>
      </w:pPr>
    </w:p>
    <w:p w:rsidR="007915AF" w:rsidRPr="00DD6727" w:rsidRDefault="007915AF" w:rsidP="009917A1">
      <w:pPr>
        <w:shd w:val="clear" w:color="auto" w:fill="FFFFFF"/>
        <w:spacing w:after="0" w:line="240" w:lineRule="auto"/>
        <w:ind w:left="5529"/>
        <w:contextualSpacing/>
        <w:textAlignment w:val="baseline"/>
        <w:rPr>
          <w:rFonts w:ascii="Times New Roman" w:hAnsi="Times New Roman"/>
          <w:color w:val="000000"/>
          <w:sz w:val="24"/>
          <w:szCs w:val="24"/>
          <w:lang w:val="kk-KZ"/>
        </w:rPr>
      </w:pPr>
      <w:r w:rsidRPr="00DD6727">
        <w:rPr>
          <w:rFonts w:ascii="Times New Roman" w:hAnsi="Times New Roman"/>
          <w:color w:val="000000"/>
          <w:sz w:val="24"/>
          <w:szCs w:val="24"/>
          <w:lang w:val="kk-KZ"/>
        </w:rPr>
        <w:t>Кімге: "Азаматтық</w:t>
      </w:r>
      <w:r w:rsidRPr="00DD6727">
        <w:rPr>
          <w:rFonts w:ascii="Times New Roman" w:hAnsi="Times New Roman"/>
          <w:color w:val="000000"/>
          <w:sz w:val="24"/>
          <w:szCs w:val="24"/>
          <w:lang w:val="kk-KZ"/>
        </w:rPr>
        <w:br/>
        <w:t>бастамаларды қолдау орталығы"</w:t>
      </w:r>
      <w:r w:rsidRPr="00DD6727">
        <w:rPr>
          <w:rFonts w:ascii="Times New Roman" w:hAnsi="Times New Roman"/>
          <w:color w:val="000000"/>
          <w:sz w:val="24"/>
          <w:szCs w:val="24"/>
          <w:lang w:val="kk-KZ"/>
        </w:rPr>
        <w:br/>
        <w:t>коммерциялық емес акционерлік</w:t>
      </w:r>
      <w:r w:rsidRPr="00DD6727">
        <w:rPr>
          <w:rFonts w:ascii="Times New Roman" w:hAnsi="Times New Roman"/>
          <w:color w:val="000000"/>
          <w:sz w:val="24"/>
          <w:szCs w:val="24"/>
          <w:lang w:val="kk-KZ"/>
        </w:rPr>
        <w:br/>
        <w:t>қоғамына</w:t>
      </w:r>
      <w:r w:rsidRPr="00DD6727">
        <w:rPr>
          <w:rFonts w:ascii="Times New Roman" w:hAnsi="Times New Roman"/>
          <w:color w:val="000000"/>
          <w:sz w:val="24"/>
          <w:szCs w:val="24"/>
          <w:lang w:val="kk-KZ"/>
        </w:rPr>
        <w:br/>
        <w:t>Кімнен: ____________________________</w:t>
      </w:r>
      <w:r w:rsidRPr="00DD6727">
        <w:rPr>
          <w:rFonts w:ascii="Times New Roman" w:hAnsi="Times New Roman"/>
          <w:color w:val="000000"/>
          <w:sz w:val="24"/>
          <w:szCs w:val="24"/>
          <w:lang w:val="kk-KZ"/>
        </w:rPr>
        <w:br/>
        <w:t>(сұраныс берушінің толық</w:t>
      </w:r>
      <w:r w:rsidRPr="00DD6727">
        <w:rPr>
          <w:rFonts w:ascii="Times New Roman" w:hAnsi="Times New Roman"/>
          <w:color w:val="000000"/>
          <w:sz w:val="24"/>
          <w:szCs w:val="24"/>
          <w:lang w:val="kk-KZ"/>
        </w:rPr>
        <w:br/>
        <w:t>атауын көрсету)</w:t>
      </w:r>
    </w:p>
    <w:p w:rsidR="009917A1" w:rsidRPr="00DD6727" w:rsidRDefault="009917A1" w:rsidP="009917A1">
      <w:pPr>
        <w:shd w:val="clear" w:color="auto" w:fill="FFFFFF"/>
        <w:spacing w:after="0" w:line="240" w:lineRule="auto"/>
        <w:ind w:left="5529"/>
        <w:contextualSpacing/>
        <w:textAlignment w:val="baseline"/>
        <w:rPr>
          <w:rFonts w:ascii="Times New Roman" w:eastAsia="Times New Roman" w:hAnsi="Times New Roman"/>
          <w:color w:val="222222"/>
          <w:sz w:val="24"/>
          <w:szCs w:val="24"/>
          <w:lang w:val="kk-KZ" w:eastAsia="ru-RU"/>
        </w:rPr>
      </w:pPr>
    </w:p>
    <w:p w:rsidR="00EB0DA4" w:rsidRPr="00DD6727" w:rsidRDefault="00EB0DA4" w:rsidP="00A25589">
      <w:pPr>
        <w:pStyle w:val="3"/>
        <w:shd w:val="clear" w:color="auto" w:fill="FFFFFF"/>
        <w:spacing w:before="0" w:after="0" w:line="390" w:lineRule="atLeast"/>
        <w:jc w:val="center"/>
        <w:textAlignment w:val="baseline"/>
        <w:rPr>
          <w:rFonts w:ascii="Times New Roman" w:hAnsi="Times New Roman"/>
          <w:b w:val="0"/>
          <w:bCs w:val="0"/>
          <w:color w:val="1E1E1E"/>
          <w:sz w:val="24"/>
          <w:szCs w:val="24"/>
          <w:lang w:val="kk-KZ"/>
        </w:rPr>
      </w:pPr>
      <w:r w:rsidRPr="00DD6727">
        <w:rPr>
          <w:rFonts w:ascii="Times New Roman" w:hAnsi="Times New Roman"/>
          <w:b w:val="0"/>
          <w:bCs w:val="0"/>
          <w:color w:val="1E1E1E"/>
          <w:sz w:val="24"/>
          <w:szCs w:val="24"/>
          <w:lang w:val="kk-KZ"/>
        </w:rPr>
        <w:t>Үкіметтік емес ұйымдарға берілетін гран</w:t>
      </w:r>
      <w:r w:rsidR="00A25589" w:rsidRPr="00DD6727">
        <w:rPr>
          <w:rFonts w:ascii="Times New Roman" w:hAnsi="Times New Roman"/>
          <w:b w:val="0"/>
          <w:bCs w:val="0"/>
          <w:color w:val="1E1E1E"/>
          <w:sz w:val="24"/>
          <w:szCs w:val="24"/>
          <w:lang w:val="kk-KZ"/>
        </w:rPr>
        <w:t>ттар конкурсына қатысуға өтініш</w:t>
      </w:r>
    </w:p>
    <w:p w:rsidR="007915AF" w:rsidRPr="00DD6727" w:rsidRDefault="007915AF" w:rsidP="007915AF">
      <w:pPr>
        <w:rPr>
          <w:sz w:val="24"/>
          <w:szCs w:val="24"/>
          <w:lang w:val="kk-KZ"/>
        </w:rPr>
      </w:pPr>
    </w:p>
    <w:p w:rsidR="007915AF" w:rsidRPr="00DD6727" w:rsidRDefault="00EB0DA4" w:rsidP="001E6EE4">
      <w:pPr>
        <w:pStyle w:val="ac"/>
        <w:shd w:val="clear" w:color="auto" w:fill="FFFFFF"/>
        <w:spacing w:before="0" w:beforeAutospacing="0" w:after="0" w:afterAutospacing="0" w:line="285" w:lineRule="atLeast"/>
        <w:ind w:firstLine="708"/>
        <w:jc w:val="both"/>
        <w:textAlignment w:val="baseline"/>
        <w:rPr>
          <w:color w:val="000000"/>
          <w:spacing w:val="2"/>
          <w:lang w:val="kk-KZ"/>
        </w:rPr>
      </w:pPr>
      <w:r w:rsidRPr="00DD6727">
        <w:rPr>
          <w:color w:val="000000"/>
          <w:spacing w:val="2"/>
          <w:lang w:val="kk-KZ"/>
        </w:rPr>
        <w:t>Осы өтінішті бере отырып ______________________________________________</w:t>
      </w:r>
      <w:r w:rsidR="007915AF" w:rsidRPr="00DD6727">
        <w:rPr>
          <w:color w:val="000000"/>
          <w:spacing w:val="2"/>
          <w:lang w:val="kk-KZ"/>
        </w:rPr>
        <w:t xml:space="preserve"> </w:t>
      </w:r>
      <w:r w:rsidRPr="00DD6727">
        <w:rPr>
          <w:color w:val="000000"/>
          <w:spacing w:val="2"/>
          <w:lang w:val="kk-KZ"/>
        </w:rPr>
        <w:t>(ұйымның толық атауын көрсету)</w:t>
      </w:r>
      <w:r w:rsidR="007915AF" w:rsidRPr="00DD6727">
        <w:rPr>
          <w:color w:val="000000"/>
          <w:spacing w:val="2"/>
          <w:lang w:val="kk-KZ"/>
        </w:rPr>
        <w:t xml:space="preserve"> </w:t>
      </w:r>
      <w:r w:rsidRPr="00DD6727">
        <w:rPr>
          <w:color w:val="000000"/>
          <w:spacing w:val="2"/>
          <w:lang w:val="kk-KZ"/>
        </w:rPr>
        <w:t>(ары қарай – өтініш беруші)</w:t>
      </w:r>
      <w:r w:rsidR="007915AF" w:rsidRPr="00DD6727">
        <w:rPr>
          <w:color w:val="000000"/>
          <w:spacing w:val="2"/>
          <w:lang w:val="kk-KZ"/>
        </w:rPr>
        <w:t xml:space="preserve"> </w:t>
      </w:r>
      <w:r w:rsidRPr="00DD6727">
        <w:rPr>
          <w:color w:val="000000"/>
          <w:spacing w:val="2"/>
          <w:lang w:val="kk-KZ"/>
        </w:rPr>
        <w:t>"________________________________________________"</w:t>
      </w:r>
      <w:r w:rsidR="007915AF" w:rsidRPr="00DD6727">
        <w:rPr>
          <w:color w:val="000000"/>
          <w:spacing w:val="2"/>
          <w:lang w:val="kk-KZ"/>
        </w:rPr>
        <w:t xml:space="preserve"> </w:t>
      </w:r>
      <w:r w:rsidRPr="00DD6727">
        <w:rPr>
          <w:color w:val="000000"/>
          <w:spacing w:val="2"/>
          <w:lang w:val="kk-KZ"/>
        </w:rPr>
        <w:t xml:space="preserve">(бекітілген Жоспарға сәйкес гранттың </w:t>
      </w:r>
      <w:r w:rsidRPr="00651B88">
        <w:rPr>
          <w:b/>
          <w:color w:val="000000"/>
          <w:spacing w:val="2"/>
          <w:lang w:val="kk-KZ"/>
        </w:rPr>
        <w:t>тақырыбы</w:t>
      </w:r>
      <w:r w:rsidRPr="00DD6727">
        <w:rPr>
          <w:color w:val="000000"/>
          <w:spacing w:val="2"/>
          <w:lang w:val="kk-KZ"/>
        </w:rPr>
        <w:t xml:space="preserve"> мен </w:t>
      </w:r>
      <w:r w:rsidRPr="00651B88">
        <w:rPr>
          <w:b/>
          <w:color w:val="000000"/>
          <w:spacing w:val="2"/>
          <w:lang w:val="kk-KZ"/>
        </w:rPr>
        <w:t xml:space="preserve">бағытын </w:t>
      </w:r>
      <w:r w:rsidRPr="00DD6727">
        <w:rPr>
          <w:color w:val="000000"/>
          <w:spacing w:val="2"/>
          <w:lang w:val="kk-KZ"/>
        </w:rPr>
        <w:t>көрсету)</w:t>
      </w:r>
      <w:r w:rsidR="007915AF" w:rsidRPr="00DD6727">
        <w:rPr>
          <w:color w:val="000000"/>
          <w:spacing w:val="2"/>
          <w:lang w:val="kk-KZ"/>
        </w:rPr>
        <w:t xml:space="preserve"> </w:t>
      </w:r>
      <w:r w:rsidRPr="00DD6727">
        <w:rPr>
          <w:color w:val="000000"/>
          <w:spacing w:val="2"/>
          <w:lang w:val="kk-KZ"/>
        </w:rPr>
        <w:t>грант тақырыбы бойынша үкіметтік емес ұйымдарға берілетін гранттар конкурсына</w:t>
      </w:r>
      <w:r w:rsidR="007915AF" w:rsidRPr="00DD6727">
        <w:rPr>
          <w:color w:val="000000"/>
          <w:spacing w:val="2"/>
          <w:lang w:val="kk-KZ"/>
        </w:rPr>
        <w:t xml:space="preserve"> </w:t>
      </w:r>
      <w:r w:rsidRPr="00DD6727">
        <w:rPr>
          <w:color w:val="000000"/>
          <w:spacing w:val="2"/>
          <w:lang w:val="kk-KZ"/>
        </w:rPr>
        <w:t>(арықарай – конкурс) қатысуға тілек білдіреді және конкурс шарттарына сай әлеуметтік</w:t>
      </w:r>
      <w:r w:rsidR="001E6EE4" w:rsidRPr="00DD6727">
        <w:rPr>
          <w:color w:val="000000"/>
          <w:spacing w:val="2"/>
          <w:lang w:val="kk-KZ"/>
        </w:rPr>
        <w:t xml:space="preserve"> </w:t>
      </w:r>
      <w:r w:rsidRPr="00DD6727">
        <w:rPr>
          <w:color w:val="000000"/>
          <w:spacing w:val="2"/>
          <w:lang w:val="kk-KZ"/>
        </w:rPr>
        <w:t>жоба және (немесе) әлеуметтік бағдарламаны жүзеге асыруға келісім береді.</w:t>
      </w:r>
    </w:p>
    <w:p w:rsidR="00EB0DA4" w:rsidRPr="00DD6727" w:rsidRDefault="00EB0DA4" w:rsidP="007915AF">
      <w:pPr>
        <w:pStyle w:val="ac"/>
        <w:shd w:val="clear" w:color="auto" w:fill="FFFFFF"/>
        <w:spacing w:before="0" w:beforeAutospacing="0" w:after="0" w:afterAutospacing="0" w:line="285" w:lineRule="atLeast"/>
        <w:ind w:firstLine="708"/>
        <w:jc w:val="both"/>
        <w:textAlignment w:val="baseline"/>
        <w:rPr>
          <w:color w:val="000000"/>
          <w:spacing w:val="2"/>
          <w:lang w:val="kk-KZ"/>
        </w:rPr>
      </w:pPr>
      <w:r w:rsidRPr="00DD6727">
        <w:rPr>
          <w:color w:val="000000"/>
          <w:spacing w:val="2"/>
          <w:lang w:val="kk-KZ"/>
        </w:rPr>
        <w:t>Өтініш беруші осы арқылы Өтінімнің ішіндегі барлық ақпараттың шынайы екендігін,</w:t>
      </w:r>
      <w:r w:rsidR="007915AF" w:rsidRPr="00DD6727">
        <w:rPr>
          <w:color w:val="000000"/>
          <w:spacing w:val="2"/>
          <w:lang w:val="kk-KZ"/>
        </w:rPr>
        <w:t xml:space="preserve"> </w:t>
      </w:r>
      <w:r w:rsidRPr="00DD6727">
        <w:rPr>
          <w:color w:val="000000"/>
          <w:spacing w:val="2"/>
          <w:lang w:val="kk-KZ"/>
        </w:rPr>
        <w:t>шынайы фактілерге сәйкес келетінідігін растайды және кепілдік береді, және өзінің</w:t>
      </w:r>
      <w:r w:rsidR="007915AF" w:rsidRPr="00DD6727">
        <w:rPr>
          <w:color w:val="000000"/>
          <w:spacing w:val="2"/>
          <w:lang w:val="kk-KZ"/>
        </w:rPr>
        <w:t xml:space="preserve"> </w:t>
      </w:r>
      <w:r w:rsidRPr="00DD6727">
        <w:rPr>
          <w:color w:val="000000"/>
          <w:spacing w:val="2"/>
          <w:lang w:val="kk-KZ"/>
        </w:rPr>
        <w:t>құзыреттілігі, біліктілігі, сапалық және басқа сипаттамалары туралы жалған ақпарат</w:t>
      </w:r>
      <w:r w:rsidR="007915AF" w:rsidRPr="00DD6727">
        <w:rPr>
          <w:color w:val="000000"/>
          <w:spacing w:val="2"/>
          <w:lang w:val="kk-KZ"/>
        </w:rPr>
        <w:t xml:space="preserve"> </w:t>
      </w:r>
      <w:r w:rsidRPr="00DD6727">
        <w:rPr>
          <w:color w:val="000000"/>
          <w:spacing w:val="2"/>
          <w:lang w:val="kk-KZ"/>
        </w:rPr>
        <w:t>беру, авторлық және сабақтас құқықтарды, сондай-ақ Қазақстан Республикасының</w:t>
      </w:r>
      <w:r w:rsidR="007915AF" w:rsidRPr="00DD6727">
        <w:rPr>
          <w:color w:val="000000"/>
          <w:spacing w:val="2"/>
          <w:lang w:val="kk-KZ"/>
        </w:rPr>
        <w:t xml:space="preserve"> </w:t>
      </w:r>
      <w:r w:rsidRPr="00DD6727">
        <w:rPr>
          <w:color w:val="000000"/>
          <w:spacing w:val="2"/>
          <w:lang w:val="kk-KZ"/>
        </w:rPr>
        <w:t>қолданыстағы заңнамасында көзделген басқа да шектеулерді сақтау үшін</w:t>
      </w:r>
      <w:r w:rsidR="007915AF" w:rsidRPr="00DD6727">
        <w:rPr>
          <w:color w:val="000000"/>
          <w:spacing w:val="2"/>
          <w:lang w:val="kk-KZ"/>
        </w:rPr>
        <w:t xml:space="preserve"> </w:t>
      </w:r>
      <w:r w:rsidRPr="00DD6727">
        <w:rPr>
          <w:color w:val="000000"/>
          <w:spacing w:val="2"/>
          <w:lang w:val="kk-KZ"/>
        </w:rPr>
        <w:t>жауапкершілік туралы хабардар екендігін білдіреді. Өтініш беруші жалған ақпарат беру</w:t>
      </w:r>
      <w:r w:rsidR="007915AF" w:rsidRPr="00DD6727">
        <w:rPr>
          <w:color w:val="000000"/>
          <w:spacing w:val="2"/>
          <w:lang w:val="kk-KZ"/>
        </w:rPr>
        <w:t xml:space="preserve"> </w:t>
      </w:r>
      <w:r w:rsidRPr="00DD6727">
        <w:rPr>
          <w:color w:val="000000"/>
          <w:spacing w:val="2"/>
          <w:lang w:val="kk-KZ"/>
        </w:rPr>
        <w:t>үшін толық жауапкершілікті өз мойнына алады.</w:t>
      </w:r>
      <w:r w:rsidR="007915AF" w:rsidRPr="00DD6727">
        <w:rPr>
          <w:color w:val="000000"/>
          <w:spacing w:val="2"/>
          <w:lang w:val="kk-KZ"/>
        </w:rPr>
        <w:t xml:space="preserve"> </w:t>
      </w:r>
    </w:p>
    <w:p w:rsidR="00EB0DA4" w:rsidRPr="00DD6727" w:rsidRDefault="00EB0DA4" w:rsidP="007915AF">
      <w:pPr>
        <w:pStyle w:val="ac"/>
        <w:shd w:val="clear" w:color="auto" w:fill="FFFFFF"/>
        <w:spacing w:before="0" w:beforeAutospacing="0" w:after="0" w:afterAutospacing="0" w:line="285" w:lineRule="atLeast"/>
        <w:jc w:val="both"/>
        <w:textAlignment w:val="baseline"/>
        <w:rPr>
          <w:color w:val="000000"/>
          <w:spacing w:val="2"/>
          <w:lang w:val="kk-KZ"/>
        </w:rPr>
      </w:pPr>
      <w:r w:rsidRPr="00DD6727">
        <w:rPr>
          <w:color w:val="000000"/>
          <w:spacing w:val="2"/>
          <w:lang w:val="kk-KZ"/>
        </w:rPr>
        <w:t>_______________________________ ________ ___________________________</w:t>
      </w:r>
      <w:r w:rsidR="007915AF" w:rsidRPr="00DD6727">
        <w:rPr>
          <w:color w:val="000000"/>
          <w:spacing w:val="2"/>
          <w:lang w:val="kk-KZ"/>
        </w:rPr>
        <w:t xml:space="preserve"> </w:t>
      </w:r>
      <w:r w:rsidRPr="00DD6727">
        <w:rPr>
          <w:color w:val="000000"/>
          <w:spacing w:val="2"/>
          <w:lang w:val="kk-KZ"/>
        </w:rPr>
        <w:t>(ұйым жетекшісінің лауазымы) (қолы) (қолтаңбаның толық жазылуы)</w:t>
      </w:r>
    </w:p>
    <w:p w:rsidR="007915AF" w:rsidRPr="00DD6727" w:rsidRDefault="007915AF" w:rsidP="007915AF">
      <w:pPr>
        <w:pStyle w:val="ac"/>
        <w:shd w:val="clear" w:color="auto" w:fill="FFFFFF"/>
        <w:spacing w:before="0" w:beforeAutospacing="0" w:after="0" w:afterAutospacing="0" w:line="285" w:lineRule="atLeast"/>
        <w:jc w:val="both"/>
        <w:textAlignment w:val="baseline"/>
        <w:rPr>
          <w:color w:val="000000"/>
          <w:spacing w:val="2"/>
          <w:lang w:val="kk-KZ"/>
        </w:rPr>
      </w:pPr>
    </w:p>
    <w:p w:rsidR="007915AF" w:rsidRPr="00DD6727" w:rsidRDefault="007915AF" w:rsidP="007915AF">
      <w:pPr>
        <w:pStyle w:val="ac"/>
        <w:shd w:val="clear" w:color="auto" w:fill="FFFFFF"/>
        <w:spacing w:before="0" w:beforeAutospacing="0" w:after="0" w:afterAutospacing="0" w:line="285" w:lineRule="atLeast"/>
        <w:jc w:val="both"/>
        <w:textAlignment w:val="baseline"/>
        <w:rPr>
          <w:color w:val="000000"/>
          <w:spacing w:val="2"/>
          <w:lang w:val="kk-KZ"/>
        </w:rPr>
      </w:pPr>
    </w:p>
    <w:p w:rsidR="00EB0DA4" w:rsidRPr="00DD6727" w:rsidRDefault="00EB0DA4" w:rsidP="007915AF">
      <w:pPr>
        <w:pStyle w:val="ac"/>
        <w:shd w:val="clear" w:color="auto" w:fill="FFFFFF"/>
        <w:spacing w:before="0" w:beforeAutospacing="0" w:after="0" w:afterAutospacing="0" w:line="285" w:lineRule="atLeast"/>
        <w:jc w:val="both"/>
        <w:textAlignment w:val="baseline"/>
        <w:rPr>
          <w:color w:val="000000"/>
          <w:spacing w:val="2"/>
          <w:lang w:val="kk-KZ"/>
        </w:rPr>
      </w:pPr>
      <w:r w:rsidRPr="00DD6727">
        <w:rPr>
          <w:color w:val="000000"/>
          <w:spacing w:val="2"/>
          <w:lang w:val="kk-KZ"/>
        </w:rPr>
        <w:t>Толтырған күні "____" ________________20___жыл</w:t>
      </w:r>
    </w:p>
    <w:p w:rsidR="00EB0DA4" w:rsidRPr="00DD6727" w:rsidRDefault="00EB0DA4" w:rsidP="007915AF">
      <w:pPr>
        <w:pStyle w:val="ac"/>
        <w:shd w:val="clear" w:color="auto" w:fill="FFFFFF"/>
        <w:spacing w:before="0" w:beforeAutospacing="0" w:after="0" w:afterAutospacing="0" w:line="285" w:lineRule="atLeast"/>
        <w:jc w:val="both"/>
        <w:textAlignment w:val="baseline"/>
        <w:rPr>
          <w:color w:val="000000"/>
          <w:spacing w:val="2"/>
          <w:lang w:val="kk-KZ"/>
        </w:rPr>
      </w:pPr>
      <w:r w:rsidRPr="00DD6727">
        <w:rPr>
          <w:color w:val="000000"/>
          <w:spacing w:val="2"/>
          <w:lang w:val="kk-KZ"/>
        </w:rPr>
        <w:t>_________________________________________________</w:t>
      </w:r>
    </w:p>
    <w:p w:rsidR="00EB0DA4" w:rsidRPr="00DD6727" w:rsidRDefault="00EB0DA4" w:rsidP="00A05CD8">
      <w:pPr>
        <w:pStyle w:val="ac"/>
        <w:shd w:val="clear" w:color="auto" w:fill="FFFFFF"/>
        <w:spacing w:before="0" w:beforeAutospacing="0" w:after="0" w:afterAutospacing="0" w:line="285" w:lineRule="atLeast"/>
        <w:textAlignment w:val="baseline"/>
        <w:rPr>
          <w:color w:val="000000"/>
          <w:spacing w:val="2"/>
          <w:lang w:val="kk-KZ"/>
        </w:rPr>
      </w:pPr>
    </w:p>
    <w:p w:rsidR="00EB0DA4" w:rsidRPr="00DD6727" w:rsidRDefault="00EB0DA4" w:rsidP="00A05CD8">
      <w:pPr>
        <w:pStyle w:val="ac"/>
        <w:shd w:val="clear" w:color="auto" w:fill="FFFFFF"/>
        <w:spacing w:before="0" w:beforeAutospacing="0" w:after="0" w:afterAutospacing="0" w:line="285" w:lineRule="atLeast"/>
        <w:textAlignment w:val="baseline"/>
        <w:rPr>
          <w:color w:val="000000"/>
          <w:spacing w:val="2"/>
          <w:lang w:val="kk-KZ"/>
        </w:rPr>
      </w:pPr>
    </w:p>
    <w:p w:rsidR="007915AF" w:rsidRPr="00DD6727" w:rsidRDefault="007915AF" w:rsidP="00A05CD8">
      <w:pPr>
        <w:pStyle w:val="ac"/>
        <w:shd w:val="clear" w:color="auto" w:fill="FFFFFF"/>
        <w:spacing w:before="0" w:beforeAutospacing="0" w:after="0" w:afterAutospacing="0" w:line="285" w:lineRule="atLeast"/>
        <w:textAlignment w:val="baseline"/>
        <w:rPr>
          <w:color w:val="000000"/>
          <w:spacing w:val="2"/>
          <w:lang w:val="kk-KZ"/>
        </w:rPr>
      </w:pPr>
    </w:p>
    <w:p w:rsidR="007915AF" w:rsidRPr="00DD6727" w:rsidRDefault="007915AF" w:rsidP="00A05CD8">
      <w:pPr>
        <w:pStyle w:val="ac"/>
        <w:shd w:val="clear" w:color="auto" w:fill="FFFFFF"/>
        <w:spacing w:before="0" w:beforeAutospacing="0" w:after="0" w:afterAutospacing="0" w:line="285" w:lineRule="atLeast"/>
        <w:textAlignment w:val="baseline"/>
        <w:rPr>
          <w:color w:val="000000"/>
          <w:spacing w:val="2"/>
          <w:lang w:val="kk-KZ"/>
        </w:rPr>
      </w:pPr>
    </w:p>
    <w:p w:rsidR="007915AF" w:rsidRPr="00DD6727" w:rsidRDefault="009917A1" w:rsidP="00A05CD8">
      <w:pPr>
        <w:pStyle w:val="ac"/>
        <w:shd w:val="clear" w:color="auto" w:fill="FFFFFF"/>
        <w:spacing w:before="0" w:beforeAutospacing="0" w:after="0" w:afterAutospacing="0" w:line="285" w:lineRule="atLeast"/>
        <w:textAlignment w:val="baseline"/>
        <w:rPr>
          <w:color w:val="000000"/>
          <w:spacing w:val="2"/>
          <w:lang w:val="kk-KZ"/>
        </w:rPr>
      </w:pPr>
      <w:r w:rsidRPr="00DD6727">
        <w:rPr>
          <w:color w:val="000000"/>
          <w:spacing w:val="2"/>
          <w:lang w:val="kk-KZ"/>
        </w:rPr>
        <w:t>* Өтініш берушінің бланкісінде жасалады.</w:t>
      </w:r>
    </w:p>
    <w:p w:rsidR="007915AF" w:rsidRPr="00DD6727" w:rsidRDefault="007915AF" w:rsidP="00A05CD8">
      <w:pPr>
        <w:pStyle w:val="ac"/>
        <w:shd w:val="clear" w:color="auto" w:fill="FFFFFF"/>
        <w:spacing w:before="0" w:beforeAutospacing="0" w:after="0" w:afterAutospacing="0" w:line="285" w:lineRule="atLeast"/>
        <w:textAlignment w:val="baseline"/>
        <w:rPr>
          <w:color w:val="000000"/>
          <w:spacing w:val="2"/>
          <w:lang w:val="kk-KZ"/>
        </w:rPr>
      </w:pPr>
    </w:p>
    <w:p w:rsidR="007915AF" w:rsidRPr="00DD6727" w:rsidRDefault="007915AF" w:rsidP="00A05CD8">
      <w:pPr>
        <w:pStyle w:val="ac"/>
        <w:shd w:val="clear" w:color="auto" w:fill="FFFFFF"/>
        <w:spacing w:before="0" w:beforeAutospacing="0" w:after="0" w:afterAutospacing="0" w:line="285" w:lineRule="atLeast"/>
        <w:textAlignment w:val="baseline"/>
        <w:rPr>
          <w:color w:val="000000"/>
          <w:spacing w:val="2"/>
          <w:lang w:val="kk-KZ"/>
        </w:rPr>
      </w:pPr>
    </w:p>
    <w:p w:rsidR="007915AF" w:rsidRPr="00DD6727" w:rsidRDefault="007915AF" w:rsidP="00A05CD8">
      <w:pPr>
        <w:pStyle w:val="ac"/>
        <w:shd w:val="clear" w:color="auto" w:fill="FFFFFF"/>
        <w:spacing w:before="0" w:beforeAutospacing="0" w:after="0" w:afterAutospacing="0" w:line="285" w:lineRule="atLeast"/>
        <w:textAlignment w:val="baseline"/>
        <w:rPr>
          <w:color w:val="000000"/>
          <w:spacing w:val="2"/>
          <w:lang w:val="kk-KZ"/>
        </w:rPr>
      </w:pPr>
    </w:p>
    <w:p w:rsidR="007915AF" w:rsidRPr="00DD6727" w:rsidRDefault="007915AF" w:rsidP="00A05CD8">
      <w:pPr>
        <w:pStyle w:val="ac"/>
        <w:shd w:val="clear" w:color="auto" w:fill="FFFFFF"/>
        <w:spacing w:before="0" w:beforeAutospacing="0" w:after="0" w:afterAutospacing="0" w:line="285" w:lineRule="atLeast"/>
        <w:textAlignment w:val="baseline"/>
        <w:rPr>
          <w:color w:val="000000"/>
          <w:spacing w:val="2"/>
          <w:lang w:val="kk-KZ"/>
        </w:rPr>
      </w:pPr>
    </w:p>
    <w:p w:rsidR="007915AF" w:rsidRPr="00DD6727" w:rsidRDefault="007915AF" w:rsidP="00A05CD8">
      <w:pPr>
        <w:pStyle w:val="ac"/>
        <w:shd w:val="clear" w:color="auto" w:fill="FFFFFF"/>
        <w:spacing w:before="0" w:beforeAutospacing="0" w:after="0" w:afterAutospacing="0" w:line="285" w:lineRule="atLeast"/>
        <w:textAlignment w:val="baseline"/>
        <w:rPr>
          <w:color w:val="000000"/>
          <w:spacing w:val="2"/>
          <w:lang w:val="kk-KZ"/>
        </w:rPr>
      </w:pPr>
    </w:p>
    <w:p w:rsidR="007915AF" w:rsidRPr="00DD6727" w:rsidRDefault="007915AF" w:rsidP="00A05CD8">
      <w:pPr>
        <w:pStyle w:val="ac"/>
        <w:shd w:val="clear" w:color="auto" w:fill="FFFFFF"/>
        <w:spacing w:before="0" w:beforeAutospacing="0" w:after="0" w:afterAutospacing="0" w:line="285" w:lineRule="atLeast"/>
        <w:textAlignment w:val="baseline"/>
        <w:rPr>
          <w:color w:val="000000"/>
          <w:spacing w:val="2"/>
          <w:lang w:val="kk-KZ"/>
        </w:rPr>
      </w:pPr>
    </w:p>
    <w:p w:rsidR="007915AF" w:rsidRPr="00DD6727" w:rsidRDefault="007915AF" w:rsidP="00A05CD8">
      <w:pPr>
        <w:pStyle w:val="ac"/>
        <w:shd w:val="clear" w:color="auto" w:fill="FFFFFF"/>
        <w:spacing w:before="0" w:beforeAutospacing="0" w:after="0" w:afterAutospacing="0" w:line="285" w:lineRule="atLeast"/>
        <w:textAlignment w:val="baseline"/>
        <w:rPr>
          <w:color w:val="000000"/>
          <w:spacing w:val="2"/>
          <w:lang w:val="kk-KZ"/>
        </w:rPr>
      </w:pPr>
    </w:p>
    <w:p w:rsidR="007915AF" w:rsidRPr="00DD6727" w:rsidRDefault="007915AF" w:rsidP="00A05CD8">
      <w:pPr>
        <w:pStyle w:val="ac"/>
        <w:shd w:val="clear" w:color="auto" w:fill="FFFFFF"/>
        <w:spacing w:before="0" w:beforeAutospacing="0" w:after="0" w:afterAutospacing="0" w:line="285" w:lineRule="atLeast"/>
        <w:textAlignment w:val="baseline"/>
        <w:rPr>
          <w:color w:val="000000"/>
          <w:spacing w:val="2"/>
          <w:lang w:val="kk-KZ"/>
        </w:rPr>
      </w:pPr>
    </w:p>
    <w:p w:rsidR="007915AF" w:rsidRPr="00DD6727" w:rsidRDefault="007915AF" w:rsidP="00A05CD8">
      <w:pPr>
        <w:pStyle w:val="ac"/>
        <w:shd w:val="clear" w:color="auto" w:fill="FFFFFF"/>
        <w:spacing w:before="0" w:beforeAutospacing="0" w:after="0" w:afterAutospacing="0" w:line="285" w:lineRule="atLeast"/>
        <w:textAlignment w:val="baseline"/>
        <w:rPr>
          <w:color w:val="000000"/>
          <w:spacing w:val="2"/>
          <w:lang w:val="kk-KZ"/>
        </w:rPr>
      </w:pPr>
    </w:p>
    <w:p w:rsidR="007915AF" w:rsidRPr="00DD6727" w:rsidRDefault="007915AF" w:rsidP="00A05CD8">
      <w:pPr>
        <w:pStyle w:val="ac"/>
        <w:shd w:val="clear" w:color="auto" w:fill="FFFFFF"/>
        <w:spacing w:before="0" w:beforeAutospacing="0" w:after="0" w:afterAutospacing="0" w:line="285" w:lineRule="atLeast"/>
        <w:textAlignment w:val="baseline"/>
        <w:rPr>
          <w:color w:val="000000"/>
          <w:spacing w:val="2"/>
          <w:lang w:val="kk-KZ"/>
        </w:rPr>
      </w:pPr>
    </w:p>
    <w:p w:rsidR="007915AF" w:rsidRPr="00DD6727" w:rsidRDefault="007915AF" w:rsidP="00A05CD8">
      <w:pPr>
        <w:pStyle w:val="ac"/>
        <w:shd w:val="clear" w:color="auto" w:fill="FFFFFF"/>
        <w:spacing w:before="0" w:beforeAutospacing="0" w:after="0" w:afterAutospacing="0" w:line="285" w:lineRule="atLeast"/>
        <w:textAlignment w:val="baseline"/>
        <w:rPr>
          <w:color w:val="000000"/>
          <w:spacing w:val="2"/>
          <w:lang w:val="kk-KZ"/>
        </w:rPr>
      </w:pPr>
    </w:p>
    <w:p w:rsidR="00EB0DA4" w:rsidRPr="00DD6727" w:rsidRDefault="00EB0DA4" w:rsidP="00A05CD8">
      <w:pPr>
        <w:pStyle w:val="ac"/>
        <w:shd w:val="clear" w:color="auto" w:fill="FFFFFF"/>
        <w:spacing w:before="0" w:beforeAutospacing="0" w:after="0" w:afterAutospacing="0" w:line="285" w:lineRule="atLeast"/>
        <w:textAlignment w:val="baseline"/>
        <w:rPr>
          <w:color w:val="000000"/>
          <w:spacing w:val="2"/>
          <w:lang w:val="kk-KZ"/>
        </w:rPr>
      </w:pPr>
    </w:p>
    <w:p w:rsidR="00EB0DA4" w:rsidRPr="00DD6727" w:rsidRDefault="00EB0DA4" w:rsidP="00A05CD8">
      <w:pPr>
        <w:pStyle w:val="ac"/>
        <w:shd w:val="clear" w:color="auto" w:fill="FFFFFF"/>
        <w:spacing w:before="0" w:beforeAutospacing="0" w:after="0" w:afterAutospacing="0" w:line="285" w:lineRule="atLeast"/>
        <w:textAlignment w:val="baseline"/>
        <w:rPr>
          <w:color w:val="000000"/>
          <w:spacing w:val="2"/>
          <w:lang w:val="kk-KZ"/>
        </w:rPr>
      </w:pPr>
    </w:p>
    <w:tbl>
      <w:tblPr>
        <w:tblW w:w="10565" w:type="dxa"/>
        <w:shd w:val="clear" w:color="auto" w:fill="FFFFFF"/>
        <w:tblCellMar>
          <w:left w:w="0" w:type="dxa"/>
          <w:right w:w="0" w:type="dxa"/>
        </w:tblCellMar>
        <w:tblLook w:val="04A0"/>
      </w:tblPr>
      <w:tblGrid>
        <w:gridCol w:w="7446"/>
        <w:gridCol w:w="3119"/>
      </w:tblGrid>
      <w:tr w:rsidR="00EB0DA4" w:rsidRPr="00DD6727" w:rsidTr="002079B4">
        <w:tc>
          <w:tcPr>
            <w:tcW w:w="7446" w:type="dxa"/>
            <w:tcBorders>
              <w:top w:val="nil"/>
              <w:left w:val="nil"/>
              <w:bottom w:val="nil"/>
              <w:right w:val="nil"/>
            </w:tcBorders>
            <w:shd w:val="clear" w:color="auto" w:fill="auto"/>
            <w:tcMar>
              <w:top w:w="45" w:type="dxa"/>
              <w:left w:w="75" w:type="dxa"/>
              <w:bottom w:w="45" w:type="dxa"/>
              <w:right w:w="75" w:type="dxa"/>
            </w:tcMar>
            <w:hideMark/>
          </w:tcPr>
          <w:p w:rsidR="00EB0DA4" w:rsidRPr="00DD6727" w:rsidRDefault="00EB0DA4" w:rsidP="00A05CD8">
            <w:pPr>
              <w:spacing w:after="0"/>
              <w:jc w:val="center"/>
              <w:rPr>
                <w:rFonts w:ascii="Times New Roman" w:hAnsi="Times New Roman"/>
                <w:color w:val="000000"/>
                <w:sz w:val="24"/>
                <w:szCs w:val="24"/>
                <w:lang w:val="kk-KZ"/>
              </w:rPr>
            </w:pPr>
            <w:r w:rsidRPr="00DD6727">
              <w:rPr>
                <w:rFonts w:ascii="Times New Roman" w:hAnsi="Times New Roman"/>
                <w:color w:val="000000"/>
                <w:sz w:val="24"/>
                <w:szCs w:val="24"/>
                <w:lang w:val="kk-KZ"/>
              </w:rPr>
              <w:t> </w:t>
            </w:r>
          </w:p>
        </w:tc>
        <w:tc>
          <w:tcPr>
            <w:tcW w:w="3119" w:type="dxa"/>
            <w:tcBorders>
              <w:top w:val="nil"/>
              <w:left w:val="nil"/>
              <w:bottom w:val="nil"/>
              <w:right w:val="nil"/>
            </w:tcBorders>
            <w:shd w:val="clear" w:color="auto" w:fill="auto"/>
            <w:tcMar>
              <w:top w:w="45" w:type="dxa"/>
              <w:left w:w="75" w:type="dxa"/>
              <w:bottom w:w="45" w:type="dxa"/>
              <w:right w:w="75" w:type="dxa"/>
            </w:tcMar>
            <w:hideMark/>
          </w:tcPr>
          <w:p w:rsidR="00EB0DA4" w:rsidRPr="00DD6727" w:rsidRDefault="00EB0DA4" w:rsidP="00A05CD8">
            <w:pPr>
              <w:spacing w:after="0"/>
              <w:jc w:val="center"/>
              <w:rPr>
                <w:rFonts w:ascii="Times New Roman" w:hAnsi="Times New Roman"/>
                <w:color w:val="000000"/>
                <w:sz w:val="24"/>
                <w:szCs w:val="24"/>
                <w:lang w:val="kk-KZ"/>
              </w:rPr>
            </w:pPr>
            <w:bookmarkStart w:id="1" w:name="z826"/>
            <w:bookmarkEnd w:id="1"/>
            <w:r w:rsidRPr="00DD6727">
              <w:rPr>
                <w:rFonts w:ascii="Times New Roman" w:hAnsi="Times New Roman"/>
                <w:color w:val="000000"/>
                <w:sz w:val="24"/>
                <w:szCs w:val="24"/>
                <w:lang w:val="kk-KZ"/>
              </w:rPr>
              <w:t>2-қосымша</w:t>
            </w:r>
          </w:p>
        </w:tc>
      </w:tr>
      <w:tr w:rsidR="00EB0DA4" w:rsidRPr="00DD6727" w:rsidTr="002079B4">
        <w:tc>
          <w:tcPr>
            <w:tcW w:w="7446" w:type="dxa"/>
            <w:tcBorders>
              <w:top w:val="nil"/>
              <w:left w:val="nil"/>
              <w:bottom w:val="nil"/>
              <w:right w:val="nil"/>
            </w:tcBorders>
            <w:shd w:val="clear" w:color="auto" w:fill="auto"/>
            <w:tcMar>
              <w:top w:w="45" w:type="dxa"/>
              <w:left w:w="75" w:type="dxa"/>
              <w:bottom w:w="45" w:type="dxa"/>
              <w:right w:w="75" w:type="dxa"/>
            </w:tcMar>
            <w:hideMark/>
          </w:tcPr>
          <w:p w:rsidR="00EB0DA4" w:rsidRPr="00DD6727" w:rsidRDefault="00EB0DA4" w:rsidP="00A05CD8">
            <w:pPr>
              <w:spacing w:after="0"/>
              <w:jc w:val="center"/>
              <w:rPr>
                <w:rFonts w:ascii="Times New Roman" w:hAnsi="Times New Roman"/>
                <w:color w:val="000000"/>
                <w:sz w:val="24"/>
                <w:szCs w:val="24"/>
                <w:lang w:val="kk-KZ"/>
              </w:rPr>
            </w:pPr>
            <w:r w:rsidRPr="00DD6727">
              <w:rPr>
                <w:rFonts w:ascii="Times New Roman" w:hAnsi="Times New Roman"/>
                <w:color w:val="000000"/>
                <w:sz w:val="24"/>
                <w:szCs w:val="24"/>
                <w:lang w:val="kk-KZ"/>
              </w:rPr>
              <w:t> </w:t>
            </w:r>
          </w:p>
        </w:tc>
        <w:tc>
          <w:tcPr>
            <w:tcW w:w="3119" w:type="dxa"/>
            <w:tcBorders>
              <w:top w:val="nil"/>
              <w:left w:val="nil"/>
              <w:bottom w:val="nil"/>
              <w:right w:val="nil"/>
            </w:tcBorders>
            <w:shd w:val="clear" w:color="auto" w:fill="auto"/>
            <w:tcMar>
              <w:top w:w="45" w:type="dxa"/>
              <w:left w:w="75" w:type="dxa"/>
              <w:bottom w:w="45" w:type="dxa"/>
              <w:right w:w="75" w:type="dxa"/>
            </w:tcMar>
            <w:hideMark/>
          </w:tcPr>
          <w:p w:rsidR="00EB0DA4" w:rsidRPr="00DD6727" w:rsidRDefault="00EB0DA4" w:rsidP="00A05CD8">
            <w:pPr>
              <w:spacing w:after="0"/>
              <w:jc w:val="center"/>
              <w:rPr>
                <w:rFonts w:ascii="Times New Roman" w:hAnsi="Times New Roman"/>
                <w:color w:val="000000"/>
                <w:sz w:val="24"/>
                <w:szCs w:val="24"/>
                <w:lang w:val="kk-KZ"/>
              </w:rPr>
            </w:pPr>
            <w:r w:rsidRPr="00DD6727">
              <w:rPr>
                <w:rFonts w:ascii="Times New Roman" w:hAnsi="Times New Roman"/>
                <w:color w:val="000000"/>
                <w:sz w:val="24"/>
                <w:szCs w:val="24"/>
                <w:lang w:val="kk-KZ"/>
              </w:rPr>
              <w:t>Нысан</w:t>
            </w:r>
          </w:p>
        </w:tc>
      </w:tr>
    </w:tbl>
    <w:p w:rsidR="00EB0DA4" w:rsidRPr="00DD6727" w:rsidRDefault="00EB0DA4" w:rsidP="007915AF">
      <w:pPr>
        <w:pStyle w:val="3"/>
        <w:shd w:val="clear" w:color="auto" w:fill="FFFFFF"/>
        <w:spacing w:before="0" w:after="0" w:line="390" w:lineRule="atLeast"/>
        <w:jc w:val="center"/>
        <w:textAlignment w:val="baseline"/>
        <w:rPr>
          <w:rFonts w:ascii="Times New Roman" w:hAnsi="Times New Roman"/>
          <w:b w:val="0"/>
          <w:bCs w:val="0"/>
          <w:color w:val="1E1E1E"/>
          <w:sz w:val="24"/>
          <w:szCs w:val="24"/>
          <w:lang w:val="kk-KZ"/>
        </w:rPr>
      </w:pPr>
      <w:r w:rsidRPr="00DD6727">
        <w:rPr>
          <w:rFonts w:ascii="Times New Roman" w:hAnsi="Times New Roman"/>
          <w:b w:val="0"/>
          <w:bCs w:val="0"/>
          <w:color w:val="1E1E1E"/>
          <w:sz w:val="24"/>
          <w:szCs w:val="24"/>
          <w:lang w:val="kk-KZ"/>
        </w:rPr>
        <w:t>Өтініш берушінің сауалнамасы</w:t>
      </w:r>
    </w:p>
    <w:p w:rsidR="00EB0DA4" w:rsidRPr="00DD6727" w:rsidRDefault="00EB0DA4" w:rsidP="00A05CD8">
      <w:pPr>
        <w:pStyle w:val="note"/>
        <w:shd w:val="clear" w:color="auto" w:fill="FFFFFF"/>
        <w:spacing w:before="0" w:beforeAutospacing="0" w:after="0" w:afterAutospacing="0" w:line="285" w:lineRule="atLeast"/>
        <w:textAlignment w:val="baseline"/>
        <w:rPr>
          <w:color w:val="FF0000"/>
          <w:spacing w:val="2"/>
          <w:lang w:val="kk-KZ"/>
        </w:rPr>
      </w:pPr>
      <w:r w:rsidRPr="00DD6727">
        <w:rPr>
          <w:color w:val="FF0000"/>
          <w:spacing w:val="2"/>
          <w:lang w:val="kk-KZ"/>
        </w:rPr>
        <w:t>     </w:t>
      </w:r>
    </w:p>
    <w:tbl>
      <w:tblPr>
        <w:tblW w:w="10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480"/>
        <w:gridCol w:w="7729"/>
        <w:gridCol w:w="2523"/>
      </w:tblGrid>
      <w:tr w:rsidR="00EB0DA4" w:rsidRPr="00DD6727" w:rsidTr="007915AF">
        <w:tc>
          <w:tcPr>
            <w:tcW w:w="0" w:type="auto"/>
            <w:shd w:val="clear" w:color="auto" w:fill="auto"/>
            <w:tcMar>
              <w:top w:w="45" w:type="dxa"/>
              <w:left w:w="75" w:type="dxa"/>
              <w:bottom w:w="45" w:type="dxa"/>
              <w:right w:w="75" w:type="dxa"/>
            </w:tcMar>
            <w:hideMark/>
          </w:tcPr>
          <w:p w:rsidR="00EB0DA4" w:rsidRPr="00DD6727" w:rsidRDefault="00EB0DA4" w:rsidP="00A05CD8">
            <w:pPr>
              <w:pStyle w:val="ac"/>
              <w:spacing w:before="0" w:beforeAutospacing="0" w:after="0" w:afterAutospacing="0" w:line="285" w:lineRule="atLeast"/>
              <w:jc w:val="center"/>
              <w:textAlignment w:val="baseline"/>
              <w:rPr>
                <w:color w:val="000000"/>
                <w:spacing w:val="2"/>
                <w:lang w:val="kk-KZ"/>
              </w:rPr>
            </w:pPr>
            <w:r w:rsidRPr="00DD6727">
              <w:rPr>
                <w:color w:val="000000"/>
                <w:spacing w:val="2"/>
                <w:lang w:val="kk-KZ"/>
              </w:rPr>
              <w:t>№</w:t>
            </w:r>
            <w:r w:rsidRPr="00DD6727">
              <w:rPr>
                <w:color w:val="000000"/>
                <w:spacing w:val="2"/>
                <w:lang w:val="kk-KZ"/>
              </w:rPr>
              <w:br/>
              <w:t>п/п</w:t>
            </w:r>
          </w:p>
        </w:tc>
        <w:tc>
          <w:tcPr>
            <w:tcW w:w="7729" w:type="dxa"/>
            <w:shd w:val="clear" w:color="auto" w:fill="auto"/>
            <w:tcMar>
              <w:top w:w="45" w:type="dxa"/>
              <w:left w:w="75" w:type="dxa"/>
              <w:bottom w:w="45" w:type="dxa"/>
              <w:right w:w="75" w:type="dxa"/>
            </w:tcMar>
            <w:hideMark/>
          </w:tcPr>
          <w:p w:rsidR="00EB0DA4" w:rsidRPr="00DD6727" w:rsidRDefault="00EB0DA4" w:rsidP="00A05CD8">
            <w:pPr>
              <w:pStyle w:val="ac"/>
              <w:spacing w:before="0" w:beforeAutospacing="0" w:after="0" w:afterAutospacing="0" w:line="285" w:lineRule="atLeast"/>
              <w:jc w:val="center"/>
              <w:textAlignment w:val="baseline"/>
              <w:rPr>
                <w:color w:val="000000"/>
                <w:spacing w:val="2"/>
                <w:lang w:val="kk-KZ"/>
              </w:rPr>
            </w:pPr>
            <w:r w:rsidRPr="00DD6727">
              <w:rPr>
                <w:color w:val="000000"/>
                <w:spacing w:val="2"/>
                <w:lang w:val="kk-KZ"/>
              </w:rPr>
              <w:t>Атауы</w:t>
            </w:r>
          </w:p>
        </w:tc>
        <w:tc>
          <w:tcPr>
            <w:tcW w:w="0" w:type="auto"/>
            <w:shd w:val="clear" w:color="auto" w:fill="auto"/>
            <w:tcMar>
              <w:top w:w="45" w:type="dxa"/>
              <w:left w:w="75" w:type="dxa"/>
              <w:bottom w:w="45" w:type="dxa"/>
              <w:right w:w="75" w:type="dxa"/>
            </w:tcMar>
            <w:hideMark/>
          </w:tcPr>
          <w:p w:rsidR="00EB0DA4" w:rsidRPr="00DD6727" w:rsidRDefault="00EB0DA4" w:rsidP="00A05CD8">
            <w:pPr>
              <w:pStyle w:val="ac"/>
              <w:spacing w:before="0" w:beforeAutospacing="0" w:after="0" w:afterAutospacing="0" w:line="285" w:lineRule="atLeast"/>
              <w:jc w:val="center"/>
              <w:textAlignment w:val="baseline"/>
              <w:rPr>
                <w:color w:val="000000"/>
                <w:spacing w:val="2"/>
                <w:lang w:val="kk-KZ"/>
              </w:rPr>
            </w:pPr>
            <w:r w:rsidRPr="00DD6727">
              <w:rPr>
                <w:color w:val="000000"/>
                <w:spacing w:val="2"/>
                <w:lang w:val="kk-KZ"/>
              </w:rPr>
              <w:t>Ақпарат (сұраныс беруші толтырады)</w:t>
            </w:r>
          </w:p>
        </w:tc>
      </w:tr>
      <w:tr w:rsidR="00EB0DA4" w:rsidRPr="00DD6727" w:rsidTr="007915AF">
        <w:tc>
          <w:tcPr>
            <w:tcW w:w="0" w:type="auto"/>
            <w:shd w:val="clear" w:color="auto" w:fill="auto"/>
            <w:tcMar>
              <w:top w:w="45" w:type="dxa"/>
              <w:left w:w="75" w:type="dxa"/>
              <w:bottom w:w="45" w:type="dxa"/>
              <w:right w:w="75" w:type="dxa"/>
            </w:tcMar>
            <w:hideMark/>
          </w:tcPr>
          <w:p w:rsidR="00EB0DA4" w:rsidRPr="00DD6727" w:rsidRDefault="00EB0DA4" w:rsidP="00A05CD8">
            <w:pPr>
              <w:pStyle w:val="ac"/>
              <w:spacing w:before="0" w:beforeAutospacing="0" w:after="0" w:afterAutospacing="0" w:line="285" w:lineRule="atLeast"/>
              <w:jc w:val="center"/>
              <w:textAlignment w:val="baseline"/>
              <w:rPr>
                <w:color w:val="000000"/>
                <w:spacing w:val="2"/>
                <w:lang w:val="kk-KZ"/>
              </w:rPr>
            </w:pPr>
            <w:r w:rsidRPr="00DD6727">
              <w:rPr>
                <w:color w:val="000000"/>
                <w:spacing w:val="2"/>
                <w:lang w:val="kk-KZ"/>
              </w:rPr>
              <w:t>1.</w:t>
            </w:r>
          </w:p>
        </w:tc>
        <w:tc>
          <w:tcPr>
            <w:tcW w:w="7729" w:type="dxa"/>
            <w:shd w:val="clear" w:color="auto" w:fill="auto"/>
            <w:tcMar>
              <w:top w:w="45" w:type="dxa"/>
              <w:left w:w="75" w:type="dxa"/>
              <w:bottom w:w="45" w:type="dxa"/>
              <w:right w:w="75" w:type="dxa"/>
            </w:tcMar>
            <w:hideMark/>
          </w:tcPr>
          <w:p w:rsidR="00EB0DA4" w:rsidRPr="00DD6727" w:rsidRDefault="00EB0DA4" w:rsidP="00A05CD8">
            <w:pPr>
              <w:pStyle w:val="ac"/>
              <w:spacing w:before="0" w:beforeAutospacing="0" w:after="0" w:afterAutospacing="0" w:line="285" w:lineRule="atLeast"/>
              <w:textAlignment w:val="baseline"/>
              <w:rPr>
                <w:color w:val="000000"/>
                <w:spacing w:val="2"/>
                <w:lang w:val="kk-KZ"/>
              </w:rPr>
            </w:pPr>
            <w:r w:rsidRPr="00DD6727">
              <w:rPr>
                <w:color w:val="000000"/>
                <w:spacing w:val="2"/>
                <w:lang w:val="kk-KZ"/>
              </w:rPr>
              <w:t>Заңды тұлғаны мемлекеттік тіркеу (қайта тіркеу) куәлігі туралы анықтамаға немесе заңды тұлғаны мемлекеттік тіркеу (қайта тіркеу) туралы куәлікке сәйкес өтініш берушінің атауы</w:t>
            </w:r>
          </w:p>
        </w:tc>
        <w:tc>
          <w:tcPr>
            <w:tcW w:w="0" w:type="auto"/>
            <w:shd w:val="clear" w:color="auto" w:fill="auto"/>
            <w:tcMar>
              <w:top w:w="45" w:type="dxa"/>
              <w:left w:w="75" w:type="dxa"/>
              <w:bottom w:w="45" w:type="dxa"/>
              <w:right w:w="75" w:type="dxa"/>
            </w:tcMar>
            <w:hideMark/>
          </w:tcPr>
          <w:p w:rsidR="00EB0DA4" w:rsidRPr="00DD6727" w:rsidRDefault="00EB0DA4" w:rsidP="00A05CD8">
            <w:pPr>
              <w:spacing w:after="0"/>
              <w:rPr>
                <w:rFonts w:ascii="Times New Roman" w:hAnsi="Times New Roman"/>
                <w:color w:val="000000"/>
                <w:sz w:val="24"/>
                <w:szCs w:val="24"/>
                <w:lang w:val="kk-KZ"/>
              </w:rPr>
            </w:pPr>
          </w:p>
        </w:tc>
      </w:tr>
      <w:tr w:rsidR="00EB0DA4" w:rsidRPr="00DD6727" w:rsidTr="007915AF">
        <w:tc>
          <w:tcPr>
            <w:tcW w:w="0" w:type="auto"/>
            <w:shd w:val="clear" w:color="auto" w:fill="auto"/>
            <w:tcMar>
              <w:top w:w="45" w:type="dxa"/>
              <w:left w:w="75" w:type="dxa"/>
              <w:bottom w:w="45" w:type="dxa"/>
              <w:right w:w="75" w:type="dxa"/>
            </w:tcMar>
            <w:hideMark/>
          </w:tcPr>
          <w:p w:rsidR="00EB0DA4" w:rsidRPr="00DD6727" w:rsidRDefault="00EB0DA4" w:rsidP="00A05CD8">
            <w:pPr>
              <w:pStyle w:val="ac"/>
              <w:spacing w:before="0" w:beforeAutospacing="0" w:after="0" w:afterAutospacing="0" w:line="285" w:lineRule="atLeast"/>
              <w:jc w:val="center"/>
              <w:textAlignment w:val="baseline"/>
              <w:rPr>
                <w:color w:val="000000"/>
                <w:spacing w:val="2"/>
                <w:lang w:val="kk-KZ"/>
              </w:rPr>
            </w:pPr>
            <w:r w:rsidRPr="00DD6727">
              <w:rPr>
                <w:color w:val="000000"/>
                <w:spacing w:val="2"/>
                <w:lang w:val="kk-KZ"/>
              </w:rPr>
              <w:t>2.</w:t>
            </w:r>
          </w:p>
        </w:tc>
        <w:tc>
          <w:tcPr>
            <w:tcW w:w="7729" w:type="dxa"/>
            <w:shd w:val="clear" w:color="auto" w:fill="auto"/>
            <w:tcMar>
              <w:top w:w="45" w:type="dxa"/>
              <w:left w:w="75" w:type="dxa"/>
              <w:bottom w:w="45" w:type="dxa"/>
              <w:right w:w="75" w:type="dxa"/>
            </w:tcMar>
            <w:hideMark/>
          </w:tcPr>
          <w:p w:rsidR="00EB0DA4" w:rsidRPr="00DD6727" w:rsidRDefault="00EB0DA4" w:rsidP="00A05CD8">
            <w:pPr>
              <w:pStyle w:val="ac"/>
              <w:spacing w:before="0" w:beforeAutospacing="0" w:after="0" w:afterAutospacing="0" w:line="285" w:lineRule="atLeast"/>
              <w:textAlignment w:val="baseline"/>
              <w:rPr>
                <w:color w:val="000000"/>
                <w:spacing w:val="2"/>
                <w:lang w:val="kk-KZ"/>
              </w:rPr>
            </w:pPr>
            <w:r w:rsidRPr="00DD6727">
              <w:rPr>
                <w:color w:val="000000"/>
                <w:spacing w:val="2"/>
                <w:lang w:val="kk-KZ"/>
              </w:rPr>
              <w:t>Мемлекеттік тіркеуден өткен күні (қайта тіркеу)</w:t>
            </w:r>
          </w:p>
        </w:tc>
        <w:tc>
          <w:tcPr>
            <w:tcW w:w="0" w:type="auto"/>
            <w:shd w:val="clear" w:color="auto" w:fill="auto"/>
            <w:tcMar>
              <w:top w:w="45" w:type="dxa"/>
              <w:left w:w="75" w:type="dxa"/>
              <w:bottom w:w="45" w:type="dxa"/>
              <w:right w:w="75" w:type="dxa"/>
            </w:tcMar>
            <w:hideMark/>
          </w:tcPr>
          <w:p w:rsidR="00EB0DA4" w:rsidRPr="00DD6727" w:rsidRDefault="00EB0DA4" w:rsidP="00A05CD8">
            <w:pPr>
              <w:spacing w:after="0"/>
              <w:rPr>
                <w:rFonts w:ascii="Times New Roman" w:hAnsi="Times New Roman"/>
                <w:color w:val="000000"/>
                <w:sz w:val="24"/>
                <w:szCs w:val="24"/>
                <w:lang w:val="kk-KZ"/>
              </w:rPr>
            </w:pPr>
          </w:p>
        </w:tc>
      </w:tr>
      <w:tr w:rsidR="00EB0DA4" w:rsidRPr="00DD6727" w:rsidTr="007915AF">
        <w:tc>
          <w:tcPr>
            <w:tcW w:w="0" w:type="auto"/>
            <w:shd w:val="clear" w:color="auto" w:fill="auto"/>
            <w:tcMar>
              <w:top w:w="45" w:type="dxa"/>
              <w:left w:w="75" w:type="dxa"/>
              <w:bottom w:w="45" w:type="dxa"/>
              <w:right w:w="75" w:type="dxa"/>
            </w:tcMar>
            <w:hideMark/>
          </w:tcPr>
          <w:p w:rsidR="00EB0DA4" w:rsidRPr="00DD6727" w:rsidRDefault="00EB0DA4" w:rsidP="00A05CD8">
            <w:pPr>
              <w:pStyle w:val="ac"/>
              <w:spacing w:before="0" w:beforeAutospacing="0" w:after="0" w:afterAutospacing="0" w:line="285" w:lineRule="atLeast"/>
              <w:jc w:val="center"/>
              <w:textAlignment w:val="baseline"/>
              <w:rPr>
                <w:color w:val="000000"/>
                <w:spacing w:val="2"/>
                <w:lang w:val="kk-KZ"/>
              </w:rPr>
            </w:pPr>
            <w:r w:rsidRPr="00DD6727">
              <w:rPr>
                <w:color w:val="000000"/>
                <w:spacing w:val="2"/>
                <w:lang w:val="kk-KZ"/>
              </w:rPr>
              <w:t>3.</w:t>
            </w:r>
          </w:p>
        </w:tc>
        <w:tc>
          <w:tcPr>
            <w:tcW w:w="7729" w:type="dxa"/>
            <w:shd w:val="clear" w:color="auto" w:fill="auto"/>
            <w:tcMar>
              <w:top w:w="45" w:type="dxa"/>
              <w:left w:w="75" w:type="dxa"/>
              <w:bottom w:w="45" w:type="dxa"/>
              <w:right w:w="75" w:type="dxa"/>
            </w:tcMar>
            <w:hideMark/>
          </w:tcPr>
          <w:p w:rsidR="00EB0DA4" w:rsidRPr="00DD6727" w:rsidRDefault="00EB0DA4" w:rsidP="00A05CD8">
            <w:pPr>
              <w:pStyle w:val="ac"/>
              <w:spacing w:before="0" w:beforeAutospacing="0" w:after="0" w:afterAutospacing="0" w:line="285" w:lineRule="atLeast"/>
              <w:textAlignment w:val="baseline"/>
              <w:rPr>
                <w:color w:val="000000"/>
                <w:spacing w:val="2"/>
                <w:lang w:val="kk-KZ"/>
              </w:rPr>
            </w:pPr>
            <w:r w:rsidRPr="00DD6727">
              <w:rPr>
                <w:color w:val="000000"/>
                <w:spacing w:val="2"/>
                <w:lang w:val="kk-KZ"/>
              </w:rPr>
              <w:t>Бизнес-сәйкестендіру нөмірі</w:t>
            </w:r>
          </w:p>
        </w:tc>
        <w:tc>
          <w:tcPr>
            <w:tcW w:w="0" w:type="auto"/>
            <w:shd w:val="clear" w:color="auto" w:fill="auto"/>
            <w:tcMar>
              <w:top w:w="45" w:type="dxa"/>
              <w:left w:w="75" w:type="dxa"/>
              <w:bottom w:w="45" w:type="dxa"/>
              <w:right w:w="75" w:type="dxa"/>
            </w:tcMar>
            <w:hideMark/>
          </w:tcPr>
          <w:p w:rsidR="00EB0DA4" w:rsidRPr="00DD6727" w:rsidRDefault="00EB0DA4" w:rsidP="00A05CD8">
            <w:pPr>
              <w:spacing w:after="0"/>
              <w:rPr>
                <w:rFonts w:ascii="Times New Roman" w:hAnsi="Times New Roman"/>
                <w:color w:val="000000"/>
                <w:sz w:val="24"/>
                <w:szCs w:val="24"/>
                <w:lang w:val="kk-KZ"/>
              </w:rPr>
            </w:pPr>
          </w:p>
        </w:tc>
      </w:tr>
      <w:tr w:rsidR="00EB0DA4" w:rsidRPr="00DD6727" w:rsidTr="007915AF">
        <w:tc>
          <w:tcPr>
            <w:tcW w:w="0" w:type="auto"/>
            <w:shd w:val="clear" w:color="auto" w:fill="auto"/>
            <w:tcMar>
              <w:top w:w="45" w:type="dxa"/>
              <w:left w:w="75" w:type="dxa"/>
              <w:bottom w:w="45" w:type="dxa"/>
              <w:right w:w="75" w:type="dxa"/>
            </w:tcMar>
            <w:hideMark/>
          </w:tcPr>
          <w:p w:rsidR="00EB0DA4" w:rsidRPr="00DD6727" w:rsidRDefault="00EB0DA4" w:rsidP="00A05CD8">
            <w:pPr>
              <w:pStyle w:val="ac"/>
              <w:spacing w:before="0" w:beforeAutospacing="0" w:after="0" w:afterAutospacing="0" w:line="285" w:lineRule="atLeast"/>
              <w:jc w:val="center"/>
              <w:textAlignment w:val="baseline"/>
              <w:rPr>
                <w:color w:val="000000"/>
                <w:spacing w:val="2"/>
                <w:lang w:val="kk-KZ"/>
              </w:rPr>
            </w:pPr>
            <w:r w:rsidRPr="00DD6727">
              <w:rPr>
                <w:color w:val="000000"/>
                <w:spacing w:val="2"/>
                <w:lang w:val="kk-KZ"/>
              </w:rPr>
              <w:t>4</w:t>
            </w:r>
          </w:p>
        </w:tc>
        <w:tc>
          <w:tcPr>
            <w:tcW w:w="7729" w:type="dxa"/>
            <w:shd w:val="clear" w:color="auto" w:fill="auto"/>
            <w:tcMar>
              <w:top w:w="45" w:type="dxa"/>
              <w:left w:w="75" w:type="dxa"/>
              <w:bottom w:w="45" w:type="dxa"/>
              <w:right w:w="75" w:type="dxa"/>
            </w:tcMar>
            <w:hideMark/>
          </w:tcPr>
          <w:p w:rsidR="00EB0DA4" w:rsidRPr="00DD6727" w:rsidRDefault="00EB0DA4" w:rsidP="00A05CD8">
            <w:pPr>
              <w:pStyle w:val="ac"/>
              <w:spacing w:before="0" w:beforeAutospacing="0" w:after="0" w:afterAutospacing="0" w:line="285" w:lineRule="atLeast"/>
              <w:textAlignment w:val="baseline"/>
              <w:rPr>
                <w:color w:val="000000"/>
                <w:spacing w:val="2"/>
                <w:lang w:val="kk-KZ"/>
              </w:rPr>
            </w:pPr>
            <w:r w:rsidRPr="00DD6727">
              <w:rPr>
                <w:color w:val="000000"/>
                <w:spacing w:val="2"/>
                <w:lang w:val="kk-KZ"/>
              </w:rPr>
              <w:t>Нақты мекенжайы</w:t>
            </w:r>
          </w:p>
        </w:tc>
        <w:tc>
          <w:tcPr>
            <w:tcW w:w="0" w:type="auto"/>
            <w:shd w:val="clear" w:color="auto" w:fill="auto"/>
            <w:tcMar>
              <w:top w:w="45" w:type="dxa"/>
              <w:left w:w="75" w:type="dxa"/>
              <w:bottom w:w="45" w:type="dxa"/>
              <w:right w:w="75" w:type="dxa"/>
            </w:tcMar>
            <w:hideMark/>
          </w:tcPr>
          <w:p w:rsidR="00EB0DA4" w:rsidRPr="00DD6727" w:rsidRDefault="00EB0DA4" w:rsidP="00A05CD8">
            <w:pPr>
              <w:spacing w:after="0"/>
              <w:rPr>
                <w:rFonts w:ascii="Times New Roman" w:hAnsi="Times New Roman"/>
                <w:color w:val="000000"/>
                <w:sz w:val="24"/>
                <w:szCs w:val="24"/>
                <w:lang w:val="kk-KZ"/>
              </w:rPr>
            </w:pPr>
          </w:p>
        </w:tc>
      </w:tr>
      <w:tr w:rsidR="00EB0DA4" w:rsidRPr="00DD6727" w:rsidTr="007915AF">
        <w:tc>
          <w:tcPr>
            <w:tcW w:w="0" w:type="auto"/>
            <w:shd w:val="clear" w:color="auto" w:fill="auto"/>
            <w:tcMar>
              <w:top w:w="45" w:type="dxa"/>
              <w:left w:w="75" w:type="dxa"/>
              <w:bottom w:w="45" w:type="dxa"/>
              <w:right w:w="75" w:type="dxa"/>
            </w:tcMar>
            <w:hideMark/>
          </w:tcPr>
          <w:p w:rsidR="00EB0DA4" w:rsidRPr="00DD6727" w:rsidRDefault="00EB0DA4" w:rsidP="00A05CD8">
            <w:pPr>
              <w:pStyle w:val="ac"/>
              <w:spacing w:before="0" w:beforeAutospacing="0" w:after="0" w:afterAutospacing="0" w:line="285" w:lineRule="atLeast"/>
              <w:jc w:val="center"/>
              <w:textAlignment w:val="baseline"/>
              <w:rPr>
                <w:color w:val="000000"/>
                <w:spacing w:val="2"/>
                <w:lang w:val="kk-KZ"/>
              </w:rPr>
            </w:pPr>
            <w:r w:rsidRPr="00DD6727">
              <w:rPr>
                <w:color w:val="000000"/>
                <w:spacing w:val="2"/>
                <w:lang w:val="kk-KZ"/>
              </w:rPr>
              <w:t>5.</w:t>
            </w:r>
          </w:p>
        </w:tc>
        <w:tc>
          <w:tcPr>
            <w:tcW w:w="7729" w:type="dxa"/>
            <w:shd w:val="clear" w:color="auto" w:fill="auto"/>
            <w:tcMar>
              <w:top w:w="45" w:type="dxa"/>
              <w:left w:w="75" w:type="dxa"/>
              <w:bottom w:w="45" w:type="dxa"/>
              <w:right w:w="75" w:type="dxa"/>
            </w:tcMar>
            <w:hideMark/>
          </w:tcPr>
          <w:p w:rsidR="00EB0DA4" w:rsidRPr="00DD6727" w:rsidRDefault="00EB0DA4" w:rsidP="00A05CD8">
            <w:pPr>
              <w:pStyle w:val="ac"/>
              <w:spacing w:before="0" w:beforeAutospacing="0" w:after="0" w:afterAutospacing="0" w:line="285" w:lineRule="atLeast"/>
              <w:textAlignment w:val="baseline"/>
              <w:rPr>
                <w:color w:val="000000"/>
                <w:spacing w:val="2"/>
                <w:lang w:val="kk-KZ"/>
              </w:rPr>
            </w:pPr>
            <w:r w:rsidRPr="00DD6727">
              <w:rPr>
                <w:color w:val="000000"/>
                <w:spacing w:val="2"/>
                <w:lang w:val="kk-KZ"/>
              </w:rPr>
              <w:t>Өтініш берушінің мақсатты тобы туралы ақпарат</w:t>
            </w:r>
          </w:p>
        </w:tc>
        <w:tc>
          <w:tcPr>
            <w:tcW w:w="0" w:type="auto"/>
            <w:shd w:val="clear" w:color="auto" w:fill="auto"/>
            <w:tcMar>
              <w:top w:w="45" w:type="dxa"/>
              <w:left w:w="75" w:type="dxa"/>
              <w:bottom w:w="45" w:type="dxa"/>
              <w:right w:w="75" w:type="dxa"/>
            </w:tcMar>
            <w:hideMark/>
          </w:tcPr>
          <w:p w:rsidR="00EB0DA4" w:rsidRPr="00DD6727" w:rsidRDefault="00EB0DA4" w:rsidP="00A05CD8">
            <w:pPr>
              <w:spacing w:after="0"/>
              <w:rPr>
                <w:rFonts w:ascii="Times New Roman" w:hAnsi="Times New Roman"/>
                <w:color w:val="000000"/>
                <w:sz w:val="24"/>
                <w:szCs w:val="24"/>
                <w:lang w:val="kk-KZ"/>
              </w:rPr>
            </w:pPr>
          </w:p>
        </w:tc>
      </w:tr>
      <w:tr w:rsidR="00EB0DA4" w:rsidRPr="00DD6727" w:rsidTr="007915AF">
        <w:tc>
          <w:tcPr>
            <w:tcW w:w="0" w:type="auto"/>
            <w:shd w:val="clear" w:color="auto" w:fill="auto"/>
            <w:tcMar>
              <w:top w:w="45" w:type="dxa"/>
              <w:left w:w="75" w:type="dxa"/>
              <w:bottom w:w="45" w:type="dxa"/>
              <w:right w:w="75" w:type="dxa"/>
            </w:tcMar>
            <w:hideMark/>
          </w:tcPr>
          <w:p w:rsidR="00EB0DA4" w:rsidRPr="00DD6727" w:rsidRDefault="00EB0DA4" w:rsidP="00A05CD8">
            <w:pPr>
              <w:pStyle w:val="ac"/>
              <w:spacing w:before="0" w:beforeAutospacing="0" w:after="0" w:afterAutospacing="0" w:line="285" w:lineRule="atLeast"/>
              <w:jc w:val="center"/>
              <w:textAlignment w:val="baseline"/>
              <w:rPr>
                <w:color w:val="000000"/>
                <w:spacing w:val="2"/>
                <w:lang w:val="kk-KZ"/>
              </w:rPr>
            </w:pPr>
            <w:r w:rsidRPr="00DD6727">
              <w:rPr>
                <w:color w:val="000000"/>
                <w:spacing w:val="2"/>
                <w:lang w:val="kk-KZ"/>
              </w:rPr>
              <w:t>6.</w:t>
            </w:r>
          </w:p>
        </w:tc>
        <w:tc>
          <w:tcPr>
            <w:tcW w:w="7729" w:type="dxa"/>
            <w:shd w:val="clear" w:color="auto" w:fill="auto"/>
            <w:tcMar>
              <w:top w:w="45" w:type="dxa"/>
              <w:left w:w="75" w:type="dxa"/>
              <w:bottom w:w="45" w:type="dxa"/>
              <w:right w:w="75" w:type="dxa"/>
            </w:tcMar>
            <w:hideMark/>
          </w:tcPr>
          <w:p w:rsidR="00EB0DA4" w:rsidRPr="00DD6727" w:rsidRDefault="00EB0DA4" w:rsidP="00A05CD8">
            <w:pPr>
              <w:pStyle w:val="ac"/>
              <w:spacing w:before="0" w:beforeAutospacing="0" w:after="0" w:afterAutospacing="0" w:line="285" w:lineRule="atLeast"/>
              <w:textAlignment w:val="baseline"/>
              <w:rPr>
                <w:color w:val="000000"/>
                <w:spacing w:val="2"/>
                <w:lang w:val="kk-KZ"/>
              </w:rPr>
            </w:pPr>
            <w:r w:rsidRPr="00DD6727">
              <w:rPr>
                <w:color w:val="000000"/>
                <w:spacing w:val="2"/>
                <w:lang w:val="kk-KZ"/>
              </w:rPr>
              <w:t>Бірінші басшының (болған жағдайда) тегі, аты, әкесінің аты, лауазымы, байланыс нөмірлері мен электронды мекенжайы</w:t>
            </w:r>
          </w:p>
        </w:tc>
        <w:tc>
          <w:tcPr>
            <w:tcW w:w="0" w:type="auto"/>
            <w:shd w:val="clear" w:color="auto" w:fill="auto"/>
            <w:tcMar>
              <w:top w:w="45" w:type="dxa"/>
              <w:left w:w="75" w:type="dxa"/>
              <w:bottom w:w="45" w:type="dxa"/>
              <w:right w:w="75" w:type="dxa"/>
            </w:tcMar>
            <w:hideMark/>
          </w:tcPr>
          <w:p w:rsidR="00EB0DA4" w:rsidRPr="00DD6727" w:rsidRDefault="00EB0DA4" w:rsidP="00A05CD8">
            <w:pPr>
              <w:spacing w:after="0"/>
              <w:rPr>
                <w:rFonts w:ascii="Times New Roman" w:hAnsi="Times New Roman"/>
                <w:color w:val="000000"/>
                <w:sz w:val="24"/>
                <w:szCs w:val="24"/>
                <w:lang w:val="kk-KZ"/>
              </w:rPr>
            </w:pPr>
          </w:p>
        </w:tc>
      </w:tr>
      <w:tr w:rsidR="00EB0DA4" w:rsidRPr="00DD6727" w:rsidTr="007915AF">
        <w:tc>
          <w:tcPr>
            <w:tcW w:w="0" w:type="auto"/>
            <w:shd w:val="clear" w:color="auto" w:fill="auto"/>
            <w:tcMar>
              <w:top w:w="45" w:type="dxa"/>
              <w:left w:w="75" w:type="dxa"/>
              <w:bottom w:w="45" w:type="dxa"/>
              <w:right w:w="75" w:type="dxa"/>
            </w:tcMar>
            <w:hideMark/>
          </w:tcPr>
          <w:p w:rsidR="00EB0DA4" w:rsidRPr="00DD6727" w:rsidRDefault="00EB0DA4" w:rsidP="00A05CD8">
            <w:pPr>
              <w:pStyle w:val="ac"/>
              <w:spacing w:before="0" w:beforeAutospacing="0" w:after="0" w:afterAutospacing="0" w:line="285" w:lineRule="atLeast"/>
              <w:jc w:val="center"/>
              <w:textAlignment w:val="baseline"/>
              <w:rPr>
                <w:color w:val="000000"/>
                <w:spacing w:val="2"/>
                <w:lang w:val="kk-KZ"/>
              </w:rPr>
            </w:pPr>
            <w:r w:rsidRPr="00DD6727">
              <w:rPr>
                <w:color w:val="000000"/>
                <w:spacing w:val="2"/>
                <w:lang w:val="kk-KZ"/>
              </w:rPr>
              <w:t>7.</w:t>
            </w:r>
          </w:p>
        </w:tc>
        <w:tc>
          <w:tcPr>
            <w:tcW w:w="7729" w:type="dxa"/>
            <w:shd w:val="clear" w:color="auto" w:fill="auto"/>
            <w:tcMar>
              <w:top w:w="45" w:type="dxa"/>
              <w:left w:w="75" w:type="dxa"/>
              <w:bottom w:w="45" w:type="dxa"/>
              <w:right w:w="75" w:type="dxa"/>
            </w:tcMar>
            <w:hideMark/>
          </w:tcPr>
          <w:p w:rsidR="00EB0DA4" w:rsidRPr="00DD6727" w:rsidRDefault="00EB0DA4" w:rsidP="00A05CD8">
            <w:pPr>
              <w:pStyle w:val="ac"/>
              <w:spacing w:before="0" w:beforeAutospacing="0" w:after="0" w:afterAutospacing="0" w:line="285" w:lineRule="atLeast"/>
              <w:textAlignment w:val="baseline"/>
              <w:rPr>
                <w:color w:val="000000"/>
                <w:spacing w:val="2"/>
                <w:lang w:val="kk-KZ"/>
              </w:rPr>
            </w:pPr>
            <w:r w:rsidRPr="00DD6727">
              <w:rPr>
                <w:color w:val="000000"/>
                <w:spacing w:val="2"/>
                <w:lang w:val="kk-KZ"/>
              </w:rPr>
              <w:t>Бас есепшінің (болған жағдайда) тегі, аты, әкесінің аты, лауазымы, байланыс нөмірлері (ұялы телефон нөмірімен қоса), электронды мекенжайы</w:t>
            </w:r>
          </w:p>
        </w:tc>
        <w:tc>
          <w:tcPr>
            <w:tcW w:w="0" w:type="auto"/>
            <w:shd w:val="clear" w:color="auto" w:fill="auto"/>
            <w:tcMar>
              <w:top w:w="45" w:type="dxa"/>
              <w:left w:w="75" w:type="dxa"/>
              <w:bottom w:w="45" w:type="dxa"/>
              <w:right w:w="75" w:type="dxa"/>
            </w:tcMar>
            <w:hideMark/>
          </w:tcPr>
          <w:p w:rsidR="00EB0DA4" w:rsidRPr="00DD6727" w:rsidRDefault="00EB0DA4" w:rsidP="00A05CD8">
            <w:pPr>
              <w:spacing w:after="0"/>
              <w:rPr>
                <w:rFonts w:ascii="Times New Roman" w:hAnsi="Times New Roman"/>
                <w:color w:val="000000"/>
                <w:sz w:val="24"/>
                <w:szCs w:val="24"/>
                <w:lang w:val="kk-KZ"/>
              </w:rPr>
            </w:pPr>
          </w:p>
        </w:tc>
      </w:tr>
      <w:tr w:rsidR="00EB0DA4" w:rsidRPr="00DD6727" w:rsidTr="007915AF">
        <w:tc>
          <w:tcPr>
            <w:tcW w:w="0" w:type="auto"/>
            <w:shd w:val="clear" w:color="auto" w:fill="auto"/>
            <w:tcMar>
              <w:top w:w="45" w:type="dxa"/>
              <w:left w:w="75" w:type="dxa"/>
              <w:bottom w:w="45" w:type="dxa"/>
              <w:right w:w="75" w:type="dxa"/>
            </w:tcMar>
            <w:hideMark/>
          </w:tcPr>
          <w:p w:rsidR="00EB0DA4" w:rsidRPr="00DD6727" w:rsidRDefault="00EB0DA4" w:rsidP="00A05CD8">
            <w:pPr>
              <w:pStyle w:val="ac"/>
              <w:spacing w:before="0" w:beforeAutospacing="0" w:after="0" w:afterAutospacing="0" w:line="285" w:lineRule="atLeast"/>
              <w:jc w:val="center"/>
              <w:textAlignment w:val="baseline"/>
              <w:rPr>
                <w:color w:val="000000"/>
                <w:spacing w:val="2"/>
                <w:lang w:val="kk-KZ"/>
              </w:rPr>
            </w:pPr>
            <w:r w:rsidRPr="00DD6727">
              <w:rPr>
                <w:color w:val="000000"/>
                <w:spacing w:val="2"/>
                <w:lang w:val="kk-KZ"/>
              </w:rPr>
              <w:t>8.</w:t>
            </w:r>
          </w:p>
        </w:tc>
        <w:tc>
          <w:tcPr>
            <w:tcW w:w="7729" w:type="dxa"/>
            <w:shd w:val="clear" w:color="auto" w:fill="auto"/>
            <w:tcMar>
              <w:top w:w="45" w:type="dxa"/>
              <w:left w:w="75" w:type="dxa"/>
              <w:bottom w:w="45" w:type="dxa"/>
              <w:right w:w="75" w:type="dxa"/>
            </w:tcMar>
            <w:hideMark/>
          </w:tcPr>
          <w:p w:rsidR="00EB0DA4" w:rsidRPr="00DD6727" w:rsidRDefault="00EB0DA4" w:rsidP="00A05CD8">
            <w:pPr>
              <w:pStyle w:val="ac"/>
              <w:spacing w:before="0" w:beforeAutospacing="0" w:after="0" w:afterAutospacing="0" w:line="285" w:lineRule="atLeast"/>
              <w:textAlignment w:val="baseline"/>
              <w:rPr>
                <w:color w:val="000000"/>
                <w:spacing w:val="2"/>
                <w:lang w:val="kk-KZ"/>
              </w:rPr>
            </w:pPr>
            <w:r w:rsidRPr="00DD6727">
              <w:rPr>
                <w:color w:val="000000"/>
                <w:spacing w:val="2"/>
                <w:lang w:val="kk-KZ"/>
              </w:rPr>
              <w:t>Еңбек ресурсы барлығы:</w:t>
            </w:r>
            <w:r w:rsidRPr="00DD6727">
              <w:rPr>
                <w:color w:val="000000"/>
                <w:spacing w:val="2"/>
                <w:lang w:val="kk-KZ"/>
              </w:rPr>
              <w:br/>
              <w:t>Оның ішінде:</w:t>
            </w:r>
          </w:p>
        </w:tc>
        <w:tc>
          <w:tcPr>
            <w:tcW w:w="0" w:type="auto"/>
            <w:shd w:val="clear" w:color="auto" w:fill="auto"/>
            <w:tcMar>
              <w:top w:w="45" w:type="dxa"/>
              <w:left w:w="75" w:type="dxa"/>
              <w:bottom w:w="45" w:type="dxa"/>
              <w:right w:w="75" w:type="dxa"/>
            </w:tcMar>
            <w:hideMark/>
          </w:tcPr>
          <w:p w:rsidR="00EB0DA4" w:rsidRPr="00DD6727" w:rsidRDefault="00EB0DA4" w:rsidP="00A05CD8">
            <w:pPr>
              <w:spacing w:after="0"/>
              <w:rPr>
                <w:rFonts w:ascii="Times New Roman" w:hAnsi="Times New Roman"/>
                <w:color w:val="000000"/>
                <w:sz w:val="24"/>
                <w:szCs w:val="24"/>
                <w:lang w:val="kk-KZ"/>
              </w:rPr>
            </w:pPr>
          </w:p>
        </w:tc>
      </w:tr>
      <w:tr w:rsidR="00EB0DA4" w:rsidRPr="00DD6727" w:rsidTr="007915AF">
        <w:tc>
          <w:tcPr>
            <w:tcW w:w="0" w:type="auto"/>
            <w:shd w:val="clear" w:color="auto" w:fill="auto"/>
            <w:tcMar>
              <w:top w:w="45" w:type="dxa"/>
              <w:left w:w="75" w:type="dxa"/>
              <w:bottom w:w="45" w:type="dxa"/>
              <w:right w:w="75" w:type="dxa"/>
            </w:tcMar>
            <w:hideMark/>
          </w:tcPr>
          <w:p w:rsidR="00EB0DA4" w:rsidRPr="00DD6727" w:rsidRDefault="00EB0DA4" w:rsidP="00A05CD8">
            <w:pPr>
              <w:spacing w:after="0"/>
              <w:rPr>
                <w:rFonts w:ascii="Times New Roman" w:hAnsi="Times New Roman"/>
                <w:color w:val="000000"/>
                <w:sz w:val="24"/>
                <w:szCs w:val="24"/>
                <w:lang w:val="kk-KZ"/>
              </w:rPr>
            </w:pPr>
          </w:p>
        </w:tc>
        <w:tc>
          <w:tcPr>
            <w:tcW w:w="7729" w:type="dxa"/>
            <w:shd w:val="clear" w:color="auto" w:fill="auto"/>
            <w:tcMar>
              <w:top w:w="45" w:type="dxa"/>
              <w:left w:w="75" w:type="dxa"/>
              <w:bottom w:w="45" w:type="dxa"/>
              <w:right w:w="75" w:type="dxa"/>
            </w:tcMar>
            <w:hideMark/>
          </w:tcPr>
          <w:p w:rsidR="00EB0DA4" w:rsidRPr="00DD6727" w:rsidRDefault="00EB0DA4" w:rsidP="00A05CD8">
            <w:pPr>
              <w:pStyle w:val="ac"/>
              <w:spacing w:before="0" w:beforeAutospacing="0" w:after="0" w:afterAutospacing="0" w:line="285" w:lineRule="atLeast"/>
              <w:textAlignment w:val="baseline"/>
              <w:rPr>
                <w:color w:val="000000"/>
                <w:spacing w:val="2"/>
                <w:lang w:val="kk-KZ"/>
              </w:rPr>
            </w:pPr>
            <w:r w:rsidRPr="00DD6727">
              <w:rPr>
                <w:color w:val="000000"/>
                <w:spacing w:val="2"/>
                <w:lang w:val="kk-KZ"/>
              </w:rPr>
              <w:t>Штаттағы қызметкерлер</w:t>
            </w:r>
          </w:p>
        </w:tc>
        <w:tc>
          <w:tcPr>
            <w:tcW w:w="0" w:type="auto"/>
            <w:shd w:val="clear" w:color="auto" w:fill="auto"/>
            <w:tcMar>
              <w:top w:w="45" w:type="dxa"/>
              <w:left w:w="75" w:type="dxa"/>
              <w:bottom w:w="45" w:type="dxa"/>
              <w:right w:w="75" w:type="dxa"/>
            </w:tcMar>
            <w:hideMark/>
          </w:tcPr>
          <w:p w:rsidR="00EB0DA4" w:rsidRPr="00DD6727" w:rsidRDefault="00EB0DA4" w:rsidP="00A05CD8">
            <w:pPr>
              <w:spacing w:after="0"/>
              <w:rPr>
                <w:rFonts w:ascii="Times New Roman" w:hAnsi="Times New Roman"/>
                <w:color w:val="000000"/>
                <w:sz w:val="24"/>
                <w:szCs w:val="24"/>
                <w:lang w:val="kk-KZ"/>
              </w:rPr>
            </w:pPr>
          </w:p>
        </w:tc>
      </w:tr>
      <w:tr w:rsidR="00EB0DA4" w:rsidRPr="00DD6727" w:rsidTr="007915AF">
        <w:tc>
          <w:tcPr>
            <w:tcW w:w="0" w:type="auto"/>
            <w:shd w:val="clear" w:color="auto" w:fill="auto"/>
            <w:tcMar>
              <w:top w:w="45" w:type="dxa"/>
              <w:left w:w="75" w:type="dxa"/>
              <w:bottom w:w="45" w:type="dxa"/>
              <w:right w:w="75" w:type="dxa"/>
            </w:tcMar>
            <w:hideMark/>
          </w:tcPr>
          <w:p w:rsidR="00EB0DA4" w:rsidRPr="00DD6727" w:rsidRDefault="00EB0DA4" w:rsidP="00A05CD8">
            <w:pPr>
              <w:spacing w:after="0"/>
              <w:rPr>
                <w:rFonts w:ascii="Times New Roman" w:hAnsi="Times New Roman"/>
                <w:color w:val="000000"/>
                <w:sz w:val="24"/>
                <w:szCs w:val="24"/>
                <w:lang w:val="kk-KZ"/>
              </w:rPr>
            </w:pPr>
          </w:p>
        </w:tc>
        <w:tc>
          <w:tcPr>
            <w:tcW w:w="7729" w:type="dxa"/>
            <w:shd w:val="clear" w:color="auto" w:fill="auto"/>
            <w:tcMar>
              <w:top w:w="45" w:type="dxa"/>
              <w:left w:w="75" w:type="dxa"/>
              <w:bottom w:w="45" w:type="dxa"/>
              <w:right w:w="75" w:type="dxa"/>
            </w:tcMar>
            <w:hideMark/>
          </w:tcPr>
          <w:p w:rsidR="00EB0DA4" w:rsidRPr="00DD6727" w:rsidRDefault="00EB0DA4" w:rsidP="00A05CD8">
            <w:pPr>
              <w:pStyle w:val="ac"/>
              <w:spacing w:before="0" w:beforeAutospacing="0" w:after="0" w:afterAutospacing="0" w:line="285" w:lineRule="atLeast"/>
              <w:textAlignment w:val="baseline"/>
              <w:rPr>
                <w:color w:val="000000"/>
                <w:spacing w:val="2"/>
                <w:lang w:val="kk-KZ"/>
              </w:rPr>
            </w:pPr>
            <w:r w:rsidRPr="00DD6727">
              <w:rPr>
                <w:color w:val="000000"/>
                <w:spacing w:val="2"/>
                <w:lang w:val="kk-KZ"/>
              </w:rPr>
              <w:t>Шақырылған мамандар</w:t>
            </w:r>
          </w:p>
        </w:tc>
        <w:tc>
          <w:tcPr>
            <w:tcW w:w="0" w:type="auto"/>
            <w:shd w:val="clear" w:color="auto" w:fill="auto"/>
            <w:tcMar>
              <w:top w:w="45" w:type="dxa"/>
              <w:left w:w="75" w:type="dxa"/>
              <w:bottom w:w="45" w:type="dxa"/>
              <w:right w:w="75" w:type="dxa"/>
            </w:tcMar>
            <w:hideMark/>
          </w:tcPr>
          <w:p w:rsidR="00EB0DA4" w:rsidRPr="00DD6727" w:rsidRDefault="00EB0DA4" w:rsidP="00A05CD8">
            <w:pPr>
              <w:spacing w:after="0"/>
              <w:rPr>
                <w:rFonts w:ascii="Times New Roman" w:hAnsi="Times New Roman"/>
                <w:color w:val="000000"/>
                <w:sz w:val="24"/>
                <w:szCs w:val="24"/>
                <w:lang w:val="kk-KZ"/>
              </w:rPr>
            </w:pPr>
          </w:p>
        </w:tc>
      </w:tr>
      <w:tr w:rsidR="00EB0DA4" w:rsidRPr="00DD6727" w:rsidTr="007915AF">
        <w:tc>
          <w:tcPr>
            <w:tcW w:w="0" w:type="auto"/>
            <w:shd w:val="clear" w:color="auto" w:fill="auto"/>
            <w:tcMar>
              <w:top w:w="45" w:type="dxa"/>
              <w:left w:w="75" w:type="dxa"/>
              <w:bottom w:w="45" w:type="dxa"/>
              <w:right w:w="75" w:type="dxa"/>
            </w:tcMar>
            <w:hideMark/>
          </w:tcPr>
          <w:p w:rsidR="00EB0DA4" w:rsidRPr="00DD6727" w:rsidRDefault="00EB0DA4" w:rsidP="00A05CD8">
            <w:pPr>
              <w:spacing w:after="0"/>
              <w:rPr>
                <w:rFonts w:ascii="Times New Roman" w:hAnsi="Times New Roman"/>
                <w:color w:val="000000"/>
                <w:sz w:val="24"/>
                <w:szCs w:val="24"/>
                <w:lang w:val="kk-KZ"/>
              </w:rPr>
            </w:pPr>
          </w:p>
        </w:tc>
        <w:tc>
          <w:tcPr>
            <w:tcW w:w="7729" w:type="dxa"/>
            <w:shd w:val="clear" w:color="auto" w:fill="auto"/>
            <w:tcMar>
              <w:top w:w="45" w:type="dxa"/>
              <w:left w:w="75" w:type="dxa"/>
              <w:bottom w:w="45" w:type="dxa"/>
              <w:right w:w="75" w:type="dxa"/>
            </w:tcMar>
            <w:hideMark/>
          </w:tcPr>
          <w:p w:rsidR="00EB0DA4" w:rsidRPr="00DD6727" w:rsidRDefault="00EB0DA4" w:rsidP="00A05CD8">
            <w:pPr>
              <w:pStyle w:val="ac"/>
              <w:spacing w:before="0" w:beforeAutospacing="0" w:after="0" w:afterAutospacing="0" w:line="285" w:lineRule="atLeast"/>
              <w:textAlignment w:val="baseline"/>
              <w:rPr>
                <w:color w:val="000000"/>
                <w:spacing w:val="2"/>
                <w:lang w:val="kk-KZ"/>
              </w:rPr>
            </w:pPr>
            <w:r w:rsidRPr="00DD6727">
              <w:rPr>
                <w:color w:val="000000"/>
                <w:spacing w:val="2"/>
                <w:lang w:val="kk-KZ"/>
              </w:rPr>
              <w:t>Волонтерлер</w:t>
            </w:r>
          </w:p>
        </w:tc>
        <w:tc>
          <w:tcPr>
            <w:tcW w:w="0" w:type="auto"/>
            <w:shd w:val="clear" w:color="auto" w:fill="auto"/>
            <w:tcMar>
              <w:top w:w="45" w:type="dxa"/>
              <w:left w:w="75" w:type="dxa"/>
              <w:bottom w:w="45" w:type="dxa"/>
              <w:right w:w="75" w:type="dxa"/>
            </w:tcMar>
            <w:hideMark/>
          </w:tcPr>
          <w:p w:rsidR="00EB0DA4" w:rsidRPr="00DD6727" w:rsidRDefault="00EB0DA4" w:rsidP="00A05CD8">
            <w:pPr>
              <w:spacing w:after="0"/>
              <w:rPr>
                <w:rFonts w:ascii="Times New Roman" w:hAnsi="Times New Roman"/>
                <w:color w:val="000000"/>
                <w:sz w:val="24"/>
                <w:szCs w:val="24"/>
                <w:lang w:val="kk-KZ"/>
              </w:rPr>
            </w:pPr>
          </w:p>
        </w:tc>
      </w:tr>
    </w:tbl>
    <w:p w:rsidR="00EB0DA4" w:rsidRPr="00DD6727" w:rsidRDefault="00EB0DA4" w:rsidP="00A05CD8">
      <w:pPr>
        <w:spacing w:after="0"/>
        <w:rPr>
          <w:rFonts w:ascii="Times New Roman" w:hAnsi="Times New Roman"/>
          <w:vanish/>
          <w:sz w:val="24"/>
          <w:szCs w:val="24"/>
          <w:lang w:val="kk-KZ"/>
        </w:rPr>
      </w:pPr>
    </w:p>
    <w:tbl>
      <w:tblPr>
        <w:tblW w:w="13380" w:type="dxa"/>
        <w:shd w:val="clear" w:color="auto" w:fill="FFFFFF"/>
        <w:tblCellMar>
          <w:left w:w="0" w:type="dxa"/>
          <w:right w:w="0" w:type="dxa"/>
        </w:tblCellMar>
        <w:tblLook w:val="04A0"/>
      </w:tblPr>
      <w:tblGrid>
        <w:gridCol w:w="8420"/>
        <w:gridCol w:w="4960"/>
      </w:tblGrid>
      <w:tr w:rsidR="00EB0DA4" w:rsidRPr="00DD6727" w:rsidTr="00EB0DA4">
        <w:tc>
          <w:tcPr>
            <w:tcW w:w="5805" w:type="dxa"/>
            <w:tcBorders>
              <w:top w:val="nil"/>
              <w:left w:val="nil"/>
              <w:bottom w:val="nil"/>
              <w:right w:val="nil"/>
            </w:tcBorders>
            <w:shd w:val="clear" w:color="auto" w:fill="auto"/>
            <w:tcMar>
              <w:top w:w="45" w:type="dxa"/>
              <w:left w:w="75" w:type="dxa"/>
              <w:bottom w:w="45" w:type="dxa"/>
              <w:right w:w="75" w:type="dxa"/>
            </w:tcMar>
            <w:hideMark/>
          </w:tcPr>
          <w:p w:rsidR="00EB0DA4" w:rsidRPr="00DD6727" w:rsidRDefault="00EB0DA4" w:rsidP="00A05CD8">
            <w:pPr>
              <w:spacing w:after="0"/>
              <w:jc w:val="center"/>
              <w:rPr>
                <w:rFonts w:ascii="Times New Roman" w:hAnsi="Times New Roman"/>
                <w:color w:val="000000"/>
                <w:sz w:val="24"/>
                <w:szCs w:val="24"/>
                <w:lang w:val="kk-KZ"/>
              </w:rPr>
            </w:pPr>
            <w:r w:rsidRPr="00DD6727">
              <w:rPr>
                <w:rFonts w:ascii="Times New Roman" w:hAnsi="Times New Roman"/>
                <w:color w:val="000000"/>
                <w:sz w:val="24"/>
                <w:szCs w:val="24"/>
                <w:lang w:val="kk-KZ"/>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EB0DA4" w:rsidRPr="00DD6727" w:rsidRDefault="00EB0DA4" w:rsidP="00A05CD8">
            <w:pPr>
              <w:spacing w:after="0"/>
              <w:jc w:val="center"/>
              <w:rPr>
                <w:rFonts w:ascii="Times New Roman" w:hAnsi="Times New Roman"/>
                <w:color w:val="000000"/>
                <w:sz w:val="24"/>
                <w:szCs w:val="24"/>
                <w:lang w:val="kk-KZ"/>
              </w:rPr>
            </w:pPr>
          </w:p>
        </w:tc>
      </w:tr>
    </w:tbl>
    <w:p w:rsidR="00EB0DA4" w:rsidRPr="00DD6727" w:rsidRDefault="00EB0DA4" w:rsidP="00A05CD8">
      <w:pPr>
        <w:spacing w:after="0"/>
        <w:rPr>
          <w:rFonts w:ascii="Times New Roman" w:hAnsi="Times New Roman"/>
          <w:sz w:val="24"/>
          <w:szCs w:val="24"/>
          <w:lang w:val="kk-KZ"/>
        </w:rPr>
      </w:pPr>
      <w:r w:rsidRPr="00DD6727">
        <w:rPr>
          <w:rFonts w:ascii="Times New Roman" w:hAnsi="Times New Roman"/>
          <w:color w:val="000000"/>
          <w:sz w:val="24"/>
          <w:szCs w:val="24"/>
          <w:lang w:val="kk-KZ"/>
        </w:rPr>
        <w:br/>
      </w:r>
    </w:p>
    <w:p w:rsidR="00EB0DA4" w:rsidRPr="00DD6727" w:rsidRDefault="00EB0DA4" w:rsidP="00A05CD8">
      <w:pPr>
        <w:spacing w:after="0"/>
        <w:rPr>
          <w:rFonts w:ascii="Times New Roman" w:hAnsi="Times New Roman"/>
          <w:sz w:val="24"/>
          <w:szCs w:val="24"/>
          <w:lang w:val="kk-KZ"/>
        </w:rPr>
      </w:pPr>
    </w:p>
    <w:p w:rsidR="00EB0DA4" w:rsidRPr="00DD6727" w:rsidRDefault="00EB0DA4" w:rsidP="00A05CD8">
      <w:pPr>
        <w:spacing w:after="0"/>
        <w:rPr>
          <w:rFonts w:ascii="Times New Roman" w:hAnsi="Times New Roman"/>
          <w:sz w:val="24"/>
          <w:szCs w:val="24"/>
          <w:lang w:val="kk-KZ"/>
        </w:rPr>
      </w:pPr>
    </w:p>
    <w:p w:rsidR="00EB0DA4" w:rsidRPr="00DD6727" w:rsidRDefault="00EB0DA4" w:rsidP="00A05CD8">
      <w:pPr>
        <w:spacing w:after="0"/>
        <w:rPr>
          <w:rFonts w:ascii="Times New Roman" w:hAnsi="Times New Roman"/>
          <w:sz w:val="24"/>
          <w:szCs w:val="24"/>
          <w:lang w:val="kk-KZ"/>
        </w:rPr>
      </w:pPr>
    </w:p>
    <w:p w:rsidR="00EB0DA4" w:rsidRPr="00DD6727" w:rsidRDefault="00EB0DA4" w:rsidP="00A05CD8">
      <w:pPr>
        <w:spacing w:after="0"/>
        <w:rPr>
          <w:rFonts w:ascii="Times New Roman" w:hAnsi="Times New Roman"/>
          <w:sz w:val="24"/>
          <w:szCs w:val="24"/>
          <w:lang w:val="kk-KZ"/>
        </w:rPr>
      </w:pPr>
    </w:p>
    <w:p w:rsidR="00EB0DA4" w:rsidRPr="00DD6727" w:rsidRDefault="00EB0DA4" w:rsidP="00A05CD8">
      <w:pPr>
        <w:spacing w:after="0"/>
        <w:rPr>
          <w:rFonts w:ascii="Times New Roman" w:hAnsi="Times New Roman"/>
          <w:sz w:val="24"/>
          <w:szCs w:val="24"/>
          <w:lang w:val="kk-KZ"/>
        </w:rPr>
      </w:pPr>
    </w:p>
    <w:p w:rsidR="00EB0DA4" w:rsidRPr="00DD6727" w:rsidRDefault="00EB0DA4" w:rsidP="00A05CD8">
      <w:pPr>
        <w:spacing w:after="0"/>
        <w:rPr>
          <w:rFonts w:ascii="Times New Roman" w:hAnsi="Times New Roman"/>
          <w:sz w:val="24"/>
          <w:szCs w:val="24"/>
          <w:lang w:val="kk-KZ"/>
        </w:rPr>
      </w:pPr>
    </w:p>
    <w:p w:rsidR="00EB0DA4" w:rsidRPr="00DD6727" w:rsidRDefault="00EB0DA4" w:rsidP="00A05CD8">
      <w:pPr>
        <w:spacing w:after="0"/>
        <w:rPr>
          <w:rFonts w:ascii="Times New Roman" w:hAnsi="Times New Roman"/>
          <w:sz w:val="24"/>
          <w:szCs w:val="24"/>
          <w:lang w:val="kk-KZ"/>
        </w:rPr>
      </w:pPr>
    </w:p>
    <w:p w:rsidR="007915AF" w:rsidRPr="00DD6727" w:rsidRDefault="007915AF" w:rsidP="00A05CD8">
      <w:pPr>
        <w:spacing w:after="0"/>
        <w:rPr>
          <w:rFonts w:ascii="Times New Roman" w:hAnsi="Times New Roman"/>
          <w:sz w:val="24"/>
          <w:szCs w:val="24"/>
          <w:lang w:val="kk-KZ"/>
        </w:rPr>
      </w:pPr>
    </w:p>
    <w:p w:rsidR="007915AF" w:rsidRPr="00DD6727" w:rsidRDefault="007915AF" w:rsidP="00A05CD8">
      <w:pPr>
        <w:spacing w:after="0"/>
        <w:rPr>
          <w:rFonts w:ascii="Times New Roman" w:hAnsi="Times New Roman"/>
          <w:sz w:val="24"/>
          <w:szCs w:val="24"/>
          <w:lang w:val="kk-KZ"/>
        </w:rPr>
      </w:pPr>
    </w:p>
    <w:p w:rsidR="007915AF" w:rsidRPr="00DD6727" w:rsidRDefault="007915AF" w:rsidP="00A05CD8">
      <w:pPr>
        <w:spacing w:after="0"/>
        <w:rPr>
          <w:rFonts w:ascii="Times New Roman" w:hAnsi="Times New Roman"/>
          <w:sz w:val="24"/>
          <w:szCs w:val="24"/>
          <w:lang w:val="kk-KZ"/>
        </w:rPr>
      </w:pPr>
    </w:p>
    <w:p w:rsidR="007915AF" w:rsidRPr="00DD6727" w:rsidRDefault="007915AF" w:rsidP="00A05CD8">
      <w:pPr>
        <w:spacing w:after="0"/>
        <w:rPr>
          <w:rFonts w:ascii="Times New Roman" w:hAnsi="Times New Roman"/>
          <w:sz w:val="24"/>
          <w:szCs w:val="24"/>
          <w:lang w:val="kk-KZ"/>
        </w:rPr>
      </w:pPr>
    </w:p>
    <w:p w:rsidR="007915AF" w:rsidRPr="00DD6727" w:rsidRDefault="007915AF" w:rsidP="00A05CD8">
      <w:pPr>
        <w:spacing w:after="0"/>
        <w:rPr>
          <w:rFonts w:ascii="Times New Roman" w:hAnsi="Times New Roman"/>
          <w:sz w:val="24"/>
          <w:szCs w:val="24"/>
          <w:lang w:val="kk-KZ"/>
        </w:rPr>
      </w:pPr>
    </w:p>
    <w:p w:rsidR="007915AF" w:rsidRPr="00DD6727" w:rsidRDefault="007915AF" w:rsidP="00A05CD8">
      <w:pPr>
        <w:spacing w:after="0"/>
        <w:rPr>
          <w:rFonts w:ascii="Times New Roman" w:hAnsi="Times New Roman"/>
          <w:sz w:val="24"/>
          <w:szCs w:val="24"/>
          <w:lang w:val="kk-KZ"/>
        </w:rPr>
      </w:pPr>
    </w:p>
    <w:p w:rsidR="007915AF" w:rsidRPr="00DD6727" w:rsidRDefault="007915AF" w:rsidP="00A05CD8">
      <w:pPr>
        <w:spacing w:after="0"/>
        <w:rPr>
          <w:rFonts w:ascii="Times New Roman" w:hAnsi="Times New Roman"/>
          <w:sz w:val="24"/>
          <w:szCs w:val="24"/>
          <w:lang w:val="kk-KZ"/>
        </w:rPr>
      </w:pPr>
    </w:p>
    <w:p w:rsidR="00EB0DA4" w:rsidRPr="00DD6727" w:rsidRDefault="00EB0DA4" w:rsidP="00A05CD8">
      <w:pPr>
        <w:spacing w:after="0"/>
        <w:rPr>
          <w:rFonts w:ascii="Times New Roman" w:hAnsi="Times New Roman"/>
          <w:sz w:val="24"/>
          <w:szCs w:val="24"/>
          <w:lang w:val="kk-KZ"/>
        </w:rPr>
      </w:pPr>
    </w:p>
    <w:tbl>
      <w:tblPr>
        <w:tblW w:w="10707" w:type="dxa"/>
        <w:shd w:val="clear" w:color="auto" w:fill="FFFFFF"/>
        <w:tblCellMar>
          <w:left w:w="0" w:type="dxa"/>
          <w:right w:w="0" w:type="dxa"/>
        </w:tblCellMar>
        <w:tblLook w:val="04A0"/>
      </w:tblPr>
      <w:tblGrid>
        <w:gridCol w:w="7163"/>
        <w:gridCol w:w="3544"/>
      </w:tblGrid>
      <w:tr w:rsidR="00EB0DA4" w:rsidRPr="00DD6727" w:rsidTr="001E6EE4">
        <w:tc>
          <w:tcPr>
            <w:tcW w:w="7163" w:type="dxa"/>
            <w:tcBorders>
              <w:top w:val="nil"/>
              <w:left w:val="nil"/>
              <w:bottom w:val="nil"/>
              <w:right w:val="nil"/>
            </w:tcBorders>
            <w:shd w:val="clear" w:color="auto" w:fill="auto"/>
            <w:tcMar>
              <w:top w:w="45" w:type="dxa"/>
              <w:left w:w="75" w:type="dxa"/>
              <w:bottom w:w="45" w:type="dxa"/>
              <w:right w:w="75" w:type="dxa"/>
            </w:tcMar>
            <w:hideMark/>
          </w:tcPr>
          <w:p w:rsidR="00EB0DA4" w:rsidRPr="00DD6727" w:rsidRDefault="00EB0DA4" w:rsidP="00A05CD8">
            <w:pPr>
              <w:spacing w:after="0"/>
              <w:jc w:val="center"/>
              <w:rPr>
                <w:rFonts w:ascii="Times New Roman" w:hAnsi="Times New Roman"/>
                <w:color w:val="000000"/>
                <w:sz w:val="24"/>
                <w:szCs w:val="24"/>
                <w:lang w:val="kk-KZ"/>
              </w:rPr>
            </w:pPr>
            <w:r w:rsidRPr="00DD6727">
              <w:rPr>
                <w:rFonts w:ascii="Times New Roman" w:hAnsi="Times New Roman"/>
                <w:color w:val="000000"/>
                <w:sz w:val="24"/>
                <w:szCs w:val="24"/>
                <w:lang w:val="kk-KZ"/>
              </w:rPr>
              <w:t> </w:t>
            </w:r>
          </w:p>
        </w:tc>
        <w:tc>
          <w:tcPr>
            <w:tcW w:w="3544" w:type="dxa"/>
            <w:tcBorders>
              <w:top w:val="nil"/>
              <w:left w:val="nil"/>
              <w:bottom w:val="nil"/>
              <w:right w:val="nil"/>
            </w:tcBorders>
            <w:shd w:val="clear" w:color="auto" w:fill="auto"/>
            <w:tcMar>
              <w:top w:w="45" w:type="dxa"/>
              <w:left w:w="75" w:type="dxa"/>
              <w:bottom w:w="45" w:type="dxa"/>
              <w:right w:w="75" w:type="dxa"/>
            </w:tcMar>
            <w:hideMark/>
          </w:tcPr>
          <w:p w:rsidR="00EB0DA4" w:rsidRPr="00DD6727" w:rsidRDefault="00EB0DA4" w:rsidP="00A05CD8">
            <w:pPr>
              <w:spacing w:after="0"/>
              <w:jc w:val="center"/>
              <w:rPr>
                <w:rFonts w:ascii="Times New Roman" w:hAnsi="Times New Roman"/>
                <w:color w:val="000000"/>
                <w:sz w:val="24"/>
                <w:szCs w:val="24"/>
                <w:lang w:val="kk-KZ"/>
              </w:rPr>
            </w:pPr>
            <w:bookmarkStart w:id="2" w:name="z179"/>
            <w:bookmarkEnd w:id="2"/>
            <w:r w:rsidRPr="00DD6727">
              <w:rPr>
                <w:rFonts w:ascii="Times New Roman" w:hAnsi="Times New Roman"/>
                <w:color w:val="000000"/>
                <w:sz w:val="24"/>
                <w:szCs w:val="24"/>
                <w:lang w:val="kk-KZ"/>
              </w:rPr>
              <w:t>3-қосымша</w:t>
            </w:r>
          </w:p>
        </w:tc>
      </w:tr>
      <w:tr w:rsidR="00EB0DA4" w:rsidRPr="00DD6727" w:rsidTr="001E6EE4">
        <w:tc>
          <w:tcPr>
            <w:tcW w:w="7163" w:type="dxa"/>
            <w:tcBorders>
              <w:top w:val="nil"/>
              <w:left w:val="nil"/>
              <w:bottom w:val="nil"/>
              <w:right w:val="nil"/>
            </w:tcBorders>
            <w:shd w:val="clear" w:color="auto" w:fill="auto"/>
            <w:tcMar>
              <w:top w:w="45" w:type="dxa"/>
              <w:left w:w="75" w:type="dxa"/>
              <w:bottom w:w="45" w:type="dxa"/>
              <w:right w:w="75" w:type="dxa"/>
            </w:tcMar>
            <w:hideMark/>
          </w:tcPr>
          <w:p w:rsidR="00EB0DA4" w:rsidRPr="00DD6727" w:rsidRDefault="00EB0DA4" w:rsidP="00A05CD8">
            <w:pPr>
              <w:spacing w:after="0"/>
              <w:jc w:val="center"/>
              <w:rPr>
                <w:rFonts w:ascii="Times New Roman" w:hAnsi="Times New Roman"/>
                <w:color w:val="000000"/>
                <w:sz w:val="24"/>
                <w:szCs w:val="24"/>
                <w:lang w:val="kk-KZ"/>
              </w:rPr>
            </w:pPr>
            <w:r w:rsidRPr="00DD6727">
              <w:rPr>
                <w:rFonts w:ascii="Times New Roman" w:hAnsi="Times New Roman"/>
                <w:color w:val="000000"/>
                <w:sz w:val="24"/>
                <w:szCs w:val="24"/>
                <w:lang w:val="kk-KZ"/>
              </w:rPr>
              <w:t> </w:t>
            </w:r>
          </w:p>
        </w:tc>
        <w:tc>
          <w:tcPr>
            <w:tcW w:w="3544" w:type="dxa"/>
            <w:tcBorders>
              <w:top w:val="nil"/>
              <w:left w:val="nil"/>
              <w:bottom w:val="nil"/>
              <w:right w:val="nil"/>
            </w:tcBorders>
            <w:shd w:val="clear" w:color="auto" w:fill="auto"/>
            <w:tcMar>
              <w:top w:w="45" w:type="dxa"/>
              <w:left w:w="75" w:type="dxa"/>
              <w:bottom w:w="45" w:type="dxa"/>
              <w:right w:w="75" w:type="dxa"/>
            </w:tcMar>
            <w:hideMark/>
          </w:tcPr>
          <w:p w:rsidR="00EB0DA4" w:rsidRPr="00DD6727" w:rsidRDefault="00EB0DA4" w:rsidP="00A05CD8">
            <w:pPr>
              <w:spacing w:after="0"/>
              <w:jc w:val="center"/>
              <w:rPr>
                <w:rFonts w:ascii="Times New Roman" w:hAnsi="Times New Roman"/>
                <w:color w:val="000000"/>
                <w:sz w:val="24"/>
                <w:szCs w:val="24"/>
                <w:lang w:val="kk-KZ"/>
              </w:rPr>
            </w:pPr>
            <w:r w:rsidRPr="00DD6727">
              <w:rPr>
                <w:rFonts w:ascii="Times New Roman" w:hAnsi="Times New Roman"/>
                <w:color w:val="000000"/>
                <w:sz w:val="24"/>
                <w:szCs w:val="24"/>
                <w:lang w:val="kk-KZ"/>
              </w:rPr>
              <w:t>Нысан</w:t>
            </w:r>
          </w:p>
        </w:tc>
      </w:tr>
    </w:tbl>
    <w:p w:rsidR="00EB0DA4" w:rsidRPr="00DD6727" w:rsidRDefault="00EB0DA4" w:rsidP="007915AF">
      <w:pPr>
        <w:pStyle w:val="3"/>
        <w:shd w:val="clear" w:color="auto" w:fill="FFFFFF"/>
        <w:spacing w:before="0" w:after="0" w:line="390" w:lineRule="atLeast"/>
        <w:jc w:val="center"/>
        <w:textAlignment w:val="baseline"/>
        <w:rPr>
          <w:rFonts w:ascii="Times New Roman" w:hAnsi="Times New Roman"/>
          <w:b w:val="0"/>
          <w:bCs w:val="0"/>
          <w:color w:val="1E1E1E"/>
          <w:sz w:val="24"/>
          <w:szCs w:val="24"/>
          <w:lang w:val="kk-KZ"/>
        </w:rPr>
      </w:pPr>
      <w:r w:rsidRPr="00DD6727">
        <w:rPr>
          <w:rFonts w:ascii="Times New Roman" w:hAnsi="Times New Roman"/>
          <w:b w:val="0"/>
          <w:bCs w:val="0"/>
          <w:color w:val="1E1E1E"/>
          <w:sz w:val="24"/>
          <w:szCs w:val="24"/>
          <w:lang w:val="kk-KZ"/>
        </w:rPr>
        <w:t>Өтініш берушінің әлеуеті туралы ақпарат</w:t>
      </w:r>
    </w:p>
    <w:p w:rsidR="00EB0DA4" w:rsidRPr="00DD6727" w:rsidRDefault="00EB0DA4" w:rsidP="00A05CD8">
      <w:pPr>
        <w:pStyle w:val="note"/>
        <w:shd w:val="clear" w:color="auto" w:fill="FFFFFF"/>
        <w:spacing w:before="0" w:beforeAutospacing="0" w:after="0" w:afterAutospacing="0" w:line="285" w:lineRule="atLeast"/>
        <w:textAlignment w:val="baseline"/>
        <w:rPr>
          <w:color w:val="FF0000"/>
          <w:spacing w:val="2"/>
          <w:lang w:val="kk-KZ"/>
        </w:rPr>
      </w:pPr>
    </w:p>
    <w:p w:rsidR="00EB0DA4" w:rsidRPr="00DD6727" w:rsidRDefault="00EB0DA4" w:rsidP="00A05CD8">
      <w:pPr>
        <w:pStyle w:val="ac"/>
        <w:shd w:val="clear" w:color="auto" w:fill="FFFFFF"/>
        <w:spacing w:before="0" w:beforeAutospacing="0" w:after="0" w:afterAutospacing="0" w:line="285" w:lineRule="atLeast"/>
        <w:textAlignment w:val="baseline"/>
        <w:rPr>
          <w:color w:val="000000"/>
          <w:spacing w:val="2"/>
          <w:lang w:val="kk-KZ"/>
        </w:rPr>
      </w:pPr>
      <w:r w:rsidRPr="00DD6727">
        <w:rPr>
          <w:color w:val="000000"/>
          <w:spacing w:val="2"/>
          <w:lang w:val="kk-KZ"/>
        </w:rPr>
        <w:t>      1. Ұсынылатын әлеуметтік жобаның және (немесе) әлеуметтік бағдарламаның ұйымның жарғылық қызметіне сәйкестігінің негіздемесі.</w:t>
      </w:r>
    </w:p>
    <w:p w:rsidR="00EB0DA4" w:rsidRPr="00DD6727" w:rsidRDefault="00EB0DA4" w:rsidP="00A05CD8">
      <w:pPr>
        <w:pStyle w:val="ac"/>
        <w:shd w:val="clear" w:color="auto" w:fill="FFFFFF"/>
        <w:spacing w:before="0" w:beforeAutospacing="0" w:after="0" w:afterAutospacing="0" w:line="285" w:lineRule="atLeast"/>
        <w:textAlignment w:val="baseline"/>
        <w:rPr>
          <w:color w:val="000000"/>
          <w:spacing w:val="2"/>
          <w:lang w:val="kk-KZ"/>
        </w:rPr>
      </w:pPr>
      <w:r w:rsidRPr="00DD6727">
        <w:rPr>
          <w:color w:val="000000"/>
          <w:spacing w:val="2"/>
          <w:lang w:val="kk-KZ"/>
        </w:rPr>
        <w:t>      2. Өтінің берушінің грант тақырыбы бойынша жұмыс тәжірибесі.</w:t>
      </w:r>
    </w:p>
    <w:p w:rsidR="00EB0DA4" w:rsidRPr="00DD6727" w:rsidRDefault="00EB0DA4" w:rsidP="00A05CD8">
      <w:pPr>
        <w:pStyle w:val="ac"/>
        <w:shd w:val="clear" w:color="auto" w:fill="FFFFFF"/>
        <w:spacing w:before="0" w:beforeAutospacing="0" w:after="0" w:afterAutospacing="0" w:line="285" w:lineRule="atLeast"/>
        <w:textAlignment w:val="baseline"/>
        <w:rPr>
          <w:color w:val="000000"/>
          <w:spacing w:val="2"/>
          <w:lang w:val="kk-KZ"/>
        </w:rPr>
      </w:pPr>
      <w:r w:rsidRPr="00DD6727">
        <w:rPr>
          <w:color w:val="000000"/>
          <w:spacing w:val="2"/>
          <w:lang w:val="kk-KZ"/>
        </w:rPr>
        <w:t>      Соңғы 3 (үш) жылда жүзеге асырылған немесе жүзеге асырылып жатқан осыған ұқсас әлеуметтік жобалар және (немесе) әлеуметтік бағдарламалар көрсетіледі (ұйымның жекелеген қызметкерлері өздігінен өткізген немесе өзге ұйымдар арқылы жүзеге асырған жобалар мен қызмет түрлері ұйымның өзінің жұмыс тәжірибесі болып саналмайды).</w:t>
      </w:r>
    </w:p>
    <w:tbl>
      <w:tblPr>
        <w:tblW w:w="107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2060"/>
        <w:gridCol w:w="2126"/>
        <w:gridCol w:w="2835"/>
        <w:gridCol w:w="1843"/>
        <w:gridCol w:w="1843"/>
      </w:tblGrid>
      <w:tr w:rsidR="00EB0DA4" w:rsidRPr="00DD6727" w:rsidTr="003F4906">
        <w:trPr>
          <w:trHeight w:val="2746"/>
        </w:trPr>
        <w:tc>
          <w:tcPr>
            <w:tcW w:w="2060" w:type="dxa"/>
            <w:shd w:val="clear" w:color="auto" w:fill="auto"/>
            <w:tcMar>
              <w:top w:w="45" w:type="dxa"/>
              <w:left w:w="75" w:type="dxa"/>
              <w:bottom w:w="45" w:type="dxa"/>
              <w:right w:w="75" w:type="dxa"/>
            </w:tcMar>
            <w:hideMark/>
          </w:tcPr>
          <w:p w:rsidR="00EB0DA4" w:rsidRPr="00DD6727" w:rsidRDefault="00EB0DA4" w:rsidP="00A05CD8">
            <w:pPr>
              <w:pStyle w:val="ac"/>
              <w:spacing w:before="0" w:beforeAutospacing="0" w:after="0" w:afterAutospacing="0" w:line="285" w:lineRule="atLeast"/>
              <w:textAlignment w:val="baseline"/>
              <w:rPr>
                <w:color w:val="000000"/>
                <w:spacing w:val="2"/>
                <w:lang w:val="kk-KZ"/>
              </w:rPr>
            </w:pPr>
            <w:r w:rsidRPr="00DD6727">
              <w:rPr>
                <w:color w:val="000000"/>
                <w:spacing w:val="2"/>
                <w:lang w:val="kk-KZ"/>
              </w:rPr>
              <w:t>Әлеуметтік жоба және (немесе) әлеуметтік бағдарламаның жүзеге асырылу мерзімі</w:t>
            </w:r>
          </w:p>
        </w:tc>
        <w:tc>
          <w:tcPr>
            <w:tcW w:w="2126" w:type="dxa"/>
            <w:shd w:val="clear" w:color="auto" w:fill="auto"/>
            <w:tcMar>
              <w:top w:w="45" w:type="dxa"/>
              <w:left w:w="75" w:type="dxa"/>
              <w:bottom w:w="45" w:type="dxa"/>
              <w:right w:w="75" w:type="dxa"/>
            </w:tcMar>
            <w:hideMark/>
          </w:tcPr>
          <w:p w:rsidR="00EB0DA4" w:rsidRPr="00DD6727" w:rsidRDefault="00EB0DA4" w:rsidP="00A05CD8">
            <w:pPr>
              <w:pStyle w:val="ac"/>
              <w:spacing w:before="0" w:beforeAutospacing="0" w:after="0" w:afterAutospacing="0" w:line="285" w:lineRule="atLeast"/>
              <w:textAlignment w:val="baseline"/>
              <w:rPr>
                <w:color w:val="000000"/>
                <w:spacing w:val="2"/>
                <w:lang w:val="kk-KZ"/>
              </w:rPr>
            </w:pPr>
            <w:r w:rsidRPr="00DD6727">
              <w:rPr>
                <w:color w:val="000000"/>
                <w:spacing w:val="2"/>
                <w:lang w:val="kk-KZ"/>
              </w:rPr>
              <w:t>Әлеуметтік жоба және (немесе) әлеуметтік бағдарламаның атауы (негізгі қызмет түрі)</w:t>
            </w:r>
          </w:p>
        </w:tc>
        <w:tc>
          <w:tcPr>
            <w:tcW w:w="2835" w:type="dxa"/>
            <w:shd w:val="clear" w:color="auto" w:fill="auto"/>
            <w:tcMar>
              <w:top w:w="45" w:type="dxa"/>
              <w:left w:w="75" w:type="dxa"/>
              <w:bottom w:w="45" w:type="dxa"/>
              <w:right w:w="75" w:type="dxa"/>
            </w:tcMar>
            <w:hideMark/>
          </w:tcPr>
          <w:p w:rsidR="00EB0DA4" w:rsidRPr="00DD6727" w:rsidRDefault="00EB0DA4" w:rsidP="00A05CD8">
            <w:pPr>
              <w:pStyle w:val="ac"/>
              <w:spacing w:before="0" w:beforeAutospacing="0" w:after="0" w:afterAutospacing="0" w:line="285" w:lineRule="atLeast"/>
              <w:textAlignment w:val="baseline"/>
              <w:rPr>
                <w:color w:val="000000"/>
                <w:spacing w:val="2"/>
                <w:lang w:val="kk-KZ"/>
              </w:rPr>
            </w:pPr>
            <w:r w:rsidRPr="00DD6727">
              <w:rPr>
                <w:color w:val="000000"/>
                <w:spacing w:val="2"/>
                <w:lang w:val="kk-KZ"/>
              </w:rPr>
              <w:t>Тапсырыс берушінің атауы (донор) және жүзеге асырылған әлеуметтік жоба және (немесе) әлеуметтік бағдарламаның географиялық қамтылу аймағы</w:t>
            </w:r>
          </w:p>
        </w:tc>
        <w:tc>
          <w:tcPr>
            <w:tcW w:w="1843" w:type="dxa"/>
            <w:shd w:val="clear" w:color="auto" w:fill="auto"/>
            <w:tcMar>
              <w:top w:w="45" w:type="dxa"/>
              <w:left w:w="75" w:type="dxa"/>
              <w:bottom w:w="45" w:type="dxa"/>
              <w:right w:w="75" w:type="dxa"/>
            </w:tcMar>
            <w:hideMark/>
          </w:tcPr>
          <w:p w:rsidR="00EB0DA4" w:rsidRPr="00DD6727" w:rsidRDefault="00EB0DA4" w:rsidP="00A05CD8">
            <w:pPr>
              <w:pStyle w:val="ac"/>
              <w:spacing w:before="0" w:beforeAutospacing="0" w:after="0" w:afterAutospacing="0" w:line="285" w:lineRule="atLeast"/>
              <w:textAlignment w:val="baseline"/>
              <w:rPr>
                <w:color w:val="000000"/>
                <w:spacing w:val="2"/>
                <w:lang w:val="kk-KZ"/>
              </w:rPr>
            </w:pPr>
            <w:r w:rsidRPr="00DD6727">
              <w:rPr>
                <w:color w:val="000000"/>
                <w:spacing w:val="2"/>
                <w:lang w:val="kk-KZ"/>
              </w:rPr>
              <w:t>Әлеуметтік жоба және (немесе) әлеуметтік бағдарламаның құны</w:t>
            </w:r>
          </w:p>
        </w:tc>
        <w:tc>
          <w:tcPr>
            <w:tcW w:w="1843" w:type="dxa"/>
            <w:shd w:val="clear" w:color="auto" w:fill="auto"/>
            <w:tcMar>
              <w:top w:w="45" w:type="dxa"/>
              <w:left w:w="75" w:type="dxa"/>
              <w:bottom w:w="45" w:type="dxa"/>
              <w:right w:w="75" w:type="dxa"/>
            </w:tcMar>
            <w:hideMark/>
          </w:tcPr>
          <w:p w:rsidR="00EB0DA4" w:rsidRPr="00DD6727" w:rsidRDefault="00EB0DA4" w:rsidP="00A05CD8">
            <w:pPr>
              <w:pStyle w:val="ac"/>
              <w:spacing w:before="0" w:beforeAutospacing="0" w:after="0" w:afterAutospacing="0" w:line="285" w:lineRule="atLeast"/>
              <w:textAlignment w:val="baseline"/>
              <w:rPr>
                <w:color w:val="000000"/>
                <w:spacing w:val="2"/>
                <w:lang w:val="kk-KZ"/>
              </w:rPr>
            </w:pPr>
            <w:r w:rsidRPr="00DD6727">
              <w:rPr>
                <w:color w:val="000000"/>
                <w:spacing w:val="2"/>
                <w:lang w:val="kk-KZ"/>
              </w:rPr>
              <w:t>Әлеуметтік жоба және (немесе) әлеуметтік бағдарламаның нәтижесі</w:t>
            </w:r>
          </w:p>
        </w:tc>
      </w:tr>
      <w:tr w:rsidR="00EB0DA4" w:rsidRPr="00DD6727" w:rsidTr="003F4906">
        <w:trPr>
          <w:trHeight w:val="462"/>
        </w:trPr>
        <w:tc>
          <w:tcPr>
            <w:tcW w:w="2060" w:type="dxa"/>
            <w:shd w:val="clear" w:color="auto" w:fill="auto"/>
            <w:tcMar>
              <w:top w:w="45" w:type="dxa"/>
              <w:left w:w="75" w:type="dxa"/>
              <w:bottom w:w="45" w:type="dxa"/>
              <w:right w:w="75" w:type="dxa"/>
            </w:tcMar>
            <w:hideMark/>
          </w:tcPr>
          <w:p w:rsidR="00EB0DA4" w:rsidRPr="00DD6727" w:rsidRDefault="00EB0DA4" w:rsidP="00A05CD8">
            <w:pPr>
              <w:spacing w:after="0"/>
              <w:rPr>
                <w:rFonts w:ascii="Times New Roman" w:hAnsi="Times New Roman"/>
                <w:color w:val="000000"/>
                <w:sz w:val="24"/>
                <w:szCs w:val="24"/>
                <w:lang w:val="kk-KZ"/>
              </w:rPr>
            </w:pPr>
          </w:p>
        </w:tc>
        <w:tc>
          <w:tcPr>
            <w:tcW w:w="2126" w:type="dxa"/>
            <w:shd w:val="clear" w:color="auto" w:fill="auto"/>
            <w:tcMar>
              <w:top w:w="45" w:type="dxa"/>
              <w:left w:w="75" w:type="dxa"/>
              <w:bottom w:w="45" w:type="dxa"/>
              <w:right w:w="75" w:type="dxa"/>
            </w:tcMar>
            <w:hideMark/>
          </w:tcPr>
          <w:p w:rsidR="00EB0DA4" w:rsidRPr="00DD6727" w:rsidRDefault="00EB0DA4" w:rsidP="00A05CD8">
            <w:pPr>
              <w:spacing w:after="0"/>
              <w:rPr>
                <w:rFonts w:ascii="Times New Roman" w:hAnsi="Times New Roman"/>
                <w:color w:val="000000"/>
                <w:sz w:val="24"/>
                <w:szCs w:val="24"/>
                <w:lang w:val="kk-KZ"/>
              </w:rPr>
            </w:pPr>
          </w:p>
        </w:tc>
        <w:tc>
          <w:tcPr>
            <w:tcW w:w="2835" w:type="dxa"/>
            <w:shd w:val="clear" w:color="auto" w:fill="auto"/>
            <w:tcMar>
              <w:top w:w="45" w:type="dxa"/>
              <w:left w:w="75" w:type="dxa"/>
              <w:bottom w:w="45" w:type="dxa"/>
              <w:right w:w="75" w:type="dxa"/>
            </w:tcMar>
            <w:hideMark/>
          </w:tcPr>
          <w:p w:rsidR="00EB0DA4" w:rsidRPr="00DD6727" w:rsidRDefault="00EB0DA4" w:rsidP="00A05CD8">
            <w:pPr>
              <w:spacing w:after="0"/>
              <w:rPr>
                <w:rFonts w:ascii="Times New Roman" w:hAnsi="Times New Roman"/>
                <w:color w:val="000000"/>
                <w:sz w:val="24"/>
                <w:szCs w:val="24"/>
                <w:lang w:val="kk-KZ"/>
              </w:rPr>
            </w:pPr>
          </w:p>
        </w:tc>
        <w:tc>
          <w:tcPr>
            <w:tcW w:w="1843" w:type="dxa"/>
            <w:shd w:val="clear" w:color="auto" w:fill="auto"/>
            <w:tcMar>
              <w:top w:w="45" w:type="dxa"/>
              <w:left w:w="75" w:type="dxa"/>
              <w:bottom w:w="45" w:type="dxa"/>
              <w:right w:w="75" w:type="dxa"/>
            </w:tcMar>
            <w:hideMark/>
          </w:tcPr>
          <w:p w:rsidR="00EB0DA4" w:rsidRPr="00DD6727" w:rsidRDefault="00EB0DA4" w:rsidP="00A05CD8">
            <w:pPr>
              <w:spacing w:after="0"/>
              <w:rPr>
                <w:rFonts w:ascii="Times New Roman" w:hAnsi="Times New Roman"/>
                <w:color w:val="000000"/>
                <w:sz w:val="24"/>
                <w:szCs w:val="24"/>
                <w:lang w:val="kk-KZ"/>
              </w:rPr>
            </w:pPr>
          </w:p>
        </w:tc>
        <w:tc>
          <w:tcPr>
            <w:tcW w:w="1843" w:type="dxa"/>
            <w:shd w:val="clear" w:color="auto" w:fill="auto"/>
            <w:tcMar>
              <w:top w:w="45" w:type="dxa"/>
              <w:left w:w="75" w:type="dxa"/>
              <w:bottom w:w="45" w:type="dxa"/>
              <w:right w:w="75" w:type="dxa"/>
            </w:tcMar>
            <w:hideMark/>
          </w:tcPr>
          <w:p w:rsidR="00EB0DA4" w:rsidRPr="00DD6727" w:rsidRDefault="00EB0DA4" w:rsidP="00A05CD8">
            <w:pPr>
              <w:spacing w:after="0"/>
              <w:rPr>
                <w:rFonts w:ascii="Times New Roman" w:hAnsi="Times New Roman"/>
                <w:color w:val="000000"/>
                <w:sz w:val="24"/>
                <w:szCs w:val="24"/>
                <w:lang w:val="kk-KZ"/>
              </w:rPr>
            </w:pPr>
          </w:p>
        </w:tc>
      </w:tr>
    </w:tbl>
    <w:p w:rsidR="00EB0DA4" w:rsidRPr="00DD6727" w:rsidRDefault="00EB0DA4" w:rsidP="00A05CD8">
      <w:pPr>
        <w:pStyle w:val="ac"/>
        <w:shd w:val="clear" w:color="auto" w:fill="FFFFFF"/>
        <w:spacing w:before="0" w:beforeAutospacing="0" w:after="0" w:afterAutospacing="0" w:line="285" w:lineRule="atLeast"/>
        <w:textAlignment w:val="baseline"/>
        <w:rPr>
          <w:color w:val="000000"/>
          <w:spacing w:val="2"/>
          <w:lang w:val="kk-KZ"/>
        </w:rPr>
      </w:pPr>
      <w:r w:rsidRPr="00DD6727">
        <w:rPr>
          <w:color w:val="000000"/>
          <w:spacing w:val="2"/>
          <w:lang w:val="kk-KZ"/>
        </w:rPr>
        <w:t>      3. Өтініш берушінің әлеуметтік жоба және (немесе) әлеуметтік бағдарламаны жүзеге асыруға арналған материалдық-техникалық базасының болуы.</w:t>
      </w:r>
    </w:p>
    <w:p w:rsidR="00EB0DA4" w:rsidRPr="00DD6727" w:rsidRDefault="00EB0DA4" w:rsidP="00A05CD8">
      <w:pPr>
        <w:pStyle w:val="ac"/>
        <w:shd w:val="clear" w:color="auto" w:fill="FFFFFF"/>
        <w:spacing w:before="0" w:beforeAutospacing="0" w:after="0" w:afterAutospacing="0" w:line="285" w:lineRule="atLeast"/>
        <w:textAlignment w:val="baseline"/>
        <w:rPr>
          <w:color w:val="000000"/>
          <w:spacing w:val="2"/>
          <w:lang w:val="kk-KZ"/>
        </w:rPr>
      </w:pPr>
      <w:r w:rsidRPr="00DD6727">
        <w:rPr>
          <w:color w:val="000000"/>
          <w:spacing w:val="2"/>
          <w:lang w:val="kk-KZ"/>
        </w:rPr>
        <w:t>      Ұйымның әлеуметтік жоба және (немесе) әлеуметтік бағдарламаны жүзеге асыруға дайындығы баяндалады (техникалық-экономикалық көрсеткіштер).</w:t>
      </w:r>
    </w:p>
    <w:p w:rsidR="00EB0DA4" w:rsidRPr="00DD6727" w:rsidRDefault="00EB0DA4" w:rsidP="00A05CD8">
      <w:pPr>
        <w:pStyle w:val="ac"/>
        <w:shd w:val="clear" w:color="auto" w:fill="FFFFFF"/>
        <w:spacing w:before="0" w:beforeAutospacing="0" w:after="0" w:afterAutospacing="0" w:line="285" w:lineRule="atLeast"/>
        <w:textAlignment w:val="baseline"/>
        <w:rPr>
          <w:color w:val="000000"/>
          <w:spacing w:val="2"/>
          <w:lang w:val="kk-KZ"/>
        </w:rPr>
      </w:pPr>
      <w:r w:rsidRPr="00DD6727">
        <w:rPr>
          <w:color w:val="000000"/>
          <w:spacing w:val="2"/>
          <w:lang w:val="kk-KZ"/>
        </w:rPr>
        <w:t>      4. Өтініш берушінің жобалық тобының құрамы (жобаланған әлеуметтік жоба және (немесе) әлеуметтік бағдарламаны жүзеге асыруға тартылатын қызметкерлер).</w:t>
      </w:r>
    </w:p>
    <w:tbl>
      <w:tblPr>
        <w:tblW w:w="107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1479"/>
        <w:gridCol w:w="1232"/>
        <w:gridCol w:w="3523"/>
        <w:gridCol w:w="1824"/>
        <w:gridCol w:w="2649"/>
      </w:tblGrid>
      <w:tr w:rsidR="00EB0DA4" w:rsidRPr="00DD6727" w:rsidTr="00DD6727">
        <w:trPr>
          <w:trHeight w:val="1888"/>
        </w:trPr>
        <w:tc>
          <w:tcPr>
            <w:tcW w:w="1493" w:type="dxa"/>
            <w:shd w:val="clear" w:color="auto" w:fill="auto"/>
            <w:tcMar>
              <w:top w:w="45" w:type="dxa"/>
              <w:left w:w="75" w:type="dxa"/>
              <w:bottom w:w="45" w:type="dxa"/>
              <w:right w:w="75" w:type="dxa"/>
            </w:tcMar>
            <w:hideMark/>
          </w:tcPr>
          <w:p w:rsidR="00EB0DA4" w:rsidRPr="00DD6727" w:rsidRDefault="00EB0DA4" w:rsidP="00A05CD8">
            <w:pPr>
              <w:pStyle w:val="ac"/>
              <w:spacing w:before="0" w:beforeAutospacing="0" w:after="0" w:afterAutospacing="0" w:line="285" w:lineRule="atLeast"/>
              <w:textAlignment w:val="baseline"/>
              <w:rPr>
                <w:color w:val="000000"/>
                <w:spacing w:val="2"/>
                <w:lang w:val="kk-KZ"/>
              </w:rPr>
            </w:pPr>
            <w:r w:rsidRPr="00DD6727">
              <w:rPr>
                <w:color w:val="000000"/>
                <w:spacing w:val="2"/>
                <w:lang w:val="kk-KZ"/>
              </w:rPr>
              <w:t>Жобалық топ мүшесінің (болған жағдайда)</w:t>
            </w:r>
            <w:r w:rsidRPr="00DD6727">
              <w:rPr>
                <w:color w:val="000000"/>
                <w:spacing w:val="2"/>
                <w:lang w:val="kk-KZ"/>
              </w:rPr>
              <w:br/>
              <w:t>аты-жөні</w:t>
            </w:r>
          </w:p>
        </w:tc>
        <w:tc>
          <w:tcPr>
            <w:tcW w:w="0" w:type="auto"/>
            <w:shd w:val="clear" w:color="auto" w:fill="auto"/>
            <w:tcMar>
              <w:top w:w="45" w:type="dxa"/>
              <w:left w:w="75" w:type="dxa"/>
              <w:bottom w:w="45" w:type="dxa"/>
              <w:right w:w="75" w:type="dxa"/>
            </w:tcMar>
            <w:hideMark/>
          </w:tcPr>
          <w:p w:rsidR="00EB0DA4" w:rsidRPr="00DD6727" w:rsidRDefault="00EB0DA4" w:rsidP="00A05CD8">
            <w:pPr>
              <w:pStyle w:val="ac"/>
              <w:spacing w:before="0" w:beforeAutospacing="0" w:after="0" w:afterAutospacing="0" w:line="285" w:lineRule="atLeast"/>
              <w:textAlignment w:val="baseline"/>
              <w:rPr>
                <w:color w:val="000000"/>
                <w:spacing w:val="2"/>
                <w:lang w:val="kk-KZ"/>
              </w:rPr>
            </w:pPr>
            <w:r w:rsidRPr="00DD6727">
              <w:rPr>
                <w:color w:val="000000"/>
                <w:spacing w:val="2"/>
                <w:lang w:val="kk-KZ"/>
              </w:rPr>
              <w:t>Лауазымы</w:t>
            </w:r>
          </w:p>
        </w:tc>
        <w:tc>
          <w:tcPr>
            <w:tcW w:w="3624" w:type="dxa"/>
            <w:shd w:val="clear" w:color="auto" w:fill="auto"/>
            <w:tcMar>
              <w:top w:w="45" w:type="dxa"/>
              <w:left w:w="75" w:type="dxa"/>
              <w:bottom w:w="45" w:type="dxa"/>
              <w:right w:w="75" w:type="dxa"/>
            </w:tcMar>
            <w:hideMark/>
          </w:tcPr>
          <w:p w:rsidR="00EB0DA4" w:rsidRPr="00DD6727" w:rsidRDefault="00EB0DA4" w:rsidP="00A05CD8">
            <w:pPr>
              <w:pStyle w:val="ac"/>
              <w:spacing w:before="0" w:beforeAutospacing="0" w:after="0" w:afterAutospacing="0" w:line="285" w:lineRule="atLeast"/>
              <w:textAlignment w:val="baseline"/>
              <w:rPr>
                <w:color w:val="000000"/>
                <w:spacing w:val="2"/>
                <w:lang w:val="kk-KZ"/>
              </w:rPr>
            </w:pPr>
            <w:r w:rsidRPr="00DD6727">
              <w:rPr>
                <w:color w:val="000000"/>
                <w:spacing w:val="2"/>
                <w:lang w:val="kk-KZ"/>
              </w:rPr>
              <w:t>Қызметкердің әлеуметтік жоба және (немесе) әлеуметтік бағдарлама міндетіне сәйкес жұмыс тәжірибесі, жобалардың атауы және оларды жүзеге асырудағы рөлін көрсете отырып</w:t>
            </w:r>
          </w:p>
        </w:tc>
        <w:tc>
          <w:tcPr>
            <w:tcW w:w="1843" w:type="dxa"/>
            <w:shd w:val="clear" w:color="auto" w:fill="auto"/>
            <w:tcMar>
              <w:top w:w="45" w:type="dxa"/>
              <w:left w:w="75" w:type="dxa"/>
              <w:bottom w:w="45" w:type="dxa"/>
              <w:right w:w="75" w:type="dxa"/>
            </w:tcMar>
            <w:hideMark/>
          </w:tcPr>
          <w:p w:rsidR="00EB0DA4" w:rsidRPr="00DD6727" w:rsidRDefault="00EB0DA4" w:rsidP="00A05CD8">
            <w:pPr>
              <w:pStyle w:val="ac"/>
              <w:spacing w:before="0" w:beforeAutospacing="0" w:after="0" w:afterAutospacing="0" w:line="285" w:lineRule="atLeast"/>
              <w:textAlignment w:val="baseline"/>
              <w:rPr>
                <w:color w:val="000000"/>
                <w:spacing w:val="2"/>
                <w:lang w:val="kk-KZ"/>
              </w:rPr>
            </w:pPr>
            <w:r w:rsidRPr="00DD6727">
              <w:rPr>
                <w:color w:val="000000"/>
                <w:spacing w:val="2"/>
                <w:lang w:val="kk-KZ"/>
              </w:rPr>
              <w:t>Жұмыс тәжірибесі (жылдардың санын көрсету)</w:t>
            </w:r>
          </w:p>
        </w:tc>
        <w:tc>
          <w:tcPr>
            <w:tcW w:w="2693" w:type="dxa"/>
            <w:shd w:val="clear" w:color="auto" w:fill="auto"/>
            <w:tcMar>
              <w:top w:w="45" w:type="dxa"/>
              <w:left w:w="75" w:type="dxa"/>
              <w:bottom w:w="45" w:type="dxa"/>
              <w:right w:w="75" w:type="dxa"/>
            </w:tcMar>
            <w:hideMark/>
          </w:tcPr>
          <w:p w:rsidR="00EB0DA4" w:rsidRPr="00DD6727" w:rsidRDefault="00EB0DA4" w:rsidP="00A05CD8">
            <w:pPr>
              <w:pStyle w:val="ac"/>
              <w:spacing w:before="0" w:beforeAutospacing="0" w:after="0" w:afterAutospacing="0" w:line="285" w:lineRule="atLeast"/>
              <w:textAlignment w:val="baseline"/>
              <w:rPr>
                <w:color w:val="000000"/>
                <w:spacing w:val="2"/>
                <w:lang w:val="kk-KZ"/>
              </w:rPr>
            </w:pPr>
            <w:r w:rsidRPr="00DD6727">
              <w:rPr>
                <w:color w:val="000000"/>
                <w:spacing w:val="2"/>
                <w:lang w:val="kk-KZ"/>
              </w:rPr>
              <w:t>Әлеуметтік жобадағы және (немесе) әлеуметтік бағдарламадағы міндеттері, жауапкершілігі</w:t>
            </w:r>
          </w:p>
        </w:tc>
      </w:tr>
      <w:tr w:rsidR="00EB0DA4" w:rsidRPr="00DD6727" w:rsidTr="00DD6727">
        <w:trPr>
          <w:trHeight w:val="769"/>
        </w:trPr>
        <w:tc>
          <w:tcPr>
            <w:tcW w:w="1493" w:type="dxa"/>
            <w:shd w:val="clear" w:color="auto" w:fill="auto"/>
            <w:tcMar>
              <w:top w:w="45" w:type="dxa"/>
              <w:left w:w="75" w:type="dxa"/>
              <w:bottom w:w="45" w:type="dxa"/>
              <w:right w:w="75" w:type="dxa"/>
            </w:tcMar>
            <w:hideMark/>
          </w:tcPr>
          <w:p w:rsidR="00EB0DA4" w:rsidRPr="00DD6727" w:rsidRDefault="00EB0DA4" w:rsidP="00A05CD8">
            <w:pPr>
              <w:spacing w:after="0"/>
              <w:rPr>
                <w:rFonts w:ascii="Times New Roman" w:hAnsi="Times New Roman"/>
                <w:color w:val="000000"/>
                <w:sz w:val="24"/>
                <w:szCs w:val="24"/>
                <w:lang w:val="kk-KZ"/>
              </w:rPr>
            </w:pPr>
          </w:p>
        </w:tc>
        <w:tc>
          <w:tcPr>
            <w:tcW w:w="0" w:type="auto"/>
            <w:shd w:val="clear" w:color="auto" w:fill="auto"/>
            <w:tcMar>
              <w:top w:w="45" w:type="dxa"/>
              <w:left w:w="75" w:type="dxa"/>
              <w:bottom w:w="45" w:type="dxa"/>
              <w:right w:w="75" w:type="dxa"/>
            </w:tcMar>
            <w:hideMark/>
          </w:tcPr>
          <w:p w:rsidR="00EB0DA4" w:rsidRPr="00DD6727" w:rsidRDefault="00EB0DA4" w:rsidP="00A05CD8">
            <w:pPr>
              <w:spacing w:after="0"/>
              <w:rPr>
                <w:rFonts w:ascii="Times New Roman" w:hAnsi="Times New Roman"/>
                <w:color w:val="000000"/>
                <w:sz w:val="24"/>
                <w:szCs w:val="24"/>
                <w:lang w:val="kk-KZ"/>
              </w:rPr>
            </w:pPr>
          </w:p>
        </w:tc>
        <w:tc>
          <w:tcPr>
            <w:tcW w:w="3624" w:type="dxa"/>
            <w:shd w:val="clear" w:color="auto" w:fill="auto"/>
            <w:tcMar>
              <w:top w:w="45" w:type="dxa"/>
              <w:left w:w="75" w:type="dxa"/>
              <w:bottom w:w="45" w:type="dxa"/>
              <w:right w:w="75" w:type="dxa"/>
            </w:tcMar>
            <w:hideMark/>
          </w:tcPr>
          <w:p w:rsidR="00EB0DA4" w:rsidRPr="00DD6727" w:rsidRDefault="00EB0DA4" w:rsidP="00A05CD8">
            <w:pPr>
              <w:spacing w:after="0"/>
              <w:rPr>
                <w:rFonts w:ascii="Times New Roman" w:hAnsi="Times New Roman"/>
                <w:color w:val="000000"/>
                <w:sz w:val="24"/>
                <w:szCs w:val="24"/>
                <w:lang w:val="kk-KZ"/>
              </w:rPr>
            </w:pPr>
          </w:p>
        </w:tc>
        <w:tc>
          <w:tcPr>
            <w:tcW w:w="1843" w:type="dxa"/>
            <w:shd w:val="clear" w:color="auto" w:fill="auto"/>
            <w:tcMar>
              <w:top w:w="45" w:type="dxa"/>
              <w:left w:w="75" w:type="dxa"/>
              <w:bottom w:w="45" w:type="dxa"/>
              <w:right w:w="75" w:type="dxa"/>
            </w:tcMar>
            <w:hideMark/>
          </w:tcPr>
          <w:p w:rsidR="00EB0DA4" w:rsidRPr="00DD6727" w:rsidRDefault="00EB0DA4" w:rsidP="00A05CD8">
            <w:pPr>
              <w:spacing w:after="0"/>
              <w:rPr>
                <w:rFonts w:ascii="Times New Roman" w:hAnsi="Times New Roman"/>
                <w:color w:val="000000"/>
                <w:sz w:val="24"/>
                <w:szCs w:val="24"/>
                <w:lang w:val="kk-KZ"/>
              </w:rPr>
            </w:pPr>
          </w:p>
        </w:tc>
        <w:tc>
          <w:tcPr>
            <w:tcW w:w="2693" w:type="dxa"/>
            <w:shd w:val="clear" w:color="auto" w:fill="auto"/>
            <w:tcMar>
              <w:top w:w="45" w:type="dxa"/>
              <w:left w:w="75" w:type="dxa"/>
              <w:bottom w:w="45" w:type="dxa"/>
              <w:right w:w="75" w:type="dxa"/>
            </w:tcMar>
            <w:hideMark/>
          </w:tcPr>
          <w:p w:rsidR="00EB0DA4" w:rsidRPr="00DD6727" w:rsidRDefault="00EB0DA4" w:rsidP="00A05CD8">
            <w:pPr>
              <w:spacing w:after="0"/>
              <w:rPr>
                <w:rFonts w:ascii="Times New Roman" w:hAnsi="Times New Roman"/>
                <w:color w:val="000000"/>
                <w:sz w:val="24"/>
                <w:szCs w:val="24"/>
                <w:lang w:val="kk-KZ"/>
              </w:rPr>
            </w:pPr>
          </w:p>
        </w:tc>
      </w:tr>
    </w:tbl>
    <w:p w:rsidR="00EB0DA4" w:rsidRPr="00DD6727" w:rsidRDefault="00EB0DA4" w:rsidP="00A05CD8">
      <w:pPr>
        <w:pStyle w:val="ac"/>
        <w:shd w:val="clear" w:color="auto" w:fill="FFFFFF"/>
        <w:spacing w:before="0" w:beforeAutospacing="0" w:after="0" w:afterAutospacing="0" w:line="285" w:lineRule="atLeast"/>
        <w:textAlignment w:val="baseline"/>
        <w:rPr>
          <w:color w:val="000000"/>
          <w:spacing w:val="2"/>
          <w:lang w:val="kk-KZ"/>
        </w:rPr>
      </w:pPr>
      <w:r w:rsidRPr="00DD6727">
        <w:rPr>
          <w:color w:val="000000"/>
          <w:spacing w:val="2"/>
          <w:lang w:val="kk-KZ"/>
        </w:rPr>
        <w:t>      5. Үкіметтік емес ұйымның тиісті өңірдегі жұмыс тәжірибесі (жергілікті атқарушы органдардың Жоспарында көзделген грант тақырыбына өтінім берілген жағдайда толтырылады).</w:t>
      </w:r>
    </w:p>
    <w:p w:rsidR="00EB0DA4" w:rsidRPr="00DD6727" w:rsidRDefault="00EB0DA4" w:rsidP="00A05CD8">
      <w:pPr>
        <w:pStyle w:val="ac"/>
        <w:shd w:val="clear" w:color="auto" w:fill="FFFFFF"/>
        <w:spacing w:before="0" w:beforeAutospacing="0" w:after="0" w:afterAutospacing="0" w:line="285" w:lineRule="atLeast"/>
        <w:textAlignment w:val="baseline"/>
        <w:rPr>
          <w:color w:val="000000"/>
          <w:spacing w:val="2"/>
          <w:lang w:val="kk-KZ"/>
        </w:rPr>
      </w:pPr>
      <w:r w:rsidRPr="00DD6727">
        <w:rPr>
          <w:color w:val="000000"/>
          <w:spacing w:val="2"/>
          <w:lang w:val="kk-KZ"/>
        </w:rPr>
        <w:t>      Әлеуметтік жоба және (немесе) әлеуметтік бағдарламаның жүзеге асырылуы жоспарланған өңірдегі жұмыс тәжірибесін сипаттаңыз.</w:t>
      </w:r>
    </w:p>
    <w:tbl>
      <w:tblPr>
        <w:tblW w:w="10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1918"/>
        <w:gridCol w:w="1985"/>
        <w:gridCol w:w="2693"/>
        <w:gridCol w:w="1843"/>
        <w:gridCol w:w="2324"/>
      </w:tblGrid>
      <w:tr w:rsidR="00EB0DA4" w:rsidRPr="00DD6727" w:rsidTr="007915AF">
        <w:tc>
          <w:tcPr>
            <w:tcW w:w="1918" w:type="dxa"/>
            <w:shd w:val="clear" w:color="auto" w:fill="auto"/>
            <w:tcMar>
              <w:top w:w="45" w:type="dxa"/>
              <w:left w:w="75" w:type="dxa"/>
              <w:bottom w:w="45" w:type="dxa"/>
              <w:right w:w="75" w:type="dxa"/>
            </w:tcMar>
            <w:hideMark/>
          </w:tcPr>
          <w:p w:rsidR="00EB0DA4" w:rsidRPr="00DD6727" w:rsidRDefault="00EB0DA4" w:rsidP="00A05CD8">
            <w:pPr>
              <w:pStyle w:val="ac"/>
              <w:spacing w:before="0" w:beforeAutospacing="0" w:after="0" w:afterAutospacing="0" w:line="285" w:lineRule="atLeast"/>
              <w:jc w:val="center"/>
              <w:textAlignment w:val="baseline"/>
              <w:rPr>
                <w:color w:val="000000"/>
                <w:spacing w:val="2"/>
                <w:lang w:val="kk-KZ"/>
              </w:rPr>
            </w:pPr>
            <w:r w:rsidRPr="00DD6727">
              <w:rPr>
                <w:color w:val="000000"/>
                <w:spacing w:val="2"/>
                <w:lang w:val="kk-KZ"/>
              </w:rPr>
              <w:t>Әлеуметтік жоба және (немесе) әлеуметтік бағдарламаның жүзеге асырылу мерзімі</w:t>
            </w:r>
          </w:p>
        </w:tc>
        <w:tc>
          <w:tcPr>
            <w:tcW w:w="1985" w:type="dxa"/>
            <w:shd w:val="clear" w:color="auto" w:fill="auto"/>
            <w:tcMar>
              <w:top w:w="45" w:type="dxa"/>
              <w:left w:w="75" w:type="dxa"/>
              <w:bottom w:w="45" w:type="dxa"/>
              <w:right w:w="75" w:type="dxa"/>
            </w:tcMar>
            <w:hideMark/>
          </w:tcPr>
          <w:p w:rsidR="00EB0DA4" w:rsidRPr="00DD6727" w:rsidRDefault="00EB0DA4" w:rsidP="00A05CD8">
            <w:pPr>
              <w:pStyle w:val="ac"/>
              <w:spacing w:before="0" w:beforeAutospacing="0" w:after="0" w:afterAutospacing="0" w:line="285" w:lineRule="atLeast"/>
              <w:jc w:val="center"/>
              <w:textAlignment w:val="baseline"/>
              <w:rPr>
                <w:color w:val="000000"/>
                <w:spacing w:val="2"/>
                <w:lang w:val="kk-KZ"/>
              </w:rPr>
            </w:pPr>
            <w:r w:rsidRPr="00DD6727">
              <w:rPr>
                <w:color w:val="000000"/>
                <w:spacing w:val="2"/>
                <w:lang w:val="kk-KZ"/>
              </w:rPr>
              <w:t>Әлеуметтік жоба және (немесе) әлеуметтік бағдарламаның атауы (негізгі қызмет түрі)</w:t>
            </w:r>
          </w:p>
        </w:tc>
        <w:tc>
          <w:tcPr>
            <w:tcW w:w="2693" w:type="dxa"/>
            <w:shd w:val="clear" w:color="auto" w:fill="auto"/>
            <w:tcMar>
              <w:top w:w="45" w:type="dxa"/>
              <w:left w:w="75" w:type="dxa"/>
              <w:bottom w:w="45" w:type="dxa"/>
              <w:right w:w="75" w:type="dxa"/>
            </w:tcMar>
            <w:hideMark/>
          </w:tcPr>
          <w:p w:rsidR="00EB0DA4" w:rsidRPr="00DD6727" w:rsidRDefault="00EB0DA4" w:rsidP="00A05CD8">
            <w:pPr>
              <w:pStyle w:val="ac"/>
              <w:spacing w:before="0" w:beforeAutospacing="0" w:after="0" w:afterAutospacing="0" w:line="285" w:lineRule="atLeast"/>
              <w:jc w:val="center"/>
              <w:textAlignment w:val="baseline"/>
              <w:rPr>
                <w:color w:val="000000"/>
                <w:spacing w:val="2"/>
                <w:lang w:val="kk-KZ"/>
              </w:rPr>
            </w:pPr>
            <w:r w:rsidRPr="00DD6727">
              <w:rPr>
                <w:color w:val="000000"/>
                <w:spacing w:val="2"/>
                <w:lang w:val="kk-KZ"/>
              </w:rPr>
              <w:t>Тапсырыс берушінің атауы (донор) және жүзеге асырылған әлеуметтік жоба және (немесе) әлеуметтік бағдарламаның географиялық қамтылу аймағы</w:t>
            </w:r>
          </w:p>
        </w:tc>
        <w:tc>
          <w:tcPr>
            <w:tcW w:w="1843" w:type="dxa"/>
            <w:shd w:val="clear" w:color="auto" w:fill="auto"/>
            <w:tcMar>
              <w:top w:w="45" w:type="dxa"/>
              <w:left w:w="75" w:type="dxa"/>
              <w:bottom w:w="45" w:type="dxa"/>
              <w:right w:w="75" w:type="dxa"/>
            </w:tcMar>
            <w:hideMark/>
          </w:tcPr>
          <w:p w:rsidR="00EB0DA4" w:rsidRPr="00DD6727" w:rsidRDefault="00EB0DA4" w:rsidP="00A05CD8">
            <w:pPr>
              <w:pStyle w:val="ac"/>
              <w:spacing w:before="0" w:beforeAutospacing="0" w:after="0" w:afterAutospacing="0" w:line="285" w:lineRule="atLeast"/>
              <w:jc w:val="center"/>
              <w:textAlignment w:val="baseline"/>
              <w:rPr>
                <w:color w:val="000000"/>
                <w:spacing w:val="2"/>
                <w:lang w:val="kk-KZ"/>
              </w:rPr>
            </w:pPr>
            <w:r w:rsidRPr="00DD6727">
              <w:rPr>
                <w:color w:val="000000"/>
                <w:spacing w:val="2"/>
                <w:lang w:val="kk-KZ"/>
              </w:rPr>
              <w:t>Әлеуметтік жоба және (немесе) әлеуметтік бағдарламаның құны</w:t>
            </w:r>
          </w:p>
        </w:tc>
        <w:tc>
          <w:tcPr>
            <w:tcW w:w="2324" w:type="dxa"/>
            <w:shd w:val="clear" w:color="auto" w:fill="auto"/>
            <w:tcMar>
              <w:top w:w="45" w:type="dxa"/>
              <w:left w:w="75" w:type="dxa"/>
              <w:bottom w:w="45" w:type="dxa"/>
              <w:right w:w="75" w:type="dxa"/>
            </w:tcMar>
            <w:hideMark/>
          </w:tcPr>
          <w:p w:rsidR="00EB0DA4" w:rsidRPr="00DD6727" w:rsidRDefault="00EB0DA4" w:rsidP="00A05CD8">
            <w:pPr>
              <w:pStyle w:val="ac"/>
              <w:spacing w:before="0" w:beforeAutospacing="0" w:after="0" w:afterAutospacing="0" w:line="285" w:lineRule="atLeast"/>
              <w:jc w:val="center"/>
              <w:textAlignment w:val="baseline"/>
              <w:rPr>
                <w:color w:val="000000"/>
                <w:spacing w:val="2"/>
                <w:lang w:val="kk-KZ"/>
              </w:rPr>
            </w:pPr>
            <w:r w:rsidRPr="00DD6727">
              <w:rPr>
                <w:color w:val="000000"/>
                <w:spacing w:val="2"/>
                <w:lang w:val="kk-KZ"/>
              </w:rPr>
              <w:t>Әлеуметтік жоба және (немесе) әлеуметтік бағдарламаның нәтижесі</w:t>
            </w:r>
          </w:p>
        </w:tc>
      </w:tr>
    </w:tbl>
    <w:p w:rsidR="00EB0DA4" w:rsidRPr="00DD6727" w:rsidRDefault="00EB0DA4" w:rsidP="00A05CD8">
      <w:pPr>
        <w:spacing w:after="0"/>
        <w:rPr>
          <w:rFonts w:ascii="Times New Roman" w:hAnsi="Times New Roman"/>
          <w:sz w:val="24"/>
          <w:szCs w:val="24"/>
          <w:lang w:val="kk-KZ"/>
        </w:rPr>
      </w:pPr>
      <w:r w:rsidRPr="00DD6727">
        <w:rPr>
          <w:rFonts w:ascii="Times New Roman" w:hAnsi="Times New Roman"/>
          <w:color w:val="000000"/>
          <w:sz w:val="24"/>
          <w:szCs w:val="24"/>
          <w:lang w:val="kk-KZ"/>
        </w:rPr>
        <w:br/>
      </w:r>
    </w:p>
    <w:p w:rsidR="00EB0DA4" w:rsidRPr="00DD6727" w:rsidRDefault="00EB0DA4" w:rsidP="00A05CD8">
      <w:pPr>
        <w:spacing w:after="0"/>
        <w:rPr>
          <w:rFonts w:ascii="Times New Roman" w:hAnsi="Times New Roman"/>
          <w:sz w:val="24"/>
          <w:szCs w:val="24"/>
          <w:lang w:val="kk-KZ"/>
        </w:rPr>
      </w:pPr>
    </w:p>
    <w:p w:rsidR="00EB0DA4" w:rsidRPr="00DD6727" w:rsidRDefault="00EB0DA4" w:rsidP="00A05CD8">
      <w:pPr>
        <w:spacing w:after="0"/>
        <w:rPr>
          <w:rFonts w:ascii="Times New Roman" w:hAnsi="Times New Roman"/>
          <w:sz w:val="24"/>
          <w:szCs w:val="24"/>
          <w:lang w:val="kk-KZ"/>
        </w:rPr>
      </w:pPr>
    </w:p>
    <w:tbl>
      <w:tblPr>
        <w:tblW w:w="10848" w:type="dxa"/>
        <w:shd w:val="clear" w:color="auto" w:fill="FFFFFF"/>
        <w:tblCellMar>
          <w:left w:w="0" w:type="dxa"/>
          <w:right w:w="0" w:type="dxa"/>
        </w:tblCellMar>
        <w:tblLook w:val="04A0"/>
      </w:tblPr>
      <w:tblGrid>
        <w:gridCol w:w="7305"/>
        <w:gridCol w:w="3543"/>
      </w:tblGrid>
      <w:tr w:rsidR="00EB0DA4" w:rsidRPr="00DD6727" w:rsidTr="002079B4">
        <w:tc>
          <w:tcPr>
            <w:tcW w:w="7305" w:type="dxa"/>
            <w:tcBorders>
              <w:top w:val="nil"/>
              <w:left w:val="nil"/>
              <w:bottom w:val="nil"/>
              <w:right w:val="nil"/>
            </w:tcBorders>
            <w:shd w:val="clear" w:color="auto" w:fill="auto"/>
            <w:tcMar>
              <w:top w:w="45" w:type="dxa"/>
              <w:left w:w="75" w:type="dxa"/>
              <w:bottom w:w="45" w:type="dxa"/>
              <w:right w:w="75" w:type="dxa"/>
            </w:tcMar>
            <w:hideMark/>
          </w:tcPr>
          <w:p w:rsidR="00EB0DA4" w:rsidRPr="00DD6727" w:rsidRDefault="00EB0DA4" w:rsidP="00A05CD8">
            <w:pPr>
              <w:spacing w:after="0"/>
              <w:jc w:val="center"/>
              <w:rPr>
                <w:rFonts w:ascii="Times New Roman" w:hAnsi="Times New Roman"/>
                <w:color w:val="000000"/>
                <w:sz w:val="24"/>
                <w:szCs w:val="24"/>
                <w:lang w:val="kk-KZ"/>
              </w:rPr>
            </w:pPr>
            <w:r w:rsidRPr="00DD6727">
              <w:rPr>
                <w:rFonts w:ascii="Times New Roman" w:hAnsi="Times New Roman"/>
                <w:color w:val="000000"/>
                <w:sz w:val="24"/>
                <w:szCs w:val="24"/>
                <w:lang w:val="kk-KZ"/>
              </w:rPr>
              <w:t> </w:t>
            </w:r>
          </w:p>
        </w:tc>
        <w:tc>
          <w:tcPr>
            <w:tcW w:w="3543" w:type="dxa"/>
            <w:tcBorders>
              <w:top w:val="nil"/>
              <w:left w:val="nil"/>
              <w:bottom w:val="nil"/>
              <w:right w:val="nil"/>
            </w:tcBorders>
            <w:shd w:val="clear" w:color="auto" w:fill="auto"/>
            <w:tcMar>
              <w:top w:w="45" w:type="dxa"/>
              <w:left w:w="75" w:type="dxa"/>
              <w:bottom w:w="45" w:type="dxa"/>
              <w:right w:w="75" w:type="dxa"/>
            </w:tcMar>
            <w:hideMark/>
          </w:tcPr>
          <w:p w:rsidR="00EB0DA4" w:rsidRPr="00DD6727" w:rsidRDefault="00EB0DA4" w:rsidP="00A05CD8">
            <w:pPr>
              <w:spacing w:after="0"/>
              <w:jc w:val="center"/>
              <w:rPr>
                <w:rFonts w:ascii="Times New Roman" w:hAnsi="Times New Roman"/>
                <w:color w:val="000000"/>
                <w:sz w:val="24"/>
                <w:szCs w:val="24"/>
                <w:lang w:val="kk-KZ"/>
              </w:rPr>
            </w:pPr>
            <w:bookmarkStart w:id="3" w:name="z825"/>
            <w:bookmarkEnd w:id="3"/>
            <w:r w:rsidRPr="00DD6727">
              <w:rPr>
                <w:rFonts w:ascii="Times New Roman" w:hAnsi="Times New Roman"/>
                <w:color w:val="000000"/>
                <w:sz w:val="24"/>
                <w:szCs w:val="24"/>
                <w:lang w:val="kk-KZ"/>
              </w:rPr>
              <w:t>4-қосымша</w:t>
            </w:r>
          </w:p>
        </w:tc>
      </w:tr>
      <w:tr w:rsidR="00EB0DA4" w:rsidRPr="00DD6727" w:rsidTr="002079B4">
        <w:tc>
          <w:tcPr>
            <w:tcW w:w="7305" w:type="dxa"/>
            <w:tcBorders>
              <w:top w:val="nil"/>
              <w:left w:val="nil"/>
              <w:bottom w:val="nil"/>
              <w:right w:val="nil"/>
            </w:tcBorders>
            <w:shd w:val="clear" w:color="auto" w:fill="auto"/>
            <w:tcMar>
              <w:top w:w="45" w:type="dxa"/>
              <w:left w:w="75" w:type="dxa"/>
              <w:bottom w:w="45" w:type="dxa"/>
              <w:right w:w="75" w:type="dxa"/>
            </w:tcMar>
            <w:hideMark/>
          </w:tcPr>
          <w:p w:rsidR="00EB0DA4" w:rsidRPr="00DD6727" w:rsidRDefault="00EB0DA4" w:rsidP="00A05CD8">
            <w:pPr>
              <w:spacing w:after="0"/>
              <w:jc w:val="center"/>
              <w:rPr>
                <w:rFonts w:ascii="Times New Roman" w:hAnsi="Times New Roman"/>
                <w:color w:val="000000"/>
                <w:sz w:val="24"/>
                <w:szCs w:val="24"/>
                <w:lang w:val="kk-KZ"/>
              </w:rPr>
            </w:pPr>
            <w:r w:rsidRPr="00DD6727">
              <w:rPr>
                <w:rFonts w:ascii="Times New Roman" w:hAnsi="Times New Roman"/>
                <w:color w:val="000000"/>
                <w:sz w:val="24"/>
                <w:szCs w:val="24"/>
                <w:lang w:val="kk-KZ"/>
              </w:rPr>
              <w:t> </w:t>
            </w:r>
          </w:p>
        </w:tc>
        <w:tc>
          <w:tcPr>
            <w:tcW w:w="3543" w:type="dxa"/>
            <w:tcBorders>
              <w:top w:val="nil"/>
              <w:left w:val="nil"/>
              <w:bottom w:val="nil"/>
              <w:right w:val="nil"/>
            </w:tcBorders>
            <w:shd w:val="clear" w:color="auto" w:fill="auto"/>
            <w:tcMar>
              <w:top w:w="45" w:type="dxa"/>
              <w:left w:w="75" w:type="dxa"/>
              <w:bottom w:w="45" w:type="dxa"/>
              <w:right w:w="75" w:type="dxa"/>
            </w:tcMar>
            <w:hideMark/>
          </w:tcPr>
          <w:p w:rsidR="00EB0DA4" w:rsidRPr="00DD6727" w:rsidRDefault="00EB0DA4" w:rsidP="00A05CD8">
            <w:pPr>
              <w:spacing w:after="0"/>
              <w:jc w:val="center"/>
              <w:rPr>
                <w:rFonts w:ascii="Times New Roman" w:hAnsi="Times New Roman"/>
                <w:color w:val="000000"/>
                <w:sz w:val="24"/>
                <w:szCs w:val="24"/>
                <w:lang w:val="kk-KZ"/>
              </w:rPr>
            </w:pPr>
            <w:r w:rsidRPr="00DD6727">
              <w:rPr>
                <w:rFonts w:ascii="Times New Roman" w:hAnsi="Times New Roman"/>
                <w:color w:val="000000"/>
                <w:sz w:val="24"/>
                <w:szCs w:val="24"/>
                <w:lang w:val="kk-KZ"/>
              </w:rPr>
              <w:t>Нысан</w:t>
            </w:r>
          </w:p>
        </w:tc>
      </w:tr>
    </w:tbl>
    <w:p w:rsidR="002079B4" w:rsidRPr="00DD6727" w:rsidRDefault="002079B4" w:rsidP="007915AF">
      <w:pPr>
        <w:pStyle w:val="3"/>
        <w:shd w:val="clear" w:color="auto" w:fill="FFFFFF"/>
        <w:spacing w:before="0" w:after="0" w:line="390" w:lineRule="atLeast"/>
        <w:jc w:val="center"/>
        <w:textAlignment w:val="baseline"/>
        <w:rPr>
          <w:rFonts w:ascii="Times New Roman" w:hAnsi="Times New Roman"/>
          <w:b w:val="0"/>
          <w:bCs w:val="0"/>
          <w:color w:val="1E1E1E"/>
          <w:sz w:val="24"/>
          <w:szCs w:val="24"/>
          <w:lang w:val="kk-KZ"/>
        </w:rPr>
      </w:pPr>
    </w:p>
    <w:p w:rsidR="00EB0DA4" w:rsidRPr="00DD6727" w:rsidRDefault="00EB0DA4" w:rsidP="007915AF">
      <w:pPr>
        <w:pStyle w:val="3"/>
        <w:shd w:val="clear" w:color="auto" w:fill="FFFFFF"/>
        <w:spacing w:before="0" w:after="0" w:line="390" w:lineRule="atLeast"/>
        <w:jc w:val="center"/>
        <w:textAlignment w:val="baseline"/>
        <w:rPr>
          <w:rFonts w:ascii="Times New Roman" w:hAnsi="Times New Roman"/>
          <w:b w:val="0"/>
          <w:bCs w:val="0"/>
          <w:color w:val="1E1E1E"/>
          <w:sz w:val="24"/>
          <w:szCs w:val="24"/>
          <w:lang w:val="kk-KZ"/>
        </w:rPr>
      </w:pPr>
      <w:r w:rsidRPr="00DD6727">
        <w:rPr>
          <w:rFonts w:ascii="Times New Roman" w:hAnsi="Times New Roman"/>
          <w:b w:val="0"/>
          <w:bCs w:val="0"/>
          <w:color w:val="1E1E1E"/>
          <w:sz w:val="24"/>
          <w:szCs w:val="24"/>
          <w:lang w:val="kk-KZ"/>
        </w:rPr>
        <w:t>Ұсынылатын әлеуметтік жоба және (немесе) әлеуметтік бағдарламаның мазмұны</w:t>
      </w:r>
    </w:p>
    <w:p w:rsidR="00EB0DA4" w:rsidRPr="00DD6727" w:rsidRDefault="00EB0DA4" w:rsidP="00A05CD8">
      <w:pPr>
        <w:pStyle w:val="note"/>
        <w:shd w:val="clear" w:color="auto" w:fill="FFFFFF"/>
        <w:spacing w:before="0" w:beforeAutospacing="0" w:after="0" w:afterAutospacing="0" w:line="285" w:lineRule="atLeast"/>
        <w:textAlignment w:val="baseline"/>
        <w:rPr>
          <w:color w:val="FF0000"/>
          <w:spacing w:val="2"/>
          <w:lang w:val="kk-KZ"/>
        </w:rPr>
      </w:pPr>
    </w:p>
    <w:p w:rsidR="00EB0DA4" w:rsidRPr="00DD6727" w:rsidRDefault="00EB0DA4" w:rsidP="00A05CD8">
      <w:pPr>
        <w:pStyle w:val="ac"/>
        <w:shd w:val="clear" w:color="auto" w:fill="FFFFFF"/>
        <w:spacing w:before="0" w:beforeAutospacing="0" w:after="0" w:afterAutospacing="0" w:line="285" w:lineRule="atLeast"/>
        <w:textAlignment w:val="baseline"/>
        <w:rPr>
          <w:color w:val="000000"/>
          <w:spacing w:val="2"/>
          <w:lang w:val="kk-KZ"/>
        </w:rPr>
      </w:pPr>
      <w:r w:rsidRPr="00DD6727">
        <w:rPr>
          <w:color w:val="000000"/>
          <w:spacing w:val="2"/>
          <w:lang w:val="kk-KZ"/>
        </w:rPr>
        <w:t>      1. Әлеуметтік жоба және (немесе) әлеуметтік бағдарлама туралы негізгі ақпарат.</w:t>
      </w:r>
    </w:p>
    <w:tbl>
      <w:tblPr>
        <w:tblW w:w="10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9998"/>
        <w:gridCol w:w="780"/>
      </w:tblGrid>
      <w:tr w:rsidR="00EB0DA4" w:rsidRPr="00DD6727" w:rsidTr="00DD6727">
        <w:tc>
          <w:tcPr>
            <w:tcW w:w="9998" w:type="dxa"/>
            <w:shd w:val="clear" w:color="auto" w:fill="auto"/>
            <w:tcMar>
              <w:top w:w="45" w:type="dxa"/>
              <w:left w:w="75" w:type="dxa"/>
              <w:bottom w:w="45" w:type="dxa"/>
              <w:right w:w="75" w:type="dxa"/>
            </w:tcMar>
            <w:hideMark/>
          </w:tcPr>
          <w:p w:rsidR="00EB0DA4" w:rsidRPr="00DD6727" w:rsidRDefault="00EB0DA4" w:rsidP="00A05CD8">
            <w:pPr>
              <w:pStyle w:val="ac"/>
              <w:spacing w:before="0" w:beforeAutospacing="0" w:after="0" w:afterAutospacing="0" w:line="285" w:lineRule="atLeast"/>
              <w:textAlignment w:val="baseline"/>
              <w:rPr>
                <w:color w:val="000000"/>
                <w:spacing w:val="2"/>
                <w:lang w:val="kk-KZ"/>
              </w:rPr>
            </w:pPr>
            <w:r w:rsidRPr="00DD6727">
              <w:rPr>
                <w:color w:val="000000"/>
                <w:spacing w:val="2"/>
                <w:lang w:val="kk-KZ"/>
              </w:rPr>
              <w:t>Әлеуметтік жобаның және (немесе) әлеуметтік бағдарламаның мақсаты</w:t>
            </w:r>
          </w:p>
        </w:tc>
        <w:tc>
          <w:tcPr>
            <w:tcW w:w="780" w:type="dxa"/>
            <w:shd w:val="clear" w:color="auto" w:fill="auto"/>
            <w:tcMar>
              <w:top w:w="45" w:type="dxa"/>
              <w:left w:w="75" w:type="dxa"/>
              <w:bottom w:w="45" w:type="dxa"/>
              <w:right w:w="75" w:type="dxa"/>
            </w:tcMar>
            <w:hideMark/>
          </w:tcPr>
          <w:p w:rsidR="00EB0DA4" w:rsidRPr="00DD6727" w:rsidRDefault="00EB0DA4" w:rsidP="00A05CD8">
            <w:pPr>
              <w:spacing w:after="0"/>
              <w:rPr>
                <w:rFonts w:ascii="Times New Roman" w:hAnsi="Times New Roman"/>
                <w:color w:val="000000"/>
                <w:sz w:val="24"/>
                <w:szCs w:val="24"/>
                <w:lang w:val="kk-KZ"/>
              </w:rPr>
            </w:pPr>
          </w:p>
        </w:tc>
      </w:tr>
      <w:tr w:rsidR="00EB0DA4" w:rsidRPr="00DD6727" w:rsidTr="00DD6727">
        <w:tc>
          <w:tcPr>
            <w:tcW w:w="9998" w:type="dxa"/>
            <w:shd w:val="clear" w:color="auto" w:fill="auto"/>
            <w:tcMar>
              <w:top w:w="45" w:type="dxa"/>
              <w:left w:w="75" w:type="dxa"/>
              <w:bottom w:w="45" w:type="dxa"/>
              <w:right w:w="75" w:type="dxa"/>
            </w:tcMar>
            <w:hideMark/>
          </w:tcPr>
          <w:p w:rsidR="00EB0DA4" w:rsidRPr="00DD6727" w:rsidRDefault="00EB0DA4" w:rsidP="00A05CD8">
            <w:pPr>
              <w:pStyle w:val="ac"/>
              <w:spacing w:before="0" w:beforeAutospacing="0" w:after="0" w:afterAutospacing="0" w:line="285" w:lineRule="atLeast"/>
              <w:textAlignment w:val="baseline"/>
              <w:rPr>
                <w:color w:val="000000"/>
                <w:spacing w:val="2"/>
                <w:lang w:val="kk-KZ"/>
              </w:rPr>
            </w:pPr>
            <w:r w:rsidRPr="00DD6727">
              <w:rPr>
                <w:color w:val="000000"/>
                <w:spacing w:val="2"/>
                <w:lang w:val="kk-KZ"/>
              </w:rPr>
              <w:t>Әлеуметтік жобаның және (немесе) әлеуметтік бағдарламаның міндеттері</w:t>
            </w:r>
          </w:p>
        </w:tc>
        <w:tc>
          <w:tcPr>
            <w:tcW w:w="780" w:type="dxa"/>
            <w:shd w:val="clear" w:color="auto" w:fill="auto"/>
            <w:tcMar>
              <w:top w:w="45" w:type="dxa"/>
              <w:left w:w="75" w:type="dxa"/>
              <w:bottom w:w="45" w:type="dxa"/>
              <w:right w:w="75" w:type="dxa"/>
            </w:tcMar>
            <w:hideMark/>
          </w:tcPr>
          <w:p w:rsidR="00EB0DA4" w:rsidRPr="00DD6727" w:rsidRDefault="00EB0DA4" w:rsidP="00A05CD8">
            <w:pPr>
              <w:spacing w:after="0"/>
              <w:rPr>
                <w:rFonts w:ascii="Times New Roman" w:hAnsi="Times New Roman"/>
                <w:color w:val="000000"/>
                <w:sz w:val="24"/>
                <w:szCs w:val="24"/>
                <w:lang w:val="kk-KZ"/>
              </w:rPr>
            </w:pPr>
          </w:p>
        </w:tc>
      </w:tr>
      <w:tr w:rsidR="00EB0DA4" w:rsidRPr="00DD6727" w:rsidTr="00DD6727">
        <w:tc>
          <w:tcPr>
            <w:tcW w:w="9998" w:type="dxa"/>
            <w:shd w:val="clear" w:color="auto" w:fill="auto"/>
            <w:tcMar>
              <w:top w:w="45" w:type="dxa"/>
              <w:left w:w="75" w:type="dxa"/>
              <w:bottom w:w="45" w:type="dxa"/>
              <w:right w:w="75" w:type="dxa"/>
            </w:tcMar>
            <w:hideMark/>
          </w:tcPr>
          <w:p w:rsidR="00EB0DA4" w:rsidRPr="00DD6727" w:rsidRDefault="00EB0DA4" w:rsidP="00A05CD8">
            <w:pPr>
              <w:pStyle w:val="ac"/>
              <w:spacing w:before="0" w:beforeAutospacing="0" w:after="0" w:afterAutospacing="0" w:line="285" w:lineRule="atLeast"/>
              <w:textAlignment w:val="baseline"/>
              <w:rPr>
                <w:color w:val="000000"/>
                <w:spacing w:val="2"/>
                <w:lang w:val="kk-KZ"/>
              </w:rPr>
            </w:pPr>
            <w:r w:rsidRPr="00DD6727">
              <w:rPr>
                <w:color w:val="000000"/>
                <w:spacing w:val="2"/>
                <w:lang w:val="kk-KZ"/>
              </w:rPr>
              <w:t>Ұсынылатын іс-шаралар</w:t>
            </w:r>
          </w:p>
        </w:tc>
        <w:tc>
          <w:tcPr>
            <w:tcW w:w="780" w:type="dxa"/>
            <w:shd w:val="clear" w:color="auto" w:fill="auto"/>
            <w:tcMar>
              <w:top w:w="45" w:type="dxa"/>
              <w:left w:w="75" w:type="dxa"/>
              <w:bottom w:w="45" w:type="dxa"/>
              <w:right w:w="75" w:type="dxa"/>
            </w:tcMar>
            <w:hideMark/>
          </w:tcPr>
          <w:p w:rsidR="00EB0DA4" w:rsidRPr="00DD6727" w:rsidRDefault="00EB0DA4" w:rsidP="00A05CD8">
            <w:pPr>
              <w:spacing w:after="0"/>
              <w:rPr>
                <w:rFonts w:ascii="Times New Roman" w:hAnsi="Times New Roman"/>
                <w:color w:val="000000"/>
                <w:sz w:val="24"/>
                <w:szCs w:val="24"/>
                <w:lang w:val="kk-KZ"/>
              </w:rPr>
            </w:pPr>
          </w:p>
        </w:tc>
      </w:tr>
      <w:tr w:rsidR="00EB0DA4" w:rsidRPr="00DD6727" w:rsidTr="00DD6727">
        <w:tc>
          <w:tcPr>
            <w:tcW w:w="9998" w:type="dxa"/>
            <w:shd w:val="clear" w:color="auto" w:fill="auto"/>
            <w:tcMar>
              <w:top w:w="45" w:type="dxa"/>
              <w:left w:w="75" w:type="dxa"/>
              <w:bottom w:w="45" w:type="dxa"/>
              <w:right w:w="75" w:type="dxa"/>
            </w:tcMar>
            <w:hideMark/>
          </w:tcPr>
          <w:p w:rsidR="00EB0DA4" w:rsidRPr="00DD6727" w:rsidRDefault="00EB0DA4" w:rsidP="00A05CD8">
            <w:pPr>
              <w:pStyle w:val="ac"/>
              <w:spacing w:before="0" w:beforeAutospacing="0" w:after="0" w:afterAutospacing="0" w:line="285" w:lineRule="atLeast"/>
              <w:textAlignment w:val="baseline"/>
              <w:rPr>
                <w:color w:val="000000"/>
                <w:spacing w:val="2"/>
                <w:lang w:val="kk-KZ"/>
              </w:rPr>
            </w:pPr>
            <w:r w:rsidRPr="00DD6727">
              <w:rPr>
                <w:color w:val="000000"/>
                <w:spacing w:val="2"/>
                <w:lang w:val="kk-KZ"/>
              </w:rPr>
              <w:t>Аумақтық қамтылуы</w:t>
            </w:r>
          </w:p>
        </w:tc>
        <w:tc>
          <w:tcPr>
            <w:tcW w:w="780" w:type="dxa"/>
            <w:shd w:val="clear" w:color="auto" w:fill="auto"/>
            <w:tcMar>
              <w:top w:w="45" w:type="dxa"/>
              <w:left w:w="75" w:type="dxa"/>
              <w:bottom w:w="45" w:type="dxa"/>
              <w:right w:w="75" w:type="dxa"/>
            </w:tcMar>
            <w:hideMark/>
          </w:tcPr>
          <w:p w:rsidR="00EB0DA4" w:rsidRPr="00DD6727" w:rsidRDefault="00EB0DA4" w:rsidP="00A05CD8">
            <w:pPr>
              <w:spacing w:after="0"/>
              <w:rPr>
                <w:rFonts w:ascii="Times New Roman" w:hAnsi="Times New Roman"/>
                <w:color w:val="000000"/>
                <w:sz w:val="24"/>
                <w:szCs w:val="24"/>
                <w:lang w:val="kk-KZ"/>
              </w:rPr>
            </w:pPr>
          </w:p>
        </w:tc>
      </w:tr>
      <w:tr w:rsidR="00EB0DA4" w:rsidRPr="00DD6727" w:rsidTr="00DD6727">
        <w:tc>
          <w:tcPr>
            <w:tcW w:w="9998" w:type="dxa"/>
            <w:shd w:val="clear" w:color="auto" w:fill="auto"/>
            <w:tcMar>
              <w:top w:w="45" w:type="dxa"/>
              <w:left w:w="75" w:type="dxa"/>
              <w:bottom w:w="45" w:type="dxa"/>
              <w:right w:w="75" w:type="dxa"/>
            </w:tcMar>
            <w:hideMark/>
          </w:tcPr>
          <w:p w:rsidR="00EB0DA4" w:rsidRPr="00DD6727" w:rsidRDefault="00EB0DA4" w:rsidP="00A05CD8">
            <w:pPr>
              <w:pStyle w:val="ac"/>
              <w:spacing w:before="0" w:beforeAutospacing="0" w:after="0" w:afterAutospacing="0" w:line="285" w:lineRule="atLeast"/>
              <w:textAlignment w:val="baseline"/>
              <w:rPr>
                <w:color w:val="000000"/>
                <w:spacing w:val="2"/>
                <w:lang w:val="kk-KZ"/>
              </w:rPr>
            </w:pPr>
            <w:r w:rsidRPr="00DD6727">
              <w:rPr>
                <w:color w:val="000000"/>
                <w:spacing w:val="2"/>
                <w:lang w:val="kk-KZ"/>
              </w:rPr>
              <w:t>Мақсатты топтар</w:t>
            </w:r>
          </w:p>
        </w:tc>
        <w:tc>
          <w:tcPr>
            <w:tcW w:w="780" w:type="dxa"/>
            <w:shd w:val="clear" w:color="auto" w:fill="auto"/>
            <w:tcMar>
              <w:top w:w="45" w:type="dxa"/>
              <w:left w:w="75" w:type="dxa"/>
              <w:bottom w:w="45" w:type="dxa"/>
              <w:right w:w="75" w:type="dxa"/>
            </w:tcMar>
            <w:hideMark/>
          </w:tcPr>
          <w:p w:rsidR="00EB0DA4" w:rsidRPr="00DD6727" w:rsidRDefault="00EB0DA4" w:rsidP="00A05CD8">
            <w:pPr>
              <w:spacing w:after="0"/>
              <w:rPr>
                <w:rFonts w:ascii="Times New Roman" w:hAnsi="Times New Roman"/>
                <w:color w:val="000000"/>
                <w:sz w:val="24"/>
                <w:szCs w:val="24"/>
                <w:lang w:val="kk-KZ"/>
              </w:rPr>
            </w:pPr>
          </w:p>
        </w:tc>
      </w:tr>
      <w:tr w:rsidR="00EB0DA4" w:rsidRPr="00DD6727" w:rsidTr="00DD6727">
        <w:tc>
          <w:tcPr>
            <w:tcW w:w="9998" w:type="dxa"/>
            <w:shd w:val="clear" w:color="auto" w:fill="auto"/>
            <w:tcMar>
              <w:top w:w="45" w:type="dxa"/>
              <w:left w:w="75" w:type="dxa"/>
              <w:bottom w:w="45" w:type="dxa"/>
              <w:right w:w="75" w:type="dxa"/>
            </w:tcMar>
            <w:hideMark/>
          </w:tcPr>
          <w:p w:rsidR="00EB0DA4" w:rsidRPr="00DD6727" w:rsidRDefault="00EB0DA4" w:rsidP="00A05CD8">
            <w:pPr>
              <w:pStyle w:val="ac"/>
              <w:spacing w:before="0" w:beforeAutospacing="0" w:after="0" w:afterAutospacing="0" w:line="285" w:lineRule="atLeast"/>
              <w:textAlignment w:val="baseline"/>
              <w:rPr>
                <w:color w:val="000000"/>
                <w:spacing w:val="2"/>
                <w:lang w:val="kk-KZ"/>
              </w:rPr>
            </w:pPr>
            <w:r w:rsidRPr="00DD6727">
              <w:rPr>
                <w:color w:val="000000"/>
                <w:spacing w:val="2"/>
                <w:lang w:val="kk-KZ"/>
              </w:rPr>
              <w:t>Күтілетін нәтижелер</w:t>
            </w:r>
          </w:p>
        </w:tc>
        <w:tc>
          <w:tcPr>
            <w:tcW w:w="780" w:type="dxa"/>
            <w:shd w:val="clear" w:color="auto" w:fill="auto"/>
            <w:tcMar>
              <w:top w:w="45" w:type="dxa"/>
              <w:left w:w="75" w:type="dxa"/>
              <w:bottom w:w="45" w:type="dxa"/>
              <w:right w:w="75" w:type="dxa"/>
            </w:tcMar>
            <w:hideMark/>
          </w:tcPr>
          <w:p w:rsidR="00EB0DA4" w:rsidRPr="00DD6727" w:rsidRDefault="00EB0DA4" w:rsidP="00A05CD8">
            <w:pPr>
              <w:spacing w:after="0"/>
              <w:rPr>
                <w:rFonts w:ascii="Times New Roman" w:hAnsi="Times New Roman"/>
                <w:color w:val="000000"/>
                <w:sz w:val="24"/>
                <w:szCs w:val="24"/>
                <w:lang w:val="kk-KZ"/>
              </w:rPr>
            </w:pPr>
          </w:p>
        </w:tc>
      </w:tr>
    </w:tbl>
    <w:p w:rsidR="00EB0DA4" w:rsidRPr="00DD6727" w:rsidRDefault="00EB0DA4" w:rsidP="00A05CD8">
      <w:pPr>
        <w:pStyle w:val="ac"/>
        <w:shd w:val="clear" w:color="auto" w:fill="FFFFFF"/>
        <w:spacing w:before="0" w:beforeAutospacing="0" w:after="0" w:afterAutospacing="0" w:line="285" w:lineRule="atLeast"/>
        <w:textAlignment w:val="baseline"/>
        <w:rPr>
          <w:color w:val="000000"/>
          <w:spacing w:val="2"/>
          <w:lang w:val="kk-KZ"/>
        </w:rPr>
      </w:pPr>
      <w:r w:rsidRPr="00DD6727">
        <w:rPr>
          <w:color w:val="000000"/>
          <w:spacing w:val="2"/>
          <w:lang w:val="kk-KZ"/>
        </w:rPr>
        <w:t>      2. Әлеуметтік жоба және (немесе) әлеуметтік бағдарламаны жүзеге асырудың негіздемесі.</w:t>
      </w:r>
    </w:p>
    <w:tbl>
      <w:tblPr>
        <w:tblW w:w="10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10140"/>
        <w:gridCol w:w="664"/>
      </w:tblGrid>
      <w:tr w:rsidR="00EB0DA4" w:rsidRPr="00DD6727" w:rsidTr="00DD6727">
        <w:tc>
          <w:tcPr>
            <w:tcW w:w="10140" w:type="dxa"/>
            <w:shd w:val="clear" w:color="auto" w:fill="auto"/>
            <w:tcMar>
              <w:top w:w="45" w:type="dxa"/>
              <w:left w:w="75" w:type="dxa"/>
              <w:bottom w:w="45" w:type="dxa"/>
              <w:right w:w="75" w:type="dxa"/>
            </w:tcMar>
            <w:hideMark/>
          </w:tcPr>
          <w:p w:rsidR="00EB0DA4" w:rsidRPr="00DD6727" w:rsidRDefault="00EB0DA4" w:rsidP="00A05CD8">
            <w:pPr>
              <w:pStyle w:val="ac"/>
              <w:spacing w:before="0" w:beforeAutospacing="0" w:after="0" w:afterAutospacing="0" w:line="285" w:lineRule="atLeast"/>
              <w:textAlignment w:val="baseline"/>
              <w:rPr>
                <w:color w:val="000000"/>
                <w:spacing w:val="2"/>
                <w:lang w:val="kk-KZ"/>
              </w:rPr>
            </w:pPr>
            <w:r w:rsidRPr="00DD6727">
              <w:rPr>
                <w:color w:val="000000"/>
                <w:spacing w:val="2"/>
                <w:lang w:val="kk-KZ"/>
              </w:rPr>
              <w:t>Әлеуметтік жоба және (немесе) әлеуметтік бағдарлама бағытталған мәселелер бойынша ағымдағы жағдайдың сипаттамасы</w:t>
            </w:r>
          </w:p>
        </w:tc>
        <w:tc>
          <w:tcPr>
            <w:tcW w:w="664" w:type="dxa"/>
            <w:shd w:val="clear" w:color="auto" w:fill="auto"/>
            <w:tcMar>
              <w:top w:w="45" w:type="dxa"/>
              <w:left w:w="75" w:type="dxa"/>
              <w:bottom w:w="45" w:type="dxa"/>
              <w:right w:w="75" w:type="dxa"/>
            </w:tcMar>
            <w:hideMark/>
          </w:tcPr>
          <w:p w:rsidR="00EB0DA4" w:rsidRPr="00DD6727" w:rsidRDefault="00EB0DA4" w:rsidP="00A05CD8">
            <w:pPr>
              <w:spacing w:after="0"/>
              <w:rPr>
                <w:rFonts w:ascii="Times New Roman" w:hAnsi="Times New Roman"/>
                <w:color w:val="000000"/>
                <w:sz w:val="24"/>
                <w:szCs w:val="24"/>
                <w:lang w:val="kk-KZ"/>
              </w:rPr>
            </w:pPr>
          </w:p>
        </w:tc>
      </w:tr>
      <w:tr w:rsidR="00EB0DA4" w:rsidRPr="00DD6727" w:rsidTr="00DD6727">
        <w:tc>
          <w:tcPr>
            <w:tcW w:w="10140" w:type="dxa"/>
            <w:shd w:val="clear" w:color="auto" w:fill="auto"/>
            <w:tcMar>
              <w:top w:w="45" w:type="dxa"/>
              <w:left w:w="75" w:type="dxa"/>
              <w:bottom w:w="45" w:type="dxa"/>
              <w:right w:w="75" w:type="dxa"/>
            </w:tcMar>
            <w:hideMark/>
          </w:tcPr>
          <w:p w:rsidR="00EB0DA4" w:rsidRPr="00DD6727" w:rsidRDefault="00EB0DA4" w:rsidP="00A05CD8">
            <w:pPr>
              <w:pStyle w:val="ac"/>
              <w:spacing w:before="0" w:beforeAutospacing="0" w:after="0" w:afterAutospacing="0" w:line="285" w:lineRule="atLeast"/>
              <w:textAlignment w:val="baseline"/>
              <w:rPr>
                <w:color w:val="000000"/>
                <w:spacing w:val="2"/>
                <w:lang w:val="kk-KZ"/>
              </w:rPr>
            </w:pPr>
            <w:r w:rsidRPr="00DD6727">
              <w:rPr>
                <w:color w:val="000000"/>
                <w:spacing w:val="2"/>
                <w:lang w:val="kk-KZ"/>
              </w:rPr>
              <w:t>Статистикалық деректерге және (немесе) зерттеу деректеріне, соның ішінде өз зерттеулеріне сілтеме</w:t>
            </w:r>
          </w:p>
        </w:tc>
        <w:tc>
          <w:tcPr>
            <w:tcW w:w="664" w:type="dxa"/>
            <w:shd w:val="clear" w:color="auto" w:fill="auto"/>
            <w:tcMar>
              <w:top w:w="45" w:type="dxa"/>
              <w:left w:w="75" w:type="dxa"/>
              <w:bottom w:w="45" w:type="dxa"/>
              <w:right w:w="75" w:type="dxa"/>
            </w:tcMar>
            <w:hideMark/>
          </w:tcPr>
          <w:p w:rsidR="00EB0DA4" w:rsidRPr="00DD6727" w:rsidRDefault="00EB0DA4" w:rsidP="00A05CD8">
            <w:pPr>
              <w:spacing w:after="0"/>
              <w:rPr>
                <w:rFonts w:ascii="Times New Roman" w:hAnsi="Times New Roman"/>
                <w:color w:val="000000"/>
                <w:sz w:val="24"/>
                <w:szCs w:val="24"/>
                <w:lang w:val="kk-KZ"/>
              </w:rPr>
            </w:pPr>
          </w:p>
        </w:tc>
      </w:tr>
      <w:tr w:rsidR="00EB0DA4" w:rsidRPr="00DD6727" w:rsidTr="00DD6727">
        <w:tc>
          <w:tcPr>
            <w:tcW w:w="10140" w:type="dxa"/>
            <w:shd w:val="clear" w:color="auto" w:fill="auto"/>
            <w:tcMar>
              <w:top w:w="45" w:type="dxa"/>
              <w:left w:w="75" w:type="dxa"/>
              <w:bottom w:w="45" w:type="dxa"/>
              <w:right w:w="75" w:type="dxa"/>
            </w:tcMar>
            <w:hideMark/>
          </w:tcPr>
          <w:p w:rsidR="00EB0DA4" w:rsidRPr="00DD6727" w:rsidRDefault="00EB0DA4" w:rsidP="00A05CD8">
            <w:pPr>
              <w:pStyle w:val="ac"/>
              <w:spacing w:before="0" w:beforeAutospacing="0" w:after="0" w:afterAutospacing="0" w:line="285" w:lineRule="atLeast"/>
              <w:textAlignment w:val="baseline"/>
              <w:rPr>
                <w:color w:val="000000"/>
                <w:spacing w:val="2"/>
                <w:lang w:val="kk-KZ"/>
              </w:rPr>
            </w:pPr>
            <w:r w:rsidRPr="00DD6727">
              <w:rPr>
                <w:color w:val="000000"/>
                <w:spacing w:val="2"/>
                <w:lang w:val="kk-KZ"/>
              </w:rPr>
              <w:t>Мақсатты топтың қажеттіліктерін анықтау бойынша жұмыс туралы ақпарат (қажеттіліктерді бағалау)</w:t>
            </w:r>
          </w:p>
        </w:tc>
        <w:tc>
          <w:tcPr>
            <w:tcW w:w="664" w:type="dxa"/>
            <w:shd w:val="clear" w:color="auto" w:fill="auto"/>
            <w:tcMar>
              <w:top w:w="45" w:type="dxa"/>
              <w:left w:w="75" w:type="dxa"/>
              <w:bottom w:w="45" w:type="dxa"/>
              <w:right w:w="75" w:type="dxa"/>
            </w:tcMar>
            <w:hideMark/>
          </w:tcPr>
          <w:p w:rsidR="00EB0DA4" w:rsidRPr="00DD6727" w:rsidRDefault="00EB0DA4" w:rsidP="00A05CD8">
            <w:pPr>
              <w:spacing w:after="0"/>
              <w:rPr>
                <w:rFonts w:ascii="Times New Roman" w:hAnsi="Times New Roman"/>
                <w:color w:val="000000"/>
                <w:sz w:val="24"/>
                <w:szCs w:val="24"/>
                <w:lang w:val="kk-KZ"/>
              </w:rPr>
            </w:pPr>
          </w:p>
        </w:tc>
      </w:tr>
    </w:tbl>
    <w:p w:rsidR="00EB0DA4" w:rsidRPr="00DD6727" w:rsidRDefault="00EB0DA4" w:rsidP="00A05CD8">
      <w:pPr>
        <w:pStyle w:val="ac"/>
        <w:shd w:val="clear" w:color="auto" w:fill="FFFFFF"/>
        <w:spacing w:before="0" w:beforeAutospacing="0" w:after="0" w:afterAutospacing="0" w:line="285" w:lineRule="atLeast"/>
        <w:textAlignment w:val="baseline"/>
        <w:rPr>
          <w:color w:val="000000"/>
          <w:spacing w:val="2"/>
          <w:lang w:val="kk-KZ"/>
        </w:rPr>
      </w:pPr>
      <w:r w:rsidRPr="00DD6727">
        <w:rPr>
          <w:color w:val="000000"/>
          <w:spacing w:val="2"/>
          <w:lang w:val="kk-KZ"/>
        </w:rPr>
        <w:t>      3. Мақсатты топтар (әлеуметтік жобаны және (немесе) әлеуметтік бағдарламаны іске асырудан пайда алатын кімдер).</w:t>
      </w:r>
    </w:p>
    <w:p w:rsidR="00EB0DA4" w:rsidRPr="00DD6727" w:rsidRDefault="00EB0DA4" w:rsidP="00A05CD8">
      <w:pPr>
        <w:pStyle w:val="ac"/>
        <w:shd w:val="clear" w:color="auto" w:fill="FFFFFF"/>
        <w:spacing w:before="0" w:beforeAutospacing="0" w:after="0" w:afterAutospacing="0" w:line="285" w:lineRule="atLeast"/>
        <w:textAlignment w:val="baseline"/>
        <w:rPr>
          <w:color w:val="000000"/>
          <w:spacing w:val="2"/>
          <w:lang w:val="kk-KZ"/>
        </w:rPr>
      </w:pPr>
      <w:r w:rsidRPr="00DD6727">
        <w:rPr>
          <w:color w:val="000000"/>
          <w:spacing w:val="2"/>
          <w:lang w:val="kk-KZ"/>
        </w:rPr>
        <w:t>      Әлеуметтік жобаны және (немесе) әлеуметтік бағдарламаны жоспарлау және іске асыру үрдісіне мақсатты топ өкілдерінің қатысуы сипатталады.</w:t>
      </w:r>
    </w:p>
    <w:tbl>
      <w:tblPr>
        <w:tblW w:w="10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3167"/>
        <w:gridCol w:w="1409"/>
        <w:gridCol w:w="1474"/>
        <w:gridCol w:w="4715"/>
      </w:tblGrid>
      <w:tr w:rsidR="00EB0DA4" w:rsidRPr="00DD6727" w:rsidTr="00DD6727">
        <w:trPr>
          <w:trHeight w:val="808"/>
        </w:trPr>
        <w:tc>
          <w:tcPr>
            <w:tcW w:w="0" w:type="auto"/>
            <w:shd w:val="clear" w:color="auto" w:fill="auto"/>
            <w:tcMar>
              <w:top w:w="45" w:type="dxa"/>
              <w:left w:w="75" w:type="dxa"/>
              <w:bottom w:w="45" w:type="dxa"/>
              <w:right w:w="75" w:type="dxa"/>
            </w:tcMar>
            <w:hideMark/>
          </w:tcPr>
          <w:p w:rsidR="00EB0DA4" w:rsidRPr="00DD6727" w:rsidRDefault="00EB0DA4" w:rsidP="00A05CD8">
            <w:pPr>
              <w:pStyle w:val="ac"/>
              <w:spacing w:before="0" w:beforeAutospacing="0" w:after="0" w:afterAutospacing="0" w:line="285" w:lineRule="atLeast"/>
              <w:textAlignment w:val="baseline"/>
              <w:rPr>
                <w:color w:val="000000"/>
                <w:spacing w:val="2"/>
                <w:lang w:val="kk-KZ"/>
              </w:rPr>
            </w:pPr>
            <w:r w:rsidRPr="00DD6727">
              <w:rPr>
                <w:color w:val="000000"/>
                <w:spacing w:val="2"/>
                <w:lang w:val="kk-KZ"/>
              </w:rPr>
              <w:t>Мақсатты топ</w:t>
            </w:r>
          </w:p>
        </w:tc>
        <w:tc>
          <w:tcPr>
            <w:tcW w:w="0" w:type="auto"/>
            <w:shd w:val="clear" w:color="auto" w:fill="auto"/>
            <w:tcMar>
              <w:top w:w="45" w:type="dxa"/>
              <w:left w:w="75" w:type="dxa"/>
              <w:bottom w:w="45" w:type="dxa"/>
              <w:right w:w="75" w:type="dxa"/>
            </w:tcMar>
            <w:hideMark/>
          </w:tcPr>
          <w:p w:rsidR="00EB0DA4" w:rsidRPr="00DD6727" w:rsidRDefault="00EB0DA4" w:rsidP="00A05CD8">
            <w:pPr>
              <w:pStyle w:val="ac"/>
              <w:spacing w:before="0" w:beforeAutospacing="0" w:after="0" w:afterAutospacing="0" w:line="285" w:lineRule="atLeast"/>
              <w:textAlignment w:val="baseline"/>
              <w:rPr>
                <w:color w:val="000000"/>
                <w:spacing w:val="2"/>
                <w:lang w:val="kk-KZ"/>
              </w:rPr>
            </w:pPr>
            <w:r w:rsidRPr="00DD6727">
              <w:rPr>
                <w:color w:val="000000"/>
                <w:spacing w:val="2"/>
                <w:lang w:val="kk-KZ"/>
              </w:rPr>
              <w:t>Саны</w:t>
            </w:r>
          </w:p>
        </w:tc>
        <w:tc>
          <w:tcPr>
            <w:tcW w:w="0" w:type="auto"/>
            <w:shd w:val="clear" w:color="auto" w:fill="auto"/>
            <w:tcMar>
              <w:top w:w="45" w:type="dxa"/>
              <w:left w:w="75" w:type="dxa"/>
              <w:bottom w:w="45" w:type="dxa"/>
              <w:right w:w="75" w:type="dxa"/>
            </w:tcMar>
            <w:hideMark/>
          </w:tcPr>
          <w:p w:rsidR="00EB0DA4" w:rsidRPr="00DD6727" w:rsidRDefault="00EB0DA4" w:rsidP="00A05CD8">
            <w:pPr>
              <w:pStyle w:val="ac"/>
              <w:spacing w:before="0" w:beforeAutospacing="0" w:after="0" w:afterAutospacing="0" w:line="285" w:lineRule="atLeast"/>
              <w:textAlignment w:val="baseline"/>
              <w:rPr>
                <w:color w:val="000000"/>
                <w:spacing w:val="2"/>
                <w:lang w:val="kk-KZ"/>
              </w:rPr>
            </w:pPr>
            <w:r w:rsidRPr="00DD6727">
              <w:rPr>
                <w:color w:val="000000"/>
                <w:spacing w:val="2"/>
                <w:lang w:val="kk-KZ"/>
              </w:rPr>
              <w:t>Жасы</w:t>
            </w:r>
          </w:p>
        </w:tc>
        <w:tc>
          <w:tcPr>
            <w:tcW w:w="4715" w:type="dxa"/>
            <w:shd w:val="clear" w:color="auto" w:fill="auto"/>
            <w:tcMar>
              <w:top w:w="45" w:type="dxa"/>
              <w:left w:w="75" w:type="dxa"/>
              <w:bottom w:w="45" w:type="dxa"/>
              <w:right w:w="75" w:type="dxa"/>
            </w:tcMar>
            <w:hideMark/>
          </w:tcPr>
          <w:p w:rsidR="00EB0DA4" w:rsidRPr="00DD6727" w:rsidRDefault="00EB0DA4" w:rsidP="00A05CD8">
            <w:pPr>
              <w:pStyle w:val="ac"/>
              <w:spacing w:before="0" w:beforeAutospacing="0" w:after="0" w:afterAutospacing="0" w:line="285" w:lineRule="atLeast"/>
              <w:textAlignment w:val="baseline"/>
              <w:rPr>
                <w:color w:val="000000"/>
                <w:spacing w:val="2"/>
                <w:lang w:val="kk-KZ"/>
              </w:rPr>
            </w:pPr>
            <w:r w:rsidRPr="00DD6727">
              <w:rPr>
                <w:color w:val="000000"/>
                <w:spacing w:val="2"/>
                <w:lang w:val="kk-KZ"/>
              </w:rPr>
              <w:t>Мақсатты топтың алатын пайдасы</w:t>
            </w:r>
          </w:p>
        </w:tc>
      </w:tr>
      <w:tr w:rsidR="00EB0DA4" w:rsidRPr="00DD6727" w:rsidTr="00DD6727">
        <w:trPr>
          <w:trHeight w:val="324"/>
        </w:trPr>
        <w:tc>
          <w:tcPr>
            <w:tcW w:w="0" w:type="auto"/>
            <w:shd w:val="clear" w:color="auto" w:fill="auto"/>
            <w:tcMar>
              <w:top w:w="45" w:type="dxa"/>
              <w:left w:w="75" w:type="dxa"/>
              <w:bottom w:w="45" w:type="dxa"/>
              <w:right w:w="75" w:type="dxa"/>
            </w:tcMar>
            <w:hideMark/>
          </w:tcPr>
          <w:p w:rsidR="00EB0DA4" w:rsidRPr="00DD6727" w:rsidRDefault="00EB0DA4" w:rsidP="00A05CD8">
            <w:pPr>
              <w:spacing w:after="0"/>
              <w:rPr>
                <w:rFonts w:ascii="Times New Roman" w:hAnsi="Times New Roman"/>
                <w:color w:val="000000"/>
                <w:sz w:val="24"/>
                <w:szCs w:val="24"/>
                <w:lang w:val="kk-KZ"/>
              </w:rPr>
            </w:pPr>
          </w:p>
        </w:tc>
        <w:tc>
          <w:tcPr>
            <w:tcW w:w="0" w:type="auto"/>
            <w:shd w:val="clear" w:color="auto" w:fill="auto"/>
            <w:tcMar>
              <w:top w:w="45" w:type="dxa"/>
              <w:left w:w="75" w:type="dxa"/>
              <w:bottom w:w="45" w:type="dxa"/>
              <w:right w:w="75" w:type="dxa"/>
            </w:tcMar>
            <w:hideMark/>
          </w:tcPr>
          <w:p w:rsidR="00EB0DA4" w:rsidRPr="00DD6727" w:rsidRDefault="00EB0DA4" w:rsidP="00A05CD8">
            <w:pPr>
              <w:spacing w:after="0"/>
              <w:rPr>
                <w:rFonts w:ascii="Times New Roman" w:hAnsi="Times New Roman"/>
                <w:color w:val="000000"/>
                <w:sz w:val="24"/>
                <w:szCs w:val="24"/>
                <w:lang w:val="kk-KZ"/>
              </w:rPr>
            </w:pPr>
          </w:p>
        </w:tc>
        <w:tc>
          <w:tcPr>
            <w:tcW w:w="0" w:type="auto"/>
            <w:shd w:val="clear" w:color="auto" w:fill="auto"/>
            <w:tcMar>
              <w:top w:w="45" w:type="dxa"/>
              <w:left w:w="75" w:type="dxa"/>
              <w:bottom w:w="45" w:type="dxa"/>
              <w:right w:w="75" w:type="dxa"/>
            </w:tcMar>
            <w:hideMark/>
          </w:tcPr>
          <w:p w:rsidR="00EB0DA4" w:rsidRPr="00DD6727" w:rsidRDefault="00EB0DA4" w:rsidP="00A05CD8">
            <w:pPr>
              <w:spacing w:after="0"/>
              <w:rPr>
                <w:rFonts w:ascii="Times New Roman" w:hAnsi="Times New Roman"/>
                <w:color w:val="000000"/>
                <w:sz w:val="24"/>
                <w:szCs w:val="24"/>
                <w:lang w:val="kk-KZ"/>
              </w:rPr>
            </w:pPr>
          </w:p>
        </w:tc>
        <w:tc>
          <w:tcPr>
            <w:tcW w:w="4715" w:type="dxa"/>
            <w:shd w:val="clear" w:color="auto" w:fill="auto"/>
            <w:tcMar>
              <w:top w:w="45" w:type="dxa"/>
              <w:left w:w="75" w:type="dxa"/>
              <w:bottom w:w="45" w:type="dxa"/>
              <w:right w:w="75" w:type="dxa"/>
            </w:tcMar>
            <w:hideMark/>
          </w:tcPr>
          <w:p w:rsidR="00EB0DA4" w:rsidRPr="00DD6727" w:rsidRDefault="00EB0DA4" w:rsidP="00A05CD8">
            <w:pPr>
              <w:spacing w:after="0"/>
              <w:rPr>
                <w:rFonts w:ascii="Times New Roman" w:hAnsi="Times New Roman"/>
                <w:color w:val="000000"/>
                <w:sz w:val="24"/>
                <w:szCs w:val="24"/>
                <w:lang w:val="kk-KZ"/>
              </w:rPr>
            </w:pPr>
          </w:p>
        </w:tc>
      </w:tr>
    </w:tbl>
    <w:p w:rsidR="00EB0DA4" w:rsidRPr="00DD6727" w:rsidRDefault="00EB0DA4" w:rsidP="00A05CD8">
      <w:pPr>
        <w:pStyle w:val="ac"/>
        <w:shd w:val="clear" w:color="auto" w:fill="FFFFFF"/>
        <w:spacing w:before="0" w:beforeAutospacing="0" w:after="0" w:afterAutospacing="0" w:line="285" w:lineRule="atLeast"/>
        <w:textAlignment w:val="baseline"/>
        <w:rPr>
          <w:color w:val="000000"/>
          <w:spacing w:val="2"/>
          <w:lang w:val="kk-KZ"/>
        </w:rPr>
      </w:pPr>
      <w:r w:rsidRPr="00DD6727">
        <w:rPr>
          <w:color w:val="000000"/>
          <w:spacing w:val="2"/>
          <w:lang w:val="kk-KZ"/>
        </w:rPr>
        <w:t>      4. Әлеуметтік жоба және (немесе) әлеуметтік бағдарлама серіктестері мен мүдделі тараптар.</w:t>
      </w:r>
    </w:p>
    <w:p w:rsidR="00EB0DA4" w:rsidRPr="00DD6727" w:rsidRDefault="00EB0DA4" w:rsidP="00A05CD8">
      <w:pPr>
        <w:pStyle w:val="ac"/>
        <w:shd w:val="clear" w:color="auto" w:fill="FFFFFF"/>
        <w:spacing w:before="0" w:beforeAutospacing="0" w:after="0" w:afterAutospacing="0" w:line="285" w:lineRule="atLeast"/>
        <w:textAlignment w:val="baseline"/>
        <w:rPr>
          <w:color w:val="000000"/>
          <w:spacing w:val="2"/>
          <w:lang w:val="kk-KZ"/>
        </w:rPr>
      </w:pPr>
      <w:r w:rsidRPr="00DD6727">
        <w:rPr>
          <w:color w:val="000000"/>
          <w:spacing w:val="2"/>
          <w:lang w:val="kk-KZ"/>
        </w:rPr>
        <w:t>      Әлеуметтік жоба және (немесе) әлеуметтік бағдарламаның барлық серіктестері мен мүдделі тараптар тізіліп (мысалы, мемлекеттік органдар, үкіметтік емес ұйымдар, бизнес саласының өкілдері, БАҚ өкілдері, халықаралық ұйымдар және т.б.) олардың әлеуметтік жоба және (немесе) әлеуметтік бағдарламаға қатысуы, сондай-ақ қолдау түрлері (ақпараттық, кеңес беру) баяндалады.</w:t>
      </w:r>
    </w:p>
    <w:tbl>
      <w:tblPr>
        <w:tblW w:w="10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7287"/>
        <w:gridCol w:w="3478"/>
      </w:tblGrid>
      <w:tr w:rsidR="00EB0DA4" w:rsidRPr="00DD6727" w:rsidTr="007915AF">
        <w:tc>
          <w:tcPr>
            <w:tcW w:w="0" w:type="auto"/>
            <w:shd w:val="clear" w:color="auto" w:fill="auto"/>
            <w:tcMar>
              <w:top w:w="45" w:type="dxa"/>
              <w:left w:w="75" w:type="dxa"/>
              <w:bottom w:w="45" w:type="dxa"/>
              <w:right w:w="75" w:type="dxa"/>
            </w:tcMar>
            <w:hideMark/>
          </w:tcPr>
          <w:p w:rsidR="00EB0DA4" w:rsidRPr="00DD6727" w:rsidRDefault="00EB0DA4" w:rsidP="00A05CD8">
            <w:pPr>
              <w:pStyle w:val="ac"/>
              <w:spacing w:before="0" w:beforeAutospacing="0" w:after="0" w:afterAutospacing="0" w:line="285" w:lineRule="atLeast"/>
              <w:textAlignment w:val="baseline"/>
              <w:rPr>
                <w:color w:val="000000"/>
                <w:spacing w:val="2"/>
                <w:lang w:val="kk-KZ"/>
              </w:rPr>
            </w:pPr>
            <w:r w:rsidRPr="00DD6727">
              <w:rPr>
                <w:color w:val="000000"/>
                <w:spacing w:val="2"/>
                <w:lang w:val="kk-KZ"/>
              </w:rPr>
              <w:t>Серіктестің, мүдделі тараптың атауы</w:t>
            </w:r>
          </w:p>
        </w:tc>
        <w:tc>
          <w:tcPr>
            <w:tcW w:w="3478" w:type="dxa"/>
            <w:shd w:val="clear" w:color="auto" w:fill="auto"/>
            <w:tcMar>
              <w:top w:w="45" w:type="dxa"/>
              <w:left w:w="75" w:type="dxa"/>
              <w:bottom w:w="45" w:type="dxa"/>
              <w:right w:w="75" w:type="dxa"/>
            </w:tcMar>
            <w:hideMark/>
          </w:tcPr>
          <w:p w:rsidR="00EB0DA4" w:rsidRPr="00DD6727" w:rsidRDefault="00EB0DA4" w:rsidP="00A05CD8">
            <w:pPr>
              <w:pStyle w:val="ac"/>
              <w:spacing w:before="0" w:beforeAutospacing="0" w:after="0" w:afterAutospacing="0" w:line="285" w:lineRule="atLeast"/>
              <w:textAlignment w:val="baseline"/>
              <w:rPr>
                <w:color w:val="000000"/>
                <w:spacing w:val="2"/>
                <w:lang w:val="kk-KZ"/>
              </w:rPr>
            </w:pPr>
            <w:r w:rsidRPr="00DD6727">
              <w:rPr>
                <w:color w:val="000000"/>
                <w:spacing w:val="2"/>
                <w:lang w:val="kk-KZ"/>
              </w:rPr>
              <w:t>Қатысу түрі мен нақты бағыты</w:t>
            </w:r>
          </w:p>
        </w:tc>
      </w:tr>
      <w:tr w:rsidR="00EB0DA4" w:rsidRPr="00DD6727" w:rsidTr="00DD6727">
        <w:trPr>
          <w:trHeight w:val="403"/>
        </w:trPr>
        <w:tc>
          <w:tcPr>
            <w:tcW w:w="0" w:type="auto"/>
            <w:shd w:val="clear" w:color="auto" w:fill="auto"/>
            <w:tcMar>
              <w:top w:w="45" w:type="dxa"/>
              <w:left w:w="75" w:type="dxa"/>
              <w:bottom w:w="45" w:type="dxa"/>
              <w:right w:w="75" w:type="dxa"/>
            </w:tcMar>
            <w:hideMark/>
          </w:tcPr>
          <w:p w:rsidR="00EB0DA4" w:rsidRPr="00DD6727" w:rsidRDefault="00EB0DA4" w:rsidP="00A05CD8">
            <w:pPr>
              <w:spacing w:after="0"/>
              <w:rPr>
                <w:rFonts w:ascii="Times New Roman" w:hAnsi="Times New Roman"/>
                <w:color w:val="000000"/>
                <w:sz w:val="24"/>
                <w:szCs w:val="24"/>
                <w:lang w:val="kk-KZ"/>
              </w:rPr>
            </w:pPr>
          </w:p>
        </w:tc>
        <w:tc>
          <w:tcPr>
            <w:tcW w:w="3478" w:type="dxa"/>
            <w:shd w:val="clear" w:color="auto" w:fill="auto"/>
            <w:tcMar>
              <w:top w:w="45" w:type="dxa"/>
              <w:left w:w="75" w:type="dxa"/>
              <w:bottom w:w="45" w:type="dxa"/>
              <w:right w:w="75" w:type="dxa"/>
            </w:tcMar>
            <w:hideMark/>
          </w:tcPr>
          <w:p w:rsidR="00EB0DA4" w:rsidRPr="00DD6727" w:rsidRDefault="00EB0DA4" w:rsidP="00A05CD8">
            <w:pPr>
              <w:spacing w:after="0"/>
              <w:rPr>
                <w:rFonts w:ascii="Times New Roman" w:hAnsi="Times New Roman"/>
                <w:color w:val="000000"/>
                <w:sz w:val="24"/>
                <w:szCs w:val="24"/>
                <w:lang w:val="kk-KZ"/>
              </w:rPr>
            </w:pPr>
          </w:p>
        </w:tc>
      </w:tr>
    </w:tbl>
    <w:p w:rsidR="00EB0DA4" w:rsidRPr="00DD6727" w:rsidRDefault="00EB0DA4" w:rsidP="00A05CD8">
      <w:pPr>
        <w:pStyle w:val="ac"/>
        <w:shd w:val="clear" w:color="auto" w:fill="FFFFFF"/>
        <w:spacing w:before="0" w:beforeAutospacing="0" w:after="0" w:afterAutospacing="0" w:line="285" w:lineRule="atLeast"/>
        <w:textAlignment w:val="baseline"/>
        <w:rPr>
          <w:color w:val="000000"/>
          <w:spacing w:val="2"/>
          <w:lang w:val="kk-KZ"/>
        </w:rPr>
      </w:pPr>
      <w:r w:rsidRPr="00DD6727">
        <w:rPr>
          <w:color w:val="000000"/>
          <w:spacing w:val="2"/>
          <w:lang w:val="kk-KZ"/>
        </w:rPr>
        <w:t>      5. Әлеуметтік жоба және (немесе) әлеуметтік бағдарлама бойынша сұраныс берушімен кері байланыс.</w:t>
      </w:r>
    </w:p>
    <w:tbl>
      <w:tblPr>
        <w:tblW w:w="10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4186"/>
        <w:gridCol w:w="6579"/>
      </w:tblGrid>
      <w:tr w:rsidR="00EB0DA4" w:rsidRPr="00DD6727" w:rsidTr="007915AF">
        <w:tc>
          <w:tcPr>
            <w:tcW w:w="0" w:type="auto"/>
            <w:shd w:val="clear" w:color="auto" w:fill="auto"/>
            <w:tcMar>
              <w:top w:w="45" w:type="dxa"/>
              <w:left w:w="75" w:type="dxa"/>
              <w:bottom w:w="45" w:type="dxa"/>
              <w:right w:w="75" w:type="dxa"/>
            </w:tcMar>
            <w:hideMark/>
          </w:tcPr>
          <w:p w:rsidR="00EB0DA4" w:rsidRPr="00DD6727" w:rsidRDefault="00EB0DA4" w:rsidP="00A05CD8">
            <w:pPr>
              <w:pStyle w:val="ac"/>
              <w:spacing w:before="0" w:beforeAutospacing="0" w:after="0" w:afterAutospacing="0" w:line="285" w:lineRule="atLeast"/>
              <w:textAlignment w:val="baseline"/>
              <w:rPr>
                <w:color w:val="000000"/>
                <w:spacing w:val="2"/>
                <w:lang w:val="kk-KZ"/>
              </w:rPr>
            </w:pPr>
            <w:r w:rsidRPr="00DD6727">
              <w:rPr>
                <w:color w:val="000000"/>
                <w:spacing w:val="2"/>
                <w:lang w:val="kk-KZ"/>
              </w:rPr>
              <w:t>Мақсатты топтың атауы</w:t>
            </w:r>
          </w:p>
        </w:tc>
        <w:tc>
          <w:tcPr>
            <w:tcW w:w="6579" w:type="dxa"/>
            <w:shd w:val="clear" w:color="auto" w:fill="auto"/>
            <w:tcMar>
              <w:top w:w="45" w:type="dxa"/>
              <w:left w:w="75" w:type="dxa"/>
              <w:bottom w:w="45" w:type="dxa"/>
              <w:right w:w="75" w:type="dxa"/>
            </w:tcMar>
            <w:hideMark/>
          </w:tcPr>
          <w:p w:rsidR="00EB0DA4" w:rsidRPr="00DD6727" w:rsidRDefault="00EB0DA4" w:rsidP="00A05CD8">
            <w:pPr>
              <w:pStyle w:val="ac"/>
              <w:spacing w:before="0" w:beforeAutospacing="0" w:after="0" w:afterAutospacing="0" w:line="285" w:lineRule="atLeast"/>
              <w:textAlignment w:val="baseline"/>
              <w:rPr>
                <w:color w:val="000000"/>
                <w:spacing w:val="2"/>
                <w:lang w:val="kk-KZ"/>
              </w:rPr>
            </w:pPr>
            <w:r w:rsidRPr="00DD6727">
              <w:rPr>
                <w:color w:val="000000"/>
                <w:spacing w:val="2"/>
                <w:lang w:val="kk-KZ"/>
              </w:rPr>
              <w:t>Мақсатты топтың қанағаттану деңгейі қалай өлшенеді</w:t>
            </w:r>
          </w:p>
        </w:tc>
      </w:tr>
      <w:tr w:rsidR="00EB0DA4" w:rsidRPr="00DD6727" w:rsidTr="00DD6727">
        <w:trPr>
          <w:trHeight w:val="367"/>
        </w:trPr>
        <w:tc>
          <w:tcPr>
            <w:tcW w:w="0" w:type="auto"/>
            <w:shd w:val="clear" w:color="auto" w:fill="auto"/>
            <w:tcMar>
              <w:top w:w="45" w:type="dxa"/>
              <w:left w:w="75" w:type="dxa"/>
              <w:bottom w:w="45" w:type="dxa"/>
              <w:right w:w="75" w:type="dxa"/>
            </w:tcMar>
            <w:hideMark/>
          </w:tcPr>
          <w:p w:rsidR="00EB0DA4" w:rsidRPr="00DD6727" w:rsidRDefault="00EB0DA4" w:rsidP="00A05CD8">
            <w:pPr>
              <w:spacing w:after="0"/>
              <w:rPr>
                <w:rFonts w:ascii="Times New Roman" w:hAnsi="Times New Roman"/>
                <w:color w:val="000000"/>
                <w:sz w:val="24"/>
                <w:szCs w:val="24"/>
                <w:lang w:val="kk-KZ"/>
              </w:rPr>
            </w:pPr>
          </w:p>
        </w:tc>
        <w:tc>
          <w:tcPr>
            <w:tcW w:w="6579" w:type="dxa"/>
            <w:shd w:val="clear" w:color="auto" w:fill="auto"/>
            <w:tcMar>
              <w:top w:w="45" w:type="dxa"/>
              <w:left w:w="75" w:type="dxa"/>
              <w:bottom w:w="45" w:type="dxa"/>
              <w:right w:w="75" w:type="dxa"/>
            </w:tcMar>
            <w:hideMark/>
          </w:tcPr>
          <w:p w:rsidR="00EB0DA4" w:rsidRPr="00DD6727" w:rsidRDefault="00EB0DA4" w:rsidP="00A05CD8">
            <w:pPr>
              <w:spacing w:after="0"/>
              <w:rPr>
                <w:rFonts w:ascii="Times New Roman" w:hAnsi="Times New Roman"/>
                <w:color w:val="000000"/>
                <w:sz w:val="24"/>
                <w:szCs w:val="24"/>
                <w:lang w:val="kk-KZ"/>
              </w:rPr>
            </w:pPr>
          </w:p>
        </w:tc>
      </w:tr>
      <w:tr w:rsidR="00EB0DA4" w:rsidRPr="00DD6727" w:rsidTr="00DD6727">
        <w:trPr>
          <w:trHeight w:val="538"/>
        </w:trPr>
        <w:tc>
          <w:tcPr>
            <w:tcW w:w="0" w:type="auto"/>
            <w:shd w:val="clear" w:color="auto" w:fill="auto"/>
            <w:tcMar>
              <w:top w:w="45" w:type="dxa"/>
              <w:left w:w="75" w:type="dxa"/>
              <w:bottom w:w="45" w:type="dxa"/>
              <w:right w:w="75" w:type="dxa"/>
            </w:tcMar>
            <w:hideMark/>
          </w:tcPr>
          <w:p w:rsidR="00EB0DA4" w:rsidRPr="00DD6727" w:rsidRDefault="00EB0DA4" w:rsidP="00A05CD8">
            <w:pPr>
              <w:spacing w:after="0"/>
              <w:rPr>
                <w:rFonts w:ascii="Times New Roman" w:hAnsi="Times New Roman"/>
                <w:color w:val="000000"/>
                <w:sz w:val="24"/>
                <w:szCs w:val="24"/>
                <w:lang w:val="kk-KZ"/>
              </w:rPr>
            </w:pPr>
          </w:p>
        </w:tc>
        <w:tc>
          <w:tcPr>
            <w:tcW w:w="6579" w:type="dxa"/>
            <w:shd w:val="clear" w:color="auto" w:fill="auto"/>
            <w:tcMar>
              <w:top w:w="45" w:type="dxa"/>
              <w:left w:w="75" w:type="dxa"/>
              <w:bottom w:w="45" w:type="dxa"/>
              <w:right w:w="75" w:type="dxa"/>
            </w:tcMar>
            <w:hideMark/>
          </w:tcPr>
          <w:p w:rsidR="00EB0DA4" w:rsidRPr="00DD6727" w:rsidRDefault="00EB0DA4" w:rsidP="00A05CD8">
            <w:pPr>
              <w:spacing w:after="0"/>
              <w:rPr>
                <w:rFonts w:ascii="Times New Roman" w:hAnsi="Times New Roman"/>
                <w:color w:val="000000"/>
                <w:sz w:val="24"/>
                <w:szCs w:val="24"/>
                <w:lang w:val="kk-KZ"/>
              </w:rPr>
            </w:pPr>
          </w:p>
        </w:tc>
      </w:tr>
    </w:tbl>
    <w:p w:rsidR="00EB0DA4" w:rsidRPr="00DD6727" w:rsidRDefault="00EB0DA4" w:rsidP="00A05CD8">
      <w:pPr>
        <w:pStyle w:val="ac"/>
        <w:shd w:val="clear" w:color="auto" w:fill="FFFFFF"/>
        <w:spacing w:before="0" w:beforeAutospacing="0" w:after="0" w:afterAutospacing="0" w:line="285" w:lineRule="atLeast"/>
        <w:textAlignment w:val="baseline"/>
        <w:rPr>
          <w:color w:val="000000"/>
          <w:spacing w:val="2"/>
          <w:lang w:val="kk-KZ"/>
        </w:rPr>
      </w:pPr>
      <w:r w:rsidRPr="00DD6727">
        <w:rPr>
          <w:color w:val="000000"/>
          <w:spacing w:val="2"/>
          <w:lang w:val="kk-KZ"/>
        </w:rPr>
        <w:t>      6. Әлеуметтік жоба және (немесе) әлеуметтік бағдарламаның жүзеге асырылуына мониторинг жасау жоспары.</w:t>
      </w:r>
    </w:p>
    <w:tbl>
      <w:tblPr>
        <w:tblW w:w="106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905"/>
        <w:gridCol w:w="853"/>
        <w:gridCol w:w="2863"/>
        <w:gridCol w:w="4675"/>
        <w:gridCol w:w="1381"/>
      </w:tblGrid>
      <w:tr w:rsidR="00EB0DA4" w:rsidRPr="00DD6727" w:rsidTr="007915AF">
        <w:tc>
          <w:tcPr>
            <w:tcW w:w="10677" w:type="dxa"/>
            <w:gridSpan w:val="5"/>
            <w:shd w:val="clear" w:color="auto" w:fill="auto"/>
            <w:tcMar>
              <w:top w:w="45" w:type="dxa"/>
              <w:left w:w="75" w:type="dxa"/>
              <w:bottom w:w="45" w:type="dxa"/>
              <w:right w:w="75" w:type="dxa"/>
            </w:tcMar>
            <w:hideMark/>
          </w:tcPr>
          <w:p w:rsidR="00EB0DA4" w:rsidRPr="00DD6727" w:rsidRDefault="00EB0DA4" w:rsidP="00A05CD8">
            <w:pPr>
              <w:pStyle w:val="ac"/>
              <w:spacing w:before="0" w:beforeAutospacing="0" w:after="0" w:afterAutospacing="0" w:line="285" w:lineRule="atLeast"/>
              <w:textAlignment w:val="baseline"/>
              <w:rPr>
                <w:color w:val="000000"/>
                <w:spacing w:val="2"/>
                <w:lang w:val="kk-KZ"/>
              </w:rPr>
            </w:pPr>
            <w:r w:rsidRPr="00DD6727">
              <w:rPr>
                <w:color w:val="000000"/>
                <w:spacing w:val="2"/>
                <w:lang w:val="kk-KZ"/>
              </w:rPr>
              <w:t>Әлеуметтік жоба және әлеуметтік бағдарламаның мақсаты:</w:t>
            </w:r>
          </w:p>
        </w:tc>
      </w:tr>
      <w:tr w:rsidR="00EB0DA4" w:rsidRPr="00DD6727" w:rsidTr="007915AF">
        <w:tc>
          <w:tcPr>
            <w:tcW w:w="0" w:type="auto"/>
            <w:shd w:val="clear" w:color="auto" w:fill="auto"/>
            <w:tcMar>
              <w:top w:w="45" w:type="dxa"/>
              <w:left w:w="75" w:type="dxa"/>
              <w:bottom w:w="45" w:type="dxa"/>
              <w:right w:w="75" w:type="dxa"/>
            </w:tcMar>
            <w:hideMark/>
          </w:tcPr>
          <w:p w:rsidR="00EB0DA4" w:rsidRPr="00DD6727" w:rsidRDefault="00EB0DA4" w:rsidP="00A05CD8">
            <w:pPr>
              <w:pStyle w:val="ac"/>
              <w:spacing w:before="0" w:beforeAutospacing="0" w:after="0" w:afterAutospacing="0" w:line="285" w:lineRule="atLeast"/>
              <w:textAlignment w:val="baseline"/>
              <w:rPr>
                <w:color w:val="000000"/>
                <w:spacing w:val="2"/>
                <w:lang w:val="kk-KZ"/>
              </w:rPr>
            </w:pPr>
            <w:r w:rsidRPr="00DD6727">
              <w:rPr>
                <w:color w:val="000000"/>
                <w:spacing w:val="2"/>
                <w:lang w:val="kk-KZ"/>
              </w:rPr>
              <w:t>Міндет</w:t>
            </w:r>
          </w:p>
        </w:tc>
        <w:tc>
          <w:tcPr>
            <w:tcW w:w="0" w:type="auto"/>
            <w:shd w:val="clear" w:color="auto" w:fill="auto"/>
            <w:tcMar>
              <w:top w:w="45" w:type="dxa"/>
              <w:left w:w="75" w:type="dxa"/>
              <w:bottom w:w="45" w:type="dxa"/>
              <w:right w:w="75" w:type="dxa"/>
            </w:tcMar>
            <w:hideMark/>
          </w:tcPr>
          <w:p w:rsidR="00EB0DA4" w:rsidRPr="00DD6727" w:rsidRDefault="00EB0DA4" w:rsidP="00A05CD8">
            <w:pPr>
              <w:pStyle w:val="ac"/>
              <w:spacing w:before="0" w:beforeAutospacing="0" w:after="0" w:afterAutospacing="0" w:line="285" w:lineRule="atLeast"/>
              <w:textAlignment w:val="baseline"/>
              <w:rPr>
                <w:color w:val="000000"/>
                <w:spacing w:val="2"/>
                <w:lang w:val="kk-KZ"/>
              </w:rPr>
            </w:pPr>
            <w:r w:rsidRPr="00DD6727">
              <w:rPr>
                <w:color w:val="000000"/>
                <w:spacing w:val="2"/>
                <w:lang w:val="kk-KZ"/>
              </w:rPr>
              <w:t>Іс-шара</w:t>
            </w:r>
          </w:p>
        </w:tc>
        <w:tc>
          <w:tcPr>
            <w:tcW w:w="2863" w:type="dxa"/>
            <w:shd w:val="clear" w:color="auto" w:fill="auto"/>
            <w:tcMar>
              <w:top w:w="45" w:type="dxa"/>
              <w:left w:w="75" w:type="dxa"/>
              <w:bottom w:w="45" w:type="dxa"/>
              <w:right w:w="75" w:type="dxa"/>
            </w:tcMar>
            <w:hideMark/>
          </w:tcPr>
          <w:p w:rsidR="00EB0DA4" w:rsidRPr="00DD6727" w:rsidRDefault="00EB0DA4" w:rsidP="00A05CD8">
            <w:pPr>
              <w:pStyle w:val="ac"/>
              <w:spacing w:before="0" w:beforeAutospacing="0" w:after="0" w:afterAutospacing="0" w:line="285" w:lineRule="atLeast"/>
              <w:textAlignment w:val="baseline"/>
              <w:rPr>
                <w:color w:val="000000"/>
                <w:spacing w:val="2"/>
                <w:lang w:val="kk-KZ"/>
              </w:rPr>
            </w:pPr>
            <w:r w:rsidRPr="00DD6727">
              <w:rPr>
                <w:color w:val="000000"/>
                <w:spacing w:val="2"/>
                <w:lang w:val="kk-KZ"/>
              </w:rPr>
              <w:t>Қысқа мерзімді және ұзақ мерзімді нәтижелер</w:t>
            </w:r>
          </w:p>
        </w:tc>
        <w:tc>
          <w:tcPr>
            <w:tcW w:w="4675" w:type="dxa"/>
            <w:shd w:val="clear" w:color="auto" w:fill="auto"/>
            <w:tcMar>
              <w:top w:w="45" w:type="dxa"/>
              <w:left w:w="75" w:type="dxa"/>
              <w:bottom w:w="45" w:type="dxa"/>
              <w:right w:w="75" w:type="dxa"/>
            </w:tcMar>
            <w:hideMark/>
          </w:tcPr>
          <w:p w:rsidR="00EB0DA4" w:rsidRPr="00DD6727" w:rsidRDefault="00EB0DA4" w:rsidP="00A05CD8">
            <w:pPr>
              <w:pStyle w:val="ac"/>
              <w:spacing w:before="0" w:beforeAutospacing="0" w:after="0" w:afterAutospacing="0" w:line="285" w:lineRule="atLeast"/>
              <w:textAlignment w:val="baseline"/>
              <w:rPr>
                <w:color w:val="000000"/>
                <w:spacing w:val="2"/>
                <w:lang w:val="kk-KZ"/>
              </w:rPr>
            </w:pPr>
            <w:r w:rsidRPr="00DD6727">
              <w:rPr>
                <w:color w:val="000000"/>
                <w:spacing w:val="2"/>
                <w:lang w:val="kk-KZ"/>
              </w:rPr>
              <w:t>Индикаторлар (қысқа мерзімді және ұзақ мерзімді нәтижелерге)</w:t>
            </w:r>
          </w:p>
        </w:tc>
        <w:tc>
          <w:tcPr>
            <w:tcW w:w="0" w:type="auto"/>
            <w:shd w:val="clear" w:color="auto" w:fill="auto"/>
            <w:tcMar>
              <w:top w:w="45" w:type="dxa"/>
              <w:left w:w="75" w:type="dxa"/>
              <w:bottom w:w="45" w:type="dxa"/>
              <w:right w:w="75" w:type="dxa"/>
            </w:tcMar>
            <w:hideMark/>
          </w:tcPr>
          <w:p w:rsidR="00EB0DA4" w:rsidRPr="00DD6727" w:rsidRDefault="00EB0DA4" w:rsidP="00A05CD8">
            <w:pPr>
              <w:pStyle w:val="ac"/>
              <w:spacing w:before="0" w:beforeAutospacing="0" w:after="0" w:afterAutospacing="0" w:line="285" w:lineRule="atLeast"/>
              <w:textAlignment w:val="baseline"/>
              <w:rPr>
                <w:color w:val="000000"/>
                <w:spacing w:val="2"/>
                <w:lang w:val="kk-KZ"/>
              </w:rPr>
            </w:pPr>
            <w:r w:rsidRPr="00DD6727">
              <w:rPr>
                <w:color w:val="000000"/>
                <w:spacing w:val="2"/>
                <w:lang w:val="kk-KZ"/>
              </w:rPr>
              <w:t>Өлшеу жиілігі</w:t>
            </w:r>
          </w:p>
        </w:tc>
      </w:tr>
      <w:tr w:rsidR="00EB0DA4" w:rsidRPr="00DD6727" w:rsidTr="00DD6727">
        <w:trPr>
          <w:trHeight w:val="321"/>
        </w:trPr>
        <w:tc>
          <w:tcPr>
            <w:tcW w:w="0" w:type="auto"/>
            <w:shd w:val="clear" w:color="auto" w:fill="auto"/>
            <w:tcMar>
              <w:top w:w="45" w:type="dxa"/>
              <w:left w:w="75" w:type="dxa"/>
              <w:bottom w:w="45" w:type="dxa"/>
              <w:right w:w="75" w:type="dxa"/>
            </w:tcMar>
            <w:hideMark/>
          </w:tcPr>
          <w:p w:rsidR="00EB0DA4" w:rsidRPr="00DD6727" w:rsidRDefault="00EB0DA4" w:rsidP="00A05CD8">
            <w:pPr>
              <w:spacing w:after="0"/>
              <w:rPr>
                <w:rFonts w:ascii="Times New Roman" w:hAnsi="Times New Roman"/>
                <w:color w:val="000000"/>
                <w:sz w:val="24"/>
                <w:szCs w:val="24"/>
                <w:lang w:val="kk-KZ"/>
              </w:rPr>
            </w:pPr>
          </w:p>
        </w:tc>
        <w:tc>
          <w:tcPr>
            <w:tcW w:w="0" w:type="auto"/>
            <w:shd w:val="clear" w:color="auto" w:fill="auto"/>
            <w:tcMar>
              <w:top w:w="45" w:type="dxa"/>
              <w:left w:w="75" w:type="dxa"/>
              <w:bottom w:w="45" w:type="dxa"/>
              <w:right w:w="75" w:type="dxa"/>
            </w:tcMar>
            <w:hideMark/>
          </w:tcPr>
          <w:p w:rsidR="00EB0DA4" w:rsidRPr="00DD6727" w:rsidRDefault="00EB0DA4" w:rsidP="00A05CD8">
            <w:pPr>
              <w:spacing w:after="0"/>
              <w:rPr>
                <w:rFonts w:ascii="Times New Roman" w:hAnsi="Times New Roman"/>
                <w:color w:val="000000"/>
                <w:sz w:val="24"/>
                <w:szCs w:val="24"/>
                <w:lang w:val="kk-KZ"/>
              </w:rPr>
            </w:pPr>
          </w:p>
        </w:tc>
        <w:tc>
          <w:tcPr>
            <w:tcW w:w="2863" w:type="dxa"/>
            <w:shd w:val="clear" w:color="auto" w:fill="auto"/>
            <w:tcMar>
              <w:top w:w="45" w:type="dxa"/>
              <w:left w:w="75" w:type="dxa"/>
              <w:bottom w:w="45" w:type="dxa"/>
              <w:right w:w="75" w:type="dxa"/>
            </w:tcMar>
            <w:hideMark/>
          </w:tcPr>
          <w:p w:rsidR="00EB0DA4" w:rsidRPr="00DD6727" w:rsidRDefault="00EB0DA4" w:rsidP="00A05CD8">
            <w:pPr>
              <w:spacing w:after="0"/>
              <w:rPr>
                <w:rFonts w:ascii="Times New Roman" w:hAnsi="Times New Roman"/>
                <w:color w:val="000000"/>
                <w:sz w:val="24"/>
                <w:szCs w:val="24"/>
                <w:lang w:val="kk-KZ"/>
              </w:rPr>
            </w:pPr>
          </w:p>
        </w:tc>
        <w:tc>
          <w:tcPr>
            <w:tcW w:w="4675" w:type="dxa"/>
            <w:shd w:val="clear" w:color="auto" w:fill="auto"/>
            <w:tcMar>
              <w:top w:w="45" w:type="dxa"/>
              <w:left w:w="75" w:type="dxa"/>
              <w:bottom w:w="45" w:type="dxa"/>
              <w:right w:w="75" w:type="dxa"/>
            </w:tcMar>
            <w:hideMark/>
          </w:tcPr>
          <w:p w:rsidR="00EB0DA4" w:rsidRPr="00DD6727" w:rsidRDefault="00EB0DA4" w:rsidP="00A05CD8">
            <w:pPr>
              <w:spacing w:after="0"/>
              <w:rPr>
                <w:rFonts w:ascii="Times New Roman" w:hAnsi="Times New Roman"/>
                <w:color w:val="000000"/>
                <w:sz w:val="24"/>
                <w:szCs w:val="24"/>
                <w:lang w:val="kk-KZ"/>
              </w:rPr>
            </w:pPr>
          </w:p>
        </w:tc>
        <w:tc>
          <w:tcPr>
            <w:tcW w:w="0" w:type="auto"/>
            <w:shd w:val="clear" w:color="auto" w:fill="auto"/>
            <w:tcMar>
              <w:top w:w="45" w:type="dxa"/>
              <w:left w:w="75" w:type="dxa"/>
              <w:bottom w:w="45" w:type="dxa"/>
              <w:right w:w="75" w:type="dxa"/>
            </w:tcMar>
            <w:hideMark/>
          </w:tcPr>
          <w:p w:rsidR="00EB0DA4" w:rsidRPr="00DD6727" w:rsidRDefault="00EB0DA4" w:rsidP="00A05CD8">
            <w:pPr>
              <w:spacing w:after="0"/>
              <w:rPr>
                <w:rFonts w:ascii="Times New Roman" w:hAnsi="Times New Roman"/>
                <w:color w:val="000000"/>
                <w:sz w:val="24"/>
                <w:szCs w:val="24"/>
                <w:lang w:val="kk-KZ"/>
              </w:rPr>
            </w:pPr>
          </w:p>
        </w:tc>
      </w:tr>
    </w:tbl>
    <w:p w:rsidR="00EB0DA4" w:rsidRPr="00DD6727" w:rsidRDefault="00EB0DA4" w:rsidP="00A05CD8">
      <w:pPr>
        <w:pStyle w:val="ac"/>
        <w:shd w:val="clear" w:color="auto" w:fill="FFFFFF"/>
        <w:spacing w:before="0" w:beforeAutospacing="0" w:after="0" w:afterAutospacing="0" w:line="285" w:lineRule="atLeast"/>
        <w:textAlignment w:val="baseline"/>
        <w:rPr>
          <w:color w:val="000000"/>
          <w:spacing w:val="2"/>
          <w:lang w:val="kk-KZ"/>
        </w:rPr>
      </w:pPr>
      <w:r w:rsidRPr="00DD6727">
        <w:rPr>
          <w:color w:val="000000"/>
          <w:spacing w:val="2"/>
          <w:lang w:val="kk-KZ"/>
        </w:rPr>
        <w:t>      7. Әлеуметтік жоба және (немесе) әлеуметтік бағдарламаның күнтізбелік жоспары.</w:t>
      </w:r>
    </w:p>
    <w:tbl>
      <w:tblPr>
        <w:tblW w:w="10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2578"/>
        <w:gridCol w:w="824"/>
        <w:gridCol w:w="1134"/>
        <w:gridCol w:w="1072"/>
        <w:gridCol w:w="1194"/>
        <w:gridCol w:w="992"/>
        <w:gridCol w:w="1611"/>
        <w:gridCol w:w="1067"/>
      </w:tblGrid>
      <w:tr w:rsidR="00EB0DA4" w:rsidRPr="00DD6727" w:rsidTr="007915AF">
        <w:tc>
          <w:tcPr>
            <w:tcW w:w="0" w:type="auto"/>
            <w:shd w:val="clear" w:color="auto" w:fill="auto"/>
            <w:tcMar>
              <w:top w:w="45" w:type="dxa"/>
              <w:left w:w="75" w:type="dxa"/>
              <w:bottom w:w="45" w:type="dxa"/>
              <w:right w:w="75" w:type="dxa"/>
            </w:tcMar>
            <w:hideMark/>
          </w:tcPr>
          <w:p w:rsidR="00EB0DA4" w:rsidRPr="00DD6727" w:rsidRDefault="00EB0DA4" w:rsidP="00A05CD8">
            <w:pPr>
              <w:pStyle w:val="ac"/>
              <w:spacing w:before="0" w:beforeAutospacing="0" w:after="0" w:afterAutospacing="0" w:line="285" w:lineRule="atLeast"/>
              <w:textAlignment w:val="baseline"/>
              <w:rPr>
                <w:color w:val="000000"/>
                <w:spacing w:val="2"/>
                <w:lang w:val="kk-KZ"/>
              </w:rPr>
            </w:pPr>
            <w:r w:rsidRPr="00DD6727">
              <w:rPr>
                <w:color w:val="000000"/>
                <w:spacing w:val="2"/>
                <w:lang w:val="kk-KZ"/>
              </w:rPr>
              <w:t>Іс-шара</w:t>
            </w:r>
          </w:p>
        </w:tc>
        <w:tc>
          <w:tcPr>
            <w:tcW w:w="824" w:type="dxa"/>
            <w:shd w:val="clear" w:color="auto" w:fill="auto"/>
            <w:tcMar>
              <w:top w:w="45" w:type="dxa"/>
              <w:left w:w="75" w:type="dxa"/>
              <w:bottom w:w="45" w:type="dxa"/>
              <w:right w:w="75" w:type="dxa"/>
            </w:tcMar>
            <w:hideMark/>
          </w:tcPr>
          <w:p w:rsidR="00EB0DA4" w:rsidRPr="00DD6727" w:rsidRDefault="00EB0DA4" w:rsidP="00A05CD8">
            <w:pPr>
              <w:pStyle w:val="ac"/>
              <w:spacing w:before="0" w:beforeAutospacing="0" w:after="0" w:afterAutospacing="0" w:line="285" w:lineRule="atLeast"/>
              <w:textAlignment w:val="baseline"/>
              <w:rPr>
                <w:color w:val="000000"/>
                <w:spacing w:val="2"/>
                <w:lang w:val="kk-KZ"/>
              </w:rPr>
            </w:pPr>
            <w:r w:rsidRPr="00DD6727">
              <w:rPr>
                <w:color w:val="000000"/>
                <w:spacing w:val="2"/>
                <w:lang w:val="kk-KZ"/>
              </w:rPr>
              <w:t>1-ай</w:t>
            </w:r>
          </w:p>
        </w:tc>
        <w:tc>
          <w:tcPr>
            <w:tcW w:w="1134" w:type="dxa"/>
            <w:shd w:val="clear" w:color="auto" w:fill="auto"/>
            <w:tcMar>
              <w:top w:w="45" w:type="dxa"/>
              <w:left w:w="75" w:type="dxa"/>
              <w:bottom w:w="45" w:type="dxa"/>
              <w:right w:w="75" w:type="dxa"/>
            </w:tcMar>
            <w:hideMark/>
          </w:tcPr>
          <w:p w:rsidR="00EB0DA4" w:rsidRPr="00DD6727" w:rsidRDefault="00EB0DA4" w:rsidP="00A05CD8">
            <w:pPr>
              <w:pStyle w:val="ac"/>
              <w:spacing w:before="0" w:beforeAutospacing="0" w:after="0" w:afterAutospacing="0" w:line="285" w:lineRule="atLeast"/>
              <w:textAlignment w:val="baseline"/>
              <w:rPr>
                <w:color w:val="000000"/>
                <w:spacing w:val="2"/>
                <w:lang w:val="kk-KZ"/>
              </w:rPr>
            </w:pPr>
            <w:r w:rsidRPr="00DD6727">
              <w:rPr>
                <w:color w:val="000000"/>
                <w:spacing w:val="2"/>
                <w:lang w:val="kk-KZ"/>
              </w:rPr>
              <w:t>2-ай</w:t>
            </w:r>
          </w:p>
        </w:tc>
        <w:tc>
          <w:tcPr>
            <w:tcW w:w="1072" w:type="dxa"/>
            <w:shd w:val="clear" w:color="auto" w:fill="auto"/>
            <w:tcMar>
              <w:top w:w="45" w:type="dxa"/>
              <w:left w:w="75" w:type="dxa"/>
              <w:bottom w:w="45" w:type="dxa"/>
              <w:right w:w="75" w:type="dxa"/>
            </w:tcMar>
            <w:hideMark/>
          </w:tcPr>
          <w:p w:rsidR="00EB0DA4" w:rsidRPr="00DD6727" w:rsidRDefault="00EB0DA4" w:rsidP="00A05CD8">
            <w:pPr>
              <w:pStyle w:val="ac"/>
              <w:spacing w:before="0" w:beforeAutospacing="0" w:after="0" w:afterAutospacing="0" w:line="285" w:lineRule="atLeast"/>
              <w:textAlignment w:val="baseline"/>
              <w:rPr>
                <w:color w:val="000000"/>
                <w:spacing w:val="2"/>
                <w:lang w:val="kk-KZ"/>
              </w:rPr>
            </w:pPr>
            <w:r w:rsidRPr="00DD6727">
              <w:rPr>
                <w:color w:val="000000"/>
                <w:spacing w:val="2"/>
                <w:lang w:val="kk-KZ"/>
              </w:rPr>
              <w:t>3-ай</w:t>
            </w:r>
          </w:p>
        </w:tc>
        <w:tc>
          <w:tcPr>
            <w:tcW w:w="1194" w:type="dxa"/>
            <w:shd w:val="clear" w:color="auto" w:fill="auto"/>
            <w:tcMar>
              <w:top w:w="45" w:type="dxa"/>
              <w:left w:w="75" w:type="dxa"/>
              <w:bottom w:w="45" w:type="dxa"/>
              <w:right w:w="75" w:type="dxa"/>
            </w:tcMar>
            <w:hideMark/>
          </w:tcPr>
          <w:p w:rsidR="00EB0DA4" w:rsidRPr="00DD6727" w:rsidRDefault="00EB0DA4" w:rsidP="00A05CD8">
            <w:pPr>
              <w:pStyle w:val="ac"/>
              <w:spacing w:before="0" w:beforeAutospacing="0" w:after="0" w:afterAutospacing="0" w:line="285" w:lineRule="atLeast"/>
              <w:textAlignment w:val="baseline"/>
              <w:rPr>
                <w:color w:val="000000"/>
                <w:spacing w:val="2"/>
                <w:lang w:val="kk-KZ"/>
              </w:rPr>
            </w:pPr>
            <w:r w:rsidRPr="00DD6727">
              <w:rPr>
                <w:color w:val="000000"/>
                <w:spacing w:val="2"/>
                <w:lang w:val="kk-KZ"/>
              </w:rPr>
              <w:t>4-ай</w:t>
            </w:r>
          </w:p>
        </w:tc>
        <w:tc>
          <w:tcPr>
            <w:tcW w:w="992" w:type="dxa"/>
            <w:shd w:val="clear" w:color="auto" w:fill="auto"/>
            <w:tcMar>
              <w:top w:w="45" w:type="dxa"/>
              <w:left w:w="75" w:type="dxa"/>
              <w:bottom w:w="45" w:type="dxa"/>
              <w:right w:w="75" w:type="dxa"/>
            </w:tcMar>
            <w:hideMark/>
          </w:tcPr>
          <w:p w:rsidR="00EB0DA4" w:rsidRPr="00DD6727" w:rsidRDefault="00EB0DA4" w:rsidP="00A05CD8">
            <w:pPr>
              <w:pStyle w:val="ac"/>
              <w:spacing w:before="0" w:beforeAutospacing="0" w:after="0" w:afterAutospacing="0" w:line="285" w:lineRule="atLeast"/>
              <w:textAlignment w:val="baseline"/>
              <w:rPr>
                <w:color w:val="000000"/>
                <w:spacing w:val="2"/>
                <w:lang w:val="kk-KZ"/>
              </w:rPr>
            </w:pPr>
            <w:r w:rsidRPr="00DD6727">
              <w:rPr>
                <w:color w:val="000000"/>
                <w:spacing w:val="2"/>
                <w:lang w:val="kk-KZ"/>
              </w:rPr>
              <w:t>5-ай</w:t>
            </w:r>
          </w:p>
        </w:tc>
        <w:tc>
          <w:tcPr>
            <w:tcW w:w="0" w:type="auto"/>
            <w:shd w:val="clear" w:color="auto" w:fill="auto"/>
            <w:tcMar>
              <w:top w:w="45" w:type="dxa"/>
              <w:left w:w="75" w:type="dxa"/>
              <w:bottom w:w="45" w:type="dxa"/>
              <w:right w:w="75" w:type="dxa"/>
            </w:tcMar>
            <w:hideMark/>
          </w:tcPr>
          <w:p w:rsidR="00EB0DA4" w:rsidRPr="00DD6727" w:rsidRDefault="00EB0DA4" w:rsidP="00A05CD8">
            <w:pPr>
              <w:pStyle w:val="ac"/>
              <w:spacing w:before="0" w:beforeAutospacing="0" w:after="0" w:afterAutospacing="0" w:line="285" w:lineRule="atLeast"/>
              <w:textAlignment w:val="baseline"/>
              <w:rPr>
                <w:color w:val="000000"/>
                <w:spacing w:val="2"/>
                <w:lang w:val="kk-KZ"/>
              </w:rPr>
            </w:pPr>
            <w:r w:rsidRPr="00DD6727">
              <w:rPr>
                <w:color w:val="000000"/>
                <w:spacing w:val="2"/>
                <w:lang w:val="kk-KZ"/>
              </w:rPr>
              <w:t>6-ай</w:t>
            </w:r>
          </w:p>
        </w:tc>
        <w:tc>
          <w:tcPr>
            <w:tcW w:w="0" w:type="auto"/>
            <w:shd w:val="clear" w:color="auto" w:fill="auto"/>
            <w:tcMar>
              <w:top w:w="45" w:type="dxa"/>
              <w:left w:w="75" w:type="dxa"/>
              <w:bottom w:w="45" w:type="dxa"/>
              <w:right w:w="75" w:type="dxa"/>
            </w:tcMar>
            <w:hideMark/>
          </w:tcPr>
          <w:p w:rsidR="00EB0DA4" w:rsidRPr="00DD6727" w:rsidRDefault="00EB0DA4" w:rsidP="00A05CD8">
            <w:pPr>
              <w:pStyle w:val="ac"/>
              <w:spacing w:before="0" w:beforeAutospacing="0" w:after="0" w:afterAutospacing="0" w:line="285" w:lineRule="atLeast"/>
              <w:textAlignment w:val="baseline"/>
              <w:rPr>
                <w:color w:val="000000"/>
                <w:spacing w:val="2"/>
                <w:lang w:val="kk-KZ"/>
              </w:rPr>
            </w:pPr>
            <w:r w:rsidRPr="00DD6727">
              <w:rPr>
                <w:color w:val="000000"/>
                <w:spacing w:val="2"/>
                <w:lang w:val="kk-KZ"/>
              </w:rPr>
              <w:t>…</w:t>
            </w:r>
          </w:p>
        </w:tc>
      </w:tr>
      <w:tr w:rsidR="00EB0DA4" w:rsidRPr="00DD6727" w:rsidTr="00DD6727">
        <w:trPr>
          <w:trHeight w:val="620"/>
        </w:trPr>
        <w:tc>
          <w:tcPr>
            <w:tcW w:w="0" w:type="auto"/>
            <w:shd w:val="clear" w:color="auto" w:fill="auto"/>
            <w:tcMar>
              <w:top w:w="45" w:type="dxa"/>
              <w:left w:w="75" w:type="dxa"/>
              <w:bottom w:w="45" w:type="dxa"/>
              <w:right w:w="75" w:type="dxa"/>
            </w:tcMar>
            <w:hideMark/>
          </w:tcPr>
          <w:p w:rsidR="00EB0DA4" w:rsidRPr="00DD6727" w:rsidRDefault="00EB0DA4" w:rsidP="00A05CD8">
            <w:pPr>
              <w:spacing w:after="0"/>
              <w:rPr>
                <w:rFonts w:ascii="Times New Roman" w:hAnsi="Times New Roman"/>
                <w:color w:val="000000"/>
                <w:sz w:val="24"/>
                <w:szCs w:val="24"/>
                <w:lang w:val="kk-KZ"/>
              </w:rPr>
            </w:pPr>
          </w:p>
        </w:tc>
        <w:tc>
          <w:tcPr>
            <w:tcW w:w="824" w:type="dxa"/>
            <w:shd w:val="clear" w:color="auto" w:fill="auto"/>
            <w:tcMar>
              <w:top w:w="45" w:type="dxa"/>
              <w:left w:w="75" w:type="dxa"/>
              <w:bottom w:w="45" w:type="dxa"/>
              <w:right w:w="75" w:type="dxa"/>
            </w:tcMar>
            <w:hideMark/>
          </w:tcPr>
          <w:p w:rsidR="00EB0DA4" w:rsidRPr="00DD6727" w:rsidRDefault="00EB0DA4" w:rsidP="00A05CD8">
            <w:pPr>
              <w:spacing w:after="0"/>
              <w:rPr>
                <w:rFonts w:ascii="Times New Roman" w:hAnsi="Times New Roman"/>
                <w:color w:val="000000"/>
                <w:sz w:val="24"/>
                <w:szCs w:val="24"/>
                <w:lang w:val="kk-KZ"/>
              </w:rPr>
            </w:pPr>
          </w:p>
        </w:tc>
        <w:tc>
          <w:tcPr>
            <w:tcW w:w="1134" w:type="dxa"/>
            <w:shd w:val="clear" w:color="auto" w:fill="auto"/>
            <w:tcMar>
              <w:top w:w="45" w:type="dxa"/>
              <w:left w:w="75" w:type="dxa"/>
              <w:bottom w:w="45" w:type="dxa"/>
              <w:right w:w="75" w:type="dxa"/>
            </w:tcMar>
            <w:hideMark/>
          </w:tcPr>
          <w:p w:rsidR="00EB0DA4" w:rsidRPr="00DD6727" w:rsidRDefault="00EB0DA4" w:rsidP="00A05CD8">
            <w:pPr>
              <w:spacing w:after="0"/>
              <w:rPr>
                <w:rFonts w:ascii="Times New Roman" w:hAnsi="Times New Roman"/>
                <w:color w:val="000000"/>
                <w:sz w:val="24"/>
                <w:szCs w:val="24"/>
                <w:lang w:val="kk-KZ"/>
              </w:rPr>
            </w:pPr>
          </w:p>
        </w:tc>
        <w:tc>
          <w:tcPr>
            <w:tcW w:w="1072" w:type="dxa"/>
            <w:shd w:val="clear" w:color="auto" w:fill="auto"/>
            <w:tcMar>
              <w:top w:w="45" w:type="dxa"/>
              <w:left w:w="75" w:type="dxa"/>
              <w:bottom w:w="45" w:type="dxa"/>
              <w:right w:w="75" w:type="dxa"/>
            </w:tcMar>
            <w:hideMark/>
          </w:tcPr>
          <w:p w:rsidR="00EB0DA4" w:rsidRPr="00DD6727" w:rsidRDefault="00EB0DA4" w:rsidP="00A05CD8">
            <w:pPr>
              <w:spacing w:after="0"/>
              <w:rPr>
                <w:rFonts w:ascii="Times New Roman" w:hAnsi="Times New Roman"/>
                <w:color w:val="000000"/>
                <w:sz w:val="24"/>
                <w:szCs w:val="24"/>
                <w:lang w:val="kk-KZ"/>
              </w:rPr>
            </w:pPr>
          </w:p>
        </w:tc>
        <w:tc>
          <w:tcPr>
            <w:tcW w:w="1194" w:type="dxa"/>
            <w:shd w:val="clear" w:color="auto" w:fill="auto"/>
            <w:tcMar>
              <w:top w:w="45" w:type="dxa"/>
              <w:left w:w="75" w:type="dxa"/>
              <w:bottom w:w="45" w:type="dxa"/>
              <w:right w:w="75" w:type="dxa"/>
            </w:tcMar>
            <w:hideMark/>
          </w:tcPr>
          <w:p w:rsidR="00EB0DA4" w:rsidRPr="00DD6727" w:rsidRDefault="00EB0DA4" w:rsidP="00A05CD8">
            <w:pPr>
              <w:spacing w:after="0"/>
              <w:rPr>
                <w:rFonts w:ascii="Times New Roman" w:hAnsi="Times New Roman"/>
                <w:color w:val="000000"/>
                <w:sz w:val="24"/>
                <w:szCs w:val="24"/>
                <w:lang w:val="kk-KZ"/>
              </w:rPr>
            </w:pPr>
          </w:p>
        </w:tc>
        <w:tc>
          <w:tcPr>
            <w:tcW w:w="992" w:type="dxa"/>
            <w:shd w:val="clear" w:color="auto" w:fill="auto"/>
            <w:tcMar>
              <w:top w:w="45" w:type="dxa"/>
              <w:left w:w="75" w:type="dxa"/>
              <w:bottom w:w="45" w:type="dxa"/>
              <w:right w:w="75" w:type="dxa"/>
            </w:tcMar>
            <w:hideMark/>
          </w:tcPr>
          <w:p w:rsidR="00EB0DA4" w:rsidRPr="00DD6727" w:rsidRDefault="00EB0DA4" w:rsidP="00A05CD8">
            <w:pPr>
              <w:spacing w:after="0"/>
              <w:rPr>
                <w:rFonts w:ascii="Times New Roman" w:hAnsi="Times New Roman"/>
                <w:color w:val="000000"/>
                <w:sz w:val="24"/>
                <w:szCs w:val="24"/>
                <w:lang w:val="kk-KZ"/>
              </w:rPr>
            </w:pPr>
          </w:p>
        </w:tc>
        <w:tc>
          <w:tcPr>
            <w:tcW w:w="0" w:type="auto"/>
            <w:shd w:val="clear" w:color="auto" w:fill="auto"/>
            <w:tcMar>
              <w:top w:w="45" w:type="dxa"/>
              <w:left w:w="75" w:type="dxa"/>
              <w:bottom w:w="45" w:type="dxa"/>
              <w:right w:w="75" w:type="dxa"/>
            </w:tcMar>
            <w:hideMark/>
          </w:tcPr>
          <w:p w:rsidR="00EB0DA4" w:rsidRPr="00DD6727" w:rsidRDefault="00EB0DA4" w:rsidP="00A05CD8">
            <w:pPr>
              <w:spacing w:after="0"/>
              <w:rPr>
                <w:rFonts w:ascii="Times New Roman" w:hAnsi="Times New Roman"/>
                <w:color w:val="000000"/>
                <w:sz w:val="24"/>
                <w:szCs w:val="24"/>
                <w:lang w:val="kk-KZ"/>
              </w:rPr>
            </w:pPr>
          </w:p>
        </w:tc>
        <w:tc>
          <w:tcPr>
            <w:tcW w:w="0" w:type="auto"/>
            <w:shd w:val="clear" w:color="auto" w:fill="auto"/>
            <w:tcMar>
              <w:top w:w="45" w:type="dxa"/>
              <w:left w:w="75" w:type="dxa"/>
              <w:bottom w:w="45" w:type="dxa"/>
              <w:right w:w="75" w:type="dxa"/>
            </w:tcMar>
            <w:hideMark/>
          </w:tcPr>
          <w:p w:rsidR="00EB0DA4" w:rsidRPr="00DD6727" w:rsidRDefault="00EB0DA4" w:rsidP="00A05CD8">
            <w:pPr>
              <w:spacing w:after="0"/>
              <w:rPr>
                <w:rFonts w:ascii="Times New Roman" w:hAnsi="Times New Roman"/>
                <w:color w:val="000000"/>
                <w:sz w:val="24"/>
                <w:szCs w:val="24"/>
                <w:lang w:val="kk-KZ"/>
              </w:rPr>
            </w:pPr>
          </w:p>
        </w:tc>
      </w:tr>
    </w:tbl>
    <w:p w:rsidR="00EB0DA4" w:rsidRPr="00DD6727" w:rsidRDefault="00EB0DA4" w:rsidP="00A05CD8">
      <w:pPr>
        <w:pStyle w:val="ac"/>
        <w:shd w:val="clear" w:color="auto" w:fill="FFFFFF"/>
        <w:spacing w:before="0" w:beforeAutospacing="0" w:after="0" w:afterAutospacing="0" w:line="285" w:lineRule="atLeast"/>
        <w:textAlignment w:val="baseline"/>
        <w:rPr>
          <w:color w:val="000000"/>
          <w:spacing w:val="2"/>
          <w:lang w:val="kk-KZ"/>
        </w:rPr>
      </w:pPr>
      <w:r w:rsidRPr="00DD6727">
        <w:rPr>
          <w:color w:val="000000"/>
          <w:spacing w:val="2"/>
          <w:lang w:val="kk-KZ"/>
        </w:rPr>
        <w:t>      8. Әлеуметтік жобаның және (немесе) әлеуметтік бағдарламаның тәуекелдері.</w:t>
      </w:r>
    </w:p>
    <w:tbl>
      <w:tblPr>
        <w:tblW w:w="10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1413"/>
        <w:gridCol w:w="9211"/>
      </w:tblGrid>
      <w:tr w:rsidR="00EB0DA4" w:rsidRPr="00DD6727" w:rsidTr="007915AF">
        <w:tc>
          <w:tcPr>
            <w:tcW w:w="0" w:type="auto"/>
            <w:shd w:val="clear" w:color="auto" w:fill="auto"/>
            <w:tcMar>
              <w:top w:w="45" w:type="dxa"/>
              <w:left w:w="75" w:type="dxa"/>
              <w:bottom w:w="45" w:type="dxa"/>
              <w:right w:w="75" w:type="dxa"/>
            </w:tcMar>
            <w:hideMark/>
          </w:tcPr>
          <w:p w:rsidR="00EB0DA4" w:rsidRPr="00DD6727" w:rsidRDefault="00EB0DA4" w:rsidP="00A05CD8">
            <w:pPr>
              <w:pStyle w:val="ac"/>
              <w:spacing w:before="0" w:beforeAutospacing="0" w:after="0" w:afterAutospacing="0" w:line="285" w:lineRule="atLeast"/>
              <w:textAlignment w:val="baseline"/>
              <w:rPr>
                <w:color w:val="000000"/>
                <w:spacing w:val="2"/>
                <w:lang w:val="kk-KZ"/>
              </w:rPr>
            </w:pPr>
            <w:r w:rsidRPr="00DD6727">
              <w:rPr>
                <w:color w:val="000000"/>
                <w:spacing w:val="2"/>
                <w:lang w:val="kk-KZ"/>
              </w:rPr>
              <w:t>Тәуекел</w:t>
            </w:r>
          </w:p>
        </w:tc>
        <w:tc>
          <w:tcPr>
            <w:tcW w:w="9211" w:type="dxa"/>
            <w:shd w:val="clear" w:color="auto" w:fill="auto"/>
            <w:tcMar>
              <w:top w:w="45" w:type="dxa"/>
              <w:left w:w="75" w:type="dxa"/>
              <w:bottom w:w="45" w:type="dxa"/>
              <w:right w:w="75" w:type="dxa"/>
            </w:tcMar>
            <w:hideMark/>
          </w:tcPr>
          <w:p w:rsidR="00EB0DA4" w:rsidRPr="00DD6727" w:rsidRDefault="00EB0DA4" w:rsidP="00A05CD8">
            <w:pPr>
              <w:pStyle w:val="ac"/>
              <w:spacing w:before="0" w:beforeAutospacing="0" w:after="0" w:afterAutospacing="0" w:line="285" w:lineRule="atLeast"/>
              <w:textAlignment w:val="baseline"/>
              <w:rPr>
                <w:color w:val="000000"/>
                <w:spacing w:val="2"/>
                <w:lang w:val="kk-KZ"/>
              </w:rPr>
            </w:pPr>
            <w:r w:rsidRPr="00DD6727">
              <w:rPr>
                <w:color w:val="000000"/>
                <w:spacing w:val="2"/>
                <w:lang w:val="kk-KZ"/>
              </w:rPr>
              <w:t>Ықтималдығын азайту стратегиясы және салдарын барынша азайту стратегиясы</w:t>
            </w:r>
          </w:p>
        </w:tc>
      </w:tr>
      <w:tr w:rsidR="00EB0DA4" w:rsidRPr="00DD6727" w:rsidTr="007915AF">
        <w:tc>
          <w:tcPr>
            <w:tcW w:w="0" w:type="auto"/>
            <w:shd w:val="clear" w:color="auto" w:fill="auto"/>
            <w:tcMar>
              <w:top w:w="45" w:type="dxa"/>
              <w:left w:w="75" w:type="dxa"/>
              <w:bottom w:w="45" w:type="dxa"/>
              <w:right w:w="75" w:type="dxa"/>
            </w:tcMar>
            <w:hideMark/>
          </w:tcPr>
          <w:p w:rsidR="00EB0DA4" w:rsidRPr="00DD6727" w:rsidRDefault="00EB0DA4" w:rsidP="00A05CD8">
            <w:pPr>
              <w:spacing w:after="0"/>
              <w:rPr>
                <w:rFonts w:ascii="Times New Roman" w:hAnsi="Times New Roman"/>
                <w:color w:val="000000"/>
                <w:sz w:val="24"/>
                <w:szCs w:val="24"/>
                <w:lang w:val="kk-KZ"/>
              </w:rPr>
            </w:pPr>
          </w:p>
        </w:tc>
        <w:tc>
          <w:tcPr>
            <w:tcW w:w="9211" w:type="dxa"/>
            <w:shd w:val="clear" w:color="auto" w:fill="auto"/>
            <w:tcMar>
              <w:top w:w="45" w:type="dxa"/>
              <w:left w:w="75" w:type="dxa"/>
              <w:bottom w:w="45" w:type="dxa"/>
              <w:right w:w="75" w:type="dxa"/>
            </w:tcMar>
            <w:hideMark/>
          </w:tcPr>
          <w:p w:rsidR="00EB0DA4" w:rsidRPr="00DD6727" w:rsidRDefault="00EB0DA4" w:rsidP="00A05CD8">
            <w:pPr>
              <w:spacing w:after="0"/>
              <w:rPr>
                <w:rFonts w:ascii="Times New Roman" w:hAnsi="Times New Roman"/>
                <w:color w:val="000000"/>
                <w:sz w:val="24"/>
                <w:szCs w:val="24"/>
                <w:lang w:val="kk-KZ"/>
              </w:rPr>
            </w:pPr>
          </w:p>
        </w:tc>
      </w:tr>
    </w:tbl>
    <w:p w:rsidR="00EB0DA4" w:rsidRPr="00DD6727" w:rsidRDefault="00EB0DA4" w:rsidP="00A05CD8">
      <w:pPr>
        <w:pStyle w:val="ac"/>
        <w:shd w:val="clear" w:color="auto" w:fill="FFFFFF"/>
        <w:spacing w:before="0" w:beforeAutospacing="0" w:after="0" w:afterAutospacing="0" w:line="285" w:lineRule="atLeast"/>
        <w:textAlignment w:val="baseline"/>
        <w:rPr>
          <w:color w:val="000000"/>
          <w:spacing w:val="2"/>
          <w:lang w:val="kk-KZ"/>
        </w:rPr>
      </w:pPr>
      <w:r w:rsidRPr="00DD6727">
        <w:rPr>
          <w:color w:val="000000"/>
          <w:spacing w:val="2"/>
          <w:lang w:val="kk-KZ"/>
        </w:rPr>
        <w:t>      9. Әлеуметтік жоба және (немесе) әлеуметтік бағдарлама қызметінің баспасөз ақпарат құралдарында (ары қарай – БАҚ) жариялануы.</w:t>
      </w:r>
    </w:p>
    <w:tbl>
      <w:tblPr>
        <w:tblW w:w="10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2402"/>
        <w:gridCol w:w="2835"/>
        <w:gridCol w:w="3686"/>
        <w:gridCol w:w="1688"/>
      </w:tblGrid>
      <w:tr w:rsidR="00EB0DA4" w:rsidRPr="00DD6727" w:rsidTr="007915AF">
        <w:tc>
          <w:tcPr>
            <w:tcW w:w="2402" w:type="dxa"/>
            <w:shd w:val="clear" w:color="auto" w:fill="auto"/>
            <w:tcMar>
              <w:top w:w="45" w:type="dxa"/>
              <w:left w:w="75" w:type="dxa"/>
              <w:bottom w:w="45" w:type="dxa"/>
              <w:right w:w="75" w:type="dxa"/>
            </w:tcMar>
            <w:hideMark/>
          </w:tcPr>
          <w:p w:rsidR="00EB0DA4" w:rsidRPr="00DD6727" w:rsidRDefault="00EB0DA4" w:rsidP="00A05CD8">
            <w:pPr>
              <w:pStyle w:val="ac"/>
              <w:spacing w:before="0" w:beforeAutospacing="0" w:after="0" w:afterAutospacing="0" w:line="285" w:lineRule="atLeast"/>
              <w:textAlignment w:val="baseline"/>
              <w:rPr>
                <w:color w:val="000000"/>
                <w:spacing w:val="2"/>
                <w:lang w:val="kk-KZ"/>
              </w:rPr>
            </w:pPr>
            <w:r w:rsidRPr="00DD6727">
              <w:rPr>
                <w:color w:val="000000"/>
                <w:spacing w:val="2"/>
                <w:lang w:val="kk-KZ"/>
              </w:rPr>
              <w:t>Ақпараттық өнім (мақала, видеоролик, баннер, пост, бюллетень және т.б.)</w:t>
            </w:r>
          </w:p>
        </w:tc>
        <w:tc>
          <w:tcPr>
            <w:tcW w:w="2835" w:type="dxa"/>
            <w:shd w:val="clear" w:color="auto" w:fill="auto"/>
            <w:tcMar>
              <w:top w:w="45" w:type="dxa"/>
              <w:left w:w="75" w:type="dxa"/>
              <w:bottom w:w="45" w:type="dxa"/>
              <w:right w:w="75" w:type="dxa"/>
            </w:tcMar>
            <w:hideMark/>
          </w:tcPr>
          <w:p w:rsidR="00EB0DA4" w:rsidRPr="00DD6727" w:rsidRDefault="00EB0DA4" w:rsidP="00A05CD8">
            <w:pPr>
              <w:pStyle w:val="ac"/>
              <w:spacing w:before="0" w:beforeAutospacing="0" w:after="0" w:afterAutospacing="0" w:line="285" w:lineRule="atLeast"/>
              <w:textAlignment w:val="baseline"/>
              <w:rPr>
                <w:color w:val="000000"/>
                <w:spacing w:val="2"/>
                <w:lang w:val="kk-KZ"/>
              </w:rPr>
            </w:pPr>
            <w:r w:rsidRPr="00DD6727">
              <w:rPr>
                <w:color w:val="000000"/>
                <w:spacing w:val="2"/>
                <w:lang w:val="kk-KZ"/>
              </w:rPr>
              <w:t>Әлеуметтік жоба және (немесе) әлеуметтік бағдарлама кезіндегі ақпараттық өнімдердің саны</w:t>
            </w:r>
          </w:p>
        </w:tc>
        <w:tc>
          <w:tcPr>
            <w:tcW w:w="3686" w:type="dxa"/>
            <w:shd w:val="clear" w:color="auto" w:fill="auto"/>
            <w:tcMar>
              <w:top w:w="45" w:type="dxa"/>
              <w:left w:w="75" w:type="dxa"/>
              <w:bottom w:w="45" w:type="dxa"/>
              <w:right w:w="75" w:type="dxa"/>
            </w:tcMar>
            <w:hideMark/>
          </w:tcPr>
          <w:p w:rsidR="00EB0DA4" w:rsidRPr="00DD6727" w:rsidRDefault="00EB0DA4" w:rsidP="00A05CD8">
            <w:pPr>
              <w:pStyle w:val="ac"/>
              <w:spacing w:before="0" w:beforeAutospacing="0" w:after="0" w:afterAutospacing="0" w:line="285" w:lineRule="atLeast"/>
              <w:textAlignment w:val="baseline"/>
              <w:rPr>
                <w:color w:val="000000"/>
                <w:spacing w:val="2"/>
                <w:lang w:val="kk-KZ"/>
              </w:rPr>
            </w:pPr>
            <w:r w:rsidRPr="00DD6727">
              <w:rPr>
                <w:color w:val="000000"/>
                <w:spacing w:val="2"/>
                <w:lang w:val="kk-KZ"/>
              </w:rPr>
              <w:t>Жарықтандыру арналары (теледидар, баспа басылымдары, интернет-порталдар, өз веб-сайты, әлеуметтік желілер, радио, пошта жәшіктері және т.б.)</w:t>
            </w:r>
          </w:p>
        </w:tc>
        <w:tc>
          <w:tcPr>
            <w:tcW w:w="0" w:type="auto"/>
            <w:shd w:val="clear" w:color="auto" w:fill="auto"/>
            <w:tcMar>
              <w:top w:w="45" w:type="dxa"/>
              <w:left w:w="75" w:type="dxa"/>
              <w:bottom w:w="45" w:type="dxa"/>
              <w:right w:w="75" w:type="dxa"/>
            </w:tcMar>
            <w:hideMark/>
          </w:tcPr>
          <w:p w:rsidR="00EB0DA4" w:rsidRPr="00DD6727" w:rsidRDefault="00EB0DA4" w:rsidP="00A05CD8">
            <w:pPr>
              <w:pStyle w:val="ac"/>
              <w:spacing w:before="0" w:beforeAutospacing="0" w:after="0" w:afterAutospacing="0" w:line="285" w:lineRule="atLeast"/>
              <w:textAlignment w:val="baseline"/>
              <w:rPr>
                <w:color w:val="000000"/>
                <w:spacing w:val="2"/>
                <w:lang w:val="kk-KZ"/>
              </w:rPr>
            </w:pPr>
            <w:r w:rsidRPr="00DD6727">
              <w:rPr>
                <w:color w:val="000000"/>
                <w:spacing w:val="2"/>
                <w:lang w:val="kk-KZ"/>
              </w:rPr>
              <w:t>Ақпараттың таралуы жиілігі</w:t>
            </w:r>
          </w:p>
        </w:tc>
      </w:tr>
      <w:tr w:rsidR="00EB0DA4" w:rsidRPr="00DD6727" w:rsidTr="00651B88">
        <w:trPr>
          <w:trHeight w:val="562"/>
        </w:trPr>
        <w:tc>
          <w:tcPr>
            <w:tcW w:w="2402" w:type="dxa"/>
            <w:shd w:val="clear" w:color="auto" w:fill="auto"/>
            <w:tcMar>
              <w:top w:w="45" w:type="dxa"/>
              <w:left w:w="75" w:type="dxa"/>
              <w:bottom w:w="45" w:type="dxa"/>
              <w:right w:w="75" w:type="dxa"/>
            </w:tcMar>
            <w:hideMark/>
          </w:tcPr>
          <w:p w:rsidR="00EB0DA4" w:rsidRPr="00DD6727" w:rsidRDefault="00EB0DA4" w:rsidP="00A05CD8">
            <w:pPr>
              <w:spacing w:after="0"/>
              <w:rPr>
                <w:rFonts w:ascii="Times New Roman" w:hAnsi="Times New Roman"/>
                <w:color w:val="000000"/>
                <w:sz w:val="24"/>
                <w:szCs w:val="24"/>
                <w:lang w:val="kk-KZ"/>
              </w:rPr>
            </w:pPr>
          </w:p>
        </w:tc>
        <w:tc>
          <w:tcPr>
            <w:tcW w:w="2835" w:type="dxa"/>
            <w:shd w:val="clear" w:color="auto" w:fill="auto"/>
            <w:tcMar>
              <w:top w:w="45" w:type="dxa"/>
              <w:left w:w="75" w:type="dxa"/>
              <w:bottom w:w="45" w:type="dxa"/>
              <w:right w:w="75" w:type="dxa"/>
            </w:tcMar>
            <w:hideMark/>
          </w:tcPr>
          <w:p w:rsidR="00EB0DA4" w:rsidRPr="00DD6727" w:rsidRDefault="00EB0DA4" w:rsidP="00A05CD8">
            <w:pPr>
              <w:spacing w:after="0"/>
              <w:rPr>
                <w:rFonts w:ascii="Times New Roman" w:hAnsi="Times New Roman"/>
                <w:color w:val="000000"/>
                <w:sz w:val="24"/>
                <w:szCs w:val="24"/>
                <w:lang w:val="kk-KZ"/>
              </w:rPr>
            </w:pPr>
          </w:p>
        </w:tc>
        <w:tc>
          <w:tcPr>
            <w:tcW w:w="3686" w:type="dxa"/>
            <w:shd w:val="clear" w:color="auto" w:fill="auto"/>
            <w:tcMar>
              <w:top w:w="45" w:type="dxa"/>
              <w:left w:w="75" w:type="dxa"/>
              <w:bottom w:w="45" w:type="dxa"/>
              <w:right w:w="75" w:type="dxa"/>
            </w:tcMar>
            <w:hideMark/>
          </w:tcPr>
          <w:p w:rsidR="00EB0DA4" w:rsidRPr="00DD6727" w:rsidRDefault="00EB0DA4" w:rsidP="00A05CD8">
            <w:pPr>
              <w:spacing w:after="0"/>
              <w:rPr>
                <w:rFonts w:ascii="Times New Roman" w:hAnsi="Times New Roman"/>
                <w:color w:val="000000"/>
                <w:sz w:val="24"/>
                <w:szCs w:val="24"/>
                <w:lang w:val="kk-KZ"/>
              </w:rPr>
            </w:pPr>
          </w:p>
        </w:tc>
        <w:tc>
          <w:tcPr>
            <w:tcW w:w="0" w:type="auto"/>
            <w:shd w:val="clear" w:color="auto" w:fill="auto"/>
            <w:tcMar>
              <w:top w:w="45" w:type="dxa"/>
              <w:left w:w="75" w:type="dxa"/>
              <w:bottom w:w="45" w:type="dxa"/>
              <w:right w:w="75" w:type="dxa"/>
            </w:tcMar>
            <w:hideMark/>
          </w:tcPr>
          <w:p w:rsidR="00EB0DA4" w:rsidRPr="00DD6727" w:rsidRDefault="00EB0DA4" w:rsidP="00A05CD8">
            <w:pPr>
              <w:spacing w:after="0"/>
              <w:rPr>
                <w:rFonts w:ascii="Times New Roman" w:hAnsi="Times New Roman"/>
                <w:color w:val="000000"/>
                <w:sz w:val="24"/>
                <w:szCs w:val="24"/>
                <w:lang w:val="kk-KZ"/>
              </w:rPr>
            </w:pPr>
          </w:p>
        </w:tc>
      </w:tr>
      <w:tr w:rsidR="00EB0DA4" w:rsidRPr="00DD6727" w:rsidTr="00651B88">
        <w:trPr>
          <w:trHeight w:val="468"/>
        </w:trPr>
        <w:tc>
          <w:tcPr>
            <w:tcW w:w="2402" w:type="dxa"/>
            <w:shd w:val="clear" w:color="auto" w:fill="auto"/>
            <w:tcMar>
              <w:top w:w="45" w:type="dxa"/>
              <w:left w:w="75" w:type="dxa"/>
              <w:bottom w:w="45" w:type="dxa"/>
              <w:right w:w="75" w:type="dxa"/>
            </w:tcMar>
            <w:hideMark/>
          </w:tcPr>
          <w:p w:rsidR="00EB0DA4" w:rsidRPr="00DD6727" w:rsidRDefault="00EB0DA4" w:rsidP="00A05CD8">
            <w:pPr>
              <w:spacing w:after="0"/>
              <w:rPr>
                <w:rFonts w:ascii="Times New Roman" w:hAnsi="Times New Roman"/>
                <w:color w:val="000000"/>
                <w:sz w:val="24"/>
                <w:szCs w:val="24"/>
                <w:lang w:val="kk-KZ"/>
              </w:rPr>
            </w:pPr>
          </w:p>
        </w:tc>
        <w:tc>
          <w:tcPr>
            <w:tcW w:w="2835" w:type="dxa"/>
            <w:shd w:val="clear" w:color="auto" w:fill="auto"/>
            <w:tcMar>
              <w:top w:w="45" w:type="dxa"/>
              <w:left w:w="75" w:type="dxa"/>
              <w:bottom w:w="45" w:type="dxa"/>
              <w:right w:w="75" w:type="dxa"/>
            </w:tcMar>
            <w:hideMark/>
          </w:tcPr>
          <w:p w:rsidR="00EB0DA4" w:rsidRPr="00DD6727" w:rsidRDefault="00EB0DA4" w:rsidP="00A05CD8">
            <w:pPr>
              <w:spacing w:after="0"/>
              <w:rPr>
                <w:rFonts w:ascii="Times New Roman" w:hAnsi="Times New Roman"/>
                <w:color w:val="000000"/>
                <w:sz w:val="24"/>
                <w:szCs w:val="24"/>
                <w:lang w:val="kk-KZ"/>
              </w:rPr>
            </w:pPr>
          </w:p>
        </w:tc>
        <w:tc>
          <w:tcPr>
            <w:tcW w:w="3686" w:type="dxa"/>
            <w:shd w:val="clear" w:color="auto" w:fill="auto"/>
            <w:tcMar>
              <w:top w:w="45" w:type="dxa"/>
              <w:left w:w="75" w:type="dxa"/>
              <w:bottom w:w="45" w:type="dxa"/>
              <w:right w:w="75" w:type="dxa"/>
            </w:tcMar>
            <w:hideMark/>
          </w:tcPr>
          <w:p w:rsidR="00EB0DA4" w:rsidRPr="00DD6727" w:rsidRDefault="00EB0DA4" w:rsidP="00A05CD8">
            <w:pPr>
              <w:spacing w:after="0"/>
              <w:rPr>
                <w:rFonts w:ascii="Times New Roman" w:hAnsi="Times New Roman"/>
                <w:color w:val="000000"/>
                <w:sz w:val="24"/>
                <w:szCs w:val="24"/>
                <w:lang w:val="kk-KZ"/>
              </w:rPr>
            </w:pPr>
          </w:p>
        </w:tc>
        <w:tc>
          <w:tcPr>
            <w:tcW w:w="0" w:type="auto"/>
            <w:shd w:val="clear" w:color="auto" w:fill="auto"/>
            <w:tcMar>
              <w:top w:w="45" w:type="dxa"/>
              <w:left w:w="75" w:type="dxa"/>
              <w:bottom w:w="45" w:type="dxa"/>
              <w:right w:w="75" w:type="dxa"/>
            </w:tcMar>
            <w:hideMark/>
          </w:tcPr>
          <w:p w:rsidR="00EB0DA4" w:rsidRPr="00DD6727" w:rsidRDefault="00EB0DA4" w:rsidP="00A05CD8">
            <w:pPr>
              <w:spacing w:after="0"/>
              <w:rPr>
                <w:rFonts w:ascii="Times New Roman" w:hAnsi="Times New Roman"/>
                <w:color w:val="000000"/>
                <w:sz w:val="24"/>
                <w:szCs w:val="24"/>
                <w:lang w:val="kk-KZ"/>
              </w:rPr>
            </w:pPr>
          </w:p>
        </w:tc>
      </w:tr>
    </w:tbl>
    <w:p w:rsidR="00EB0DA4" w:rsidRPr="00DD6727" w:rsidRDefault="00EB0DA4" w:rsidP="00A05CD8">
      <w:pPr>
        <w:pStyle w:val="ac"/>
        <w:shd w:val="clear" w:color="auto" w:fill="FFFFFF"/>
        <w:spacing w:before="0" w:beforeAutospacing="0" w:after="0" w:afterAutospacing="0" w:line="285" w:lineRule="atLeast"/>
        <w:textAlignment w:val="baseline"/>
        <w:rPr>
          <w:color w:val="000000"/>
          <w:spacing w:val="2"/>
          <w:lang w:val="kk-KZ"/>
        </w:rPr>
      </w:pPr>
      <w:r w:rsidRPr="00DD6727">
        <w:rPr>
          <w:color w:val="000000"/>
          <w:spacing w:val="2"/>
          <w:lang w:val="kk-KZ"/>
        </w:rPr>
        <w:t>      10. Әлеуметтік жобаның және (немесе) әлеуметтік бағдарламаның тұрақтылығы.</w:t>
      </w:r>
    </w:p>
    <w:tbl>
      <w:tblPr>
        <w:tblW w:w="10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9573"/>
        <w:gridCol w:w="974"/>
      </w:tblGrid>
      <w:tr w:rsidR="00EB0DA4" w:rsidRPr="00DD6727" w:rsidTr="003F4906">
        <w:tc>
          <w:tcPr>
            <w:tcW w:w="9573" w:type="dxa"/>
            <w:shd w:val="clear" w:color="auto" w:fill="auto"/>
            <w:tcMar>
              <w:top w:w="45" w:type="dxa"/>
              <w:left w:w="75" w:type="dxa"/>
              <w:bottom w:w="45" w:type="dxa"/>
              <w:right w:w="75" w:type="dxa"/>
            </w:tcMar>
            <w:hideMark/>
          </w:tcPr>
          <w:p w:rsidR="00EB0DA4" w:rsidRPr="00DD6727" w:rsidRDefault="00EB0DA4" w:rsidP="00A05CD8">
            <w:pPr>
              <w:pStyle w:val="ac"/>
              <w:spacing w:before="0" w:beforeAutospacing="0" w:after="0" w:afterAutospacing="0" w:line="285" w:lineRule="atLeast"/>
              <w:textAlignment w:val="baseline"/>
              <w:rPr>
                <w:color w:val="000000"/>
                <w:spacing w:val="2"/>
                <w:lang w:val="kk-KZ"/>
              </w:rPr>
            </w:pPr>
            <w:r w:rsidRPr="00DD6727">
              <w:rPr>
                <w:color w:val="000000"/>
                <w:spacing w:val="2"/>
                <w:lang w:val="kk-KZ"/>
              </w:rPr>
              <w:t>Қаржыландыру аяқталғаннан кейін қызметті жалғастыру және (немесе) нәтижелерді насихаттау мүмкіндігі</w:t>
            </w:r>
          </w:p>
        </w:tc>
        <w:tc>
          <w:tcPr>
            <w:tcW w:w="974" w:type="dxa"/>
            <w:shd w:val="clear" w:color="auto" w:fill="auto"/>
            <w:tcMar>
              <w:top w:w="45" w:type="dxa"/>
              <w:left w:w="75" w:type="dxa"/>
              <w:bottom w:w="45" w:type="dxa"/>
              <w:right w:w="75" w:type="dxa"/>
            </w:tcMar>
            <w:hideMark/>
          </w:tcPr>
          <w:p w:rsidR="00EB0DA4" w:rsidRPr="00DD6727" w:rsidRDefault="00EB0DA4" w:rsidP="00A05CD8">
            <w:pPr>
              <w:spacing w:after="0"/>
              <w:rPr>
                <w:rFonts w:ascii="Times New Roman" w:hAnsi="Times New Roman"/>
                <w:color w:val="000000"/>
                <w:sz w:val="24"/>
                <w:szCs w:val="24"/>
                <w:lang w:val="kk-KZ"/>
              </w:rPr>
            </w:pPr>
          </w:p>
        </w:tc>
      </w:tr>
      <w:tr w:rsidR="00EB0DA4" w:rsidRPr="00DD6727" w:rsidTr="003F4906">
        <w:tc>
          <w:tcPr>
            <w:tcW w:w="9573" w:type="dxa"/>
            <w:shd w:val="clear" w:color="auto" w:fill="auto"/>
            <w:tcMar>
              <w:top w:w="45" w:type="dxa"/>
              <w:left w:w="75" w:type="dxa"/>
              <w:bottom w:w="45" w:type="dxa"/>
              <w:right w:w="75" w:type="dxa"/>
            </w:tcMar>
            <w:hideMark/>
          </w:tcPr>
          <w:p w:rsidR="00EB0DA4" w:rsidRPr="00DD6727" w:rsidRDefault="00EB0DA4" w:rsidP="00A05CD8">
            <w:pPr>
              <w:pStyle w:val="ac"/>
              <w:spacing w:before="0" w:beforeAutospacing="0" w:after="0" w:afterAutospacing="0" w:line="285" w:lineRule="atLeast"/>
              <w:textAlignment w:val="baseline"/>
              <w:rPr>
                <w:color w:val="000000"/>
                <w:spacing w:val="2"/>
                <w:lang w:val="kk-KZ"/>
              </w:rPr>
            </w:pPr>
            <w:r w:rsidRPr="00DD6727">
              <w:rPr>
                <w:color w:val="000000"/>
                <w:spacing w:val="2"/>
                <w:lang w:val="kk-KZ"/>
              </w:rPr>
              <w:t>Тұрақтылықты қамтамасыз ету және (немесе) нәтижелерді одан әрі насихаттаудағы ұйымның рөлі қандай</w:t>
            </w:r>
          </w:p>
        </w:tc>
        <w:tc>
          <w:tcPr>
            <w:tcW w:w="974" w:type="dxa"/>
            <w:shd w:val="clear" w:color="auto" w:fill="auto"/>
            <w:tcMar>
              <w:top w:w="45" w:type="dxa"/>
              <w:left w:w="75" w:type="dxa"/>
              <w:bottom w:w="45" w:type="dxa"/>
              <w:right w:w="75" w:type="dxa"/>
            </w:tcMar>
            <w:hideMark/>
          </w:tcPr>
          <w:p w:rsidR="00EB0DA4" w:rsidRPr="00DD6727" w:rsidRDefault="00EB0DA4" w:rsidP="00A05CD8">
            <w:pPr>
              <w:spacing w:after="0"/>
              <w:rPr>
                <w:rFonts w:ascii="Times New Roman" w:hAnsi="Times New Roman"/>
                <w:color w:val="000000"/>
                <w:sz w:val="24"/>
                <w:szCs w:val="24"/>
                <w:lang w:val="kk-KZ"/>
              </w:rPr>
            </w:pPr>
          </w:p>
        </w:tc>
      </w:tr>
    </w:tbl>
    <w:p w:rsidR="00EB0DA4" w:rsidRPr="00DD6727" w:rsidRDefault="00EB0DA4" w:rsidP="00A05CD8">
      <w:pPr>
        <w:spacing w:after="0"/>
        <w:rPr>
          <w:rFonts w:ascii="Times New Roman" w:hAnsi="Times New Roman"/>
          <w:vanish/>
          <w:sz w:val="24"/>
          <w:szCs w:val="24"/>
          <w:lang w:val="kk-KZ"/>
        </w:rPr>
      </w:pPr>
    </w:p>
    <w:tbl>
      <w:tblPr>
        <w:tblW w:w="10848" w:type="dxa"/>
        <w:shd w:val="clear" w:color="auto" w:fill="FFFFFF"/>
        <w:tblCellMar>
          <w:left w:w="0" w:type="dxa"/>
          <w:right w:w="0" w:type="dxa"/>
        </w:tblCellMar>
        <w:tblLook w:val="04A0"/>
      </w:tblPr>
      <w:tblGrid>
        <w:gridCol w:w="7163"/>
        <w:gridCol w:w="3685"/>
      </w:tblGrid>
      <w:tr w:rsidR="00EB0DA4" w:rsidRPr="00DD6727" w:rsidTr="002079B4">
        <w:tc>
          <w:tcPr>
            <w:tcW w:w="7163" w:type="dxa"/>
            <w:tcBorders>
              <w:top w:val="nil"/>
              <w:left w:val="nil"/>
              <w:bottom w:val="nil"/>
              <w:right w:val="nil"/>
            </w:tcBorders>
            <w:shd w:val="clear" w:color="auto" w:fill="auto"/>
            <w:tcMar>
              <w:top w:w="45" w:type="dxa"/>
              <w:left w:w="75" w:type="dxa"/>
              <w:bottom w:w="45" w:type="dxa"/>
              <w:right w:w="75" w:type="dxa"/>
            </w:tcMar>
            <w:hideMark/>
          </w:tcPr>
          <w:p w:rsidR="00EB0DA4" w:rsidRPr="00DD6727" w:rsidRDefault="00EB0DA4" w:rsidP="00A05CD8">
            <w:pPr>
              <w:spacing w:after="0"/>
              <w:jc w:val="center"/>
              <w:rPr>
                <w:rFonts w:ascii="Times New Roman" w:hAnsi="Times New Roman"/>
                <w:color w:val="000000"/>
                <w:sz w:val="24"/>
                <w:szCs w:val="24"/>
                <w:lang w:val="kk-KZ"/>
              </w:rPr>
            </w:pPr>
            <w:r w:rsidRPr="00DD6727">
              <w:rPr>
                <w:rFonts w:ascii="Times New Roman" w:hAnsi="Times New Roman"/>
                <w:color w:val="000000"/>
                <w:sz w:val="24"/>
                <w:szCs w:val="24"/>
                <w:lang w:val="kk-KZ"/>
              </w:rPr>
              <w:t> </w:t>
            </w:r>
          </w:p>
        </w:tc>
        <w:tc>
          <w:tcPr>
            <w:tcW w:w="3685" w:type="dxa"/>
            <w:tcBorders>
              <w:top w:val="nil"/>
              <w:left w:val="nil"/>
              <w:bottom w:val="nil"/>
              <w:right w:val="nil"/>
            </w:tcBorders>
            <w:shd w:val="clear" w:color="auto" w:fill="auto"/>
            <w:tcMar>
              <w:top w:w="45" w:type="dxa"/>
              <w:left w:w="75" w:type="dxa"/>
              <w:bottom w:w="45" w:type="dxa"/>
              <w:right w:w="75" w:type="dxa"/>
            </w:tcMar>
            <w:hideMark/>
          </w:tcPr>
          <w:p w:rsidR="00EB0DA4" w:rsidRPr="00DD6727" w:rsidRDefault="00EB0DA4" w:rsidP="00A05CD8">
            <w:pPr>
              <w:spacing w:after="0"/>
              <w:jc w:val="center"/>
              <w:rPr>
                <w:rFonts w:ascii="Times New Roman" w:hAnsi="Times New Roman"/>
                <w:color w:val="000000"/>
                <w:sz w:val="24"/>
                <w:szCs w:val="24"/>
                <w:lang w:val="kk-KZ"/>
              </w:rPr>
            </w:pPr>
          </w:p>
        </w:tc>
      </w:tr>
      <w:tr w:rsidR="00EB0DA4" w:rsidRPr="00DD6727" w:rsidTr="002079B4">
        <w:tc>
          <w:tcPr>
            <w:tcW w:w="7163" w:type="dxa"/>
            <w:tcBorders>
              <w:top w:val="nil"/>
              <w:left w:val="nil"/>
              <w:bottom w:val="nil"/>
              <w:right w:val="nil"/>
            </w:tcBorders>
            <w:shd w:val="clear" w:color="auto" w:fill="auto"/>
            <w:tcMar>
              <w:top w:w="45" w:type="dxa"/>
              <w:left w:w="75" w:type="dxa"/>
              <w:bottom w:w="45" w:type="dxa"/>
              <w:right w:w="75" w:type="dxa"/>
            </w:tcMar>
            <w:hideMark/>
          </w:tcPr>
          <w:p w:rsidR="00EB0DA4" w:rsidRPr="00DD6727" w:rsidRDefault="00EB0DA4" w:rsidP="00A05CD8">
            <w:pPr>
              <w:spacing w:after="0"/>
              <w:jc w:val="center"/>
              <w:rPr>
                <w:rFonts w:ascii="Times New Roman" w:hAnsi="Times New Roman"/>
                <w:color w:val="000000"/>
                <w:sz w:val="24"/>
                <w:szCs w:val="24"/>
                <w:lang w:val="kk-KZ"/>
              </w:rPr>
            </w:pPr>
            <w:r w:rsidRPr="00DD6727">
              <w:rPr>
                <w:rFonts w:ascii="Times New Roman" w:hAnsi="Times New Roman"/>
                <w:color w:val="000000"/>
                <w:sz w:val="24"/>
                <w:szCs w:val="24"/>
                <w:lang w:val="kk-KZ"/>
              </w:rPr>
              <w:t> </w:t>
            </w:r>
          </w:p>
        </w:tc>
        <w:tc>
          <w:tcPr>
            <w:tcW w:w="3685" w:type="dxa"/>
            <w:tcBorders>
              <w:top w:val="nil"/>
              <w:left w:val="nil"/>
              <w:bottom w:val="nil"/>
              <w:right w:val="nil"/>
            </w:tcBorders>
            <w:shd w:val="clear" w:color="auto" w:fill="auto"/>
            <w:tcMar>
              <w:top w:w="45" w:type="dxa"/>
              <w:left w:w="75" w:type="dxa"/>
              <w:bottom w:w="45" w:type="dxa"/>
              <w:right w:w="75" w:type="dxa"/>
            </w:tcMar>
            <w:hideMark/>
          </w:tcPr>
          <w:p w:rsidR="00A25589" w:rsidRPr="00DD6727" w:rsidRDefault="00A25589" w:rsidP="00A05CD8">
            <w:pPr>
              <w:spacing w:after="0"/>
              <w:jc w:val="center"/>
              <w:rPr>
                <w:rFonts w:ascii="Times New Roman" w:hAnsi="Times New Roman"/>
                <w:color w:val="000000"/>
                <w:sz w:val="24"/>
                <w:szCs w:val="24"/>
                <w:lang w:val="kk-KZ"/>
              </w:rPr>
            </w:pPr>
            <w:bookmarkStart w:id="4" w:name="z321"/>
            <w:bookmarkEnd w:id="4"/>
          </w:p>
          <w:p w:rsidR="00A25589" w:rsidRPr="00DD6727" w:rsidRDefault="00A25589" w:rsidP="00A05CD8">
            <w:pPr>
              <w:spacing w:after="0"/>
              <w:jc w:val="center"/>
              <w:rPr>
                <w:rFonts w:ascii="Times New Roman" w:hAnsi="Times New Roman"/>
                <w:color w:val="000000"/>
                <w:sz w:val="24"/>
                <w:szCs w:val="24"/>
                <w:lang w:val="kk-KZ"/>
              </w:rPr>
            </w:pPr>
          </w:p>
          <w:p w:rsidR="00A25589" w:rsidRPr="00DD6727" w:rsidRDefault="00A25589" w:rsidP="00A05CD8">
            <w:pPr>
              <w:spacing w:after="0"/>
              <w:jc w:val="center"/>
              <w:rPr>
                <w:rFonts w:ascii="Times New Roman" w:hAnsi="Times New Roman"/>
                <w:color w:val="000000"/>
                <w:sz w:val="24"/>
                <w:szCs w:val="24"/>
                <w:lang w:val="kk-KZ"/>
              </w:rPr>
            </w:pPr>
          </w:p>
          <w:p w:rsidR="00A25589" w:rsidRPr="00DD6727" w:rsidRDefault="00A25589" w:rsidP="00A05CD8">
            <w:pPr>
              <w:spacing w:after="0"/>
              <w:jc w:val="center"/>
              <w:rPr>
                <w:rFonts w:ascii="Times New Roman" w:hAnsi="Times New Roman"/>
                <w:color w:val="000000"/>
                <w:sz w:val="24"/>
                <w:szCs w:val="24"/>
                <w:lang w:val="kk-KZ"/>
              </w:rPr>
            </w:pPr>
          </w:p>
          <w:p w:rsidR="00A25589" w:rsidRPr="00DD6727" w:rsidRDefault="00A25589" w:rsidP="00A05CD8">
            <w:pPr>
              <w:spacing w:after="0"/>
              <w:jc w:val="center"/>
              <w:rPr>
                <w:rFonts w:ascii="Times New Roman" w:hAnsi="Times New Roman"/>
                <w:color w:val="000000"/>
                <w:sz w:val="24"/>
                <w:szCs w:val="24"/>
                <w:lang w:val="kk-KZ"/>
              </w:rPr>
            </w:pPr>
          </w:p>
          <w:p w:rsidR="00A25589" w:rsidRPr="00DD6727" w:rsidRDefault="00A25589" w:rsidP="00A05CD8">
            <w:pPr>
              <w:spacing w:after="0"/>
              <w:jc w:val="center"/>
              <w:rPr>
                <w:rFonts w:ascii="Times New Roman" w:hAnsi="Times New Roman"/>
                <w:color w:val="000000"/>
                <w:sz w:val="24"/>
                <w:szCs w:val="24"/>
                <w:lang w:val="kk-KZ"/>
              </w:rPr>
            </w:pPr>
          </w:p>
          <w:p w:rsidR="00EB0DA4" w:rsidRPr="00DD6727" w:rsidRDefault="00EB0DA4" w:rsidP="00A05CD8">
            <w:pPr>
              <w:spacing w:after="0"/>
              <w:jc w:val="center"/>
              <w:rPr>
                <w:rFonts w:ascii="Times New Roman" w:hAnsi="Times New Roman"/>
                <w:color w:val="000000"/>
                <w:sz w:val="24"/>
                <w:szCs w:val="24"/>
                <w:lang w:val="kk-KZ"/>
              </w:rPr>
            </w:pPr>
            <w:r w:rsidRPr="00DD6727">
              <w:rPr>
                <w:rFonts w:ascii="Times New Roman" w:hAnsi="Times New Roman"/>
                <w:color w:val="000000"/>
                <w:sz w:val="24"/>
                <w:szCs w:val="24"/>
                <w:lang w:val="kk-KZ"/>
              </w:rPr>
              <w:t>5-қосымша</w:t>
            </w:r>
          </w:p>
        </w:tc>
      </w:tr>
      <w:tr w:rsidR="00EB0DA4" w:rsidRPr="00DD6727" w:rsidTr="002079B4">
        <w:tc>
          <w:tcPr>
            <w:tcW w:w="7163" w:type="dxa"/>
            <w:tcBorders>
              <w:top w:val="nil"/>
              <w:left w:val="nil"/>
              <w:bottom w:val="nil"/>
              <w:right w:val="nil"/>
            </w:tcBorders>
            <w:shd w:val="clear" w:color="auto" w:fill="auto"/>
            <w:tcMar>
              <w:top w:w="45" w:type="dxa"/>
              <w:left w:w="75" w:type="dxa"/>
              <w:bottom w:w="45" w:type="dxa"/>
              <w:right w:w="75" w:type="dxa"/>
            </w:tcMar>
            <w:hideMark/>
          </w:tcPr>
          <w:p w:rsidR="00EB0DA4" w:rsidRPr="00DD6727" w:rsidRDefault="00EB0DA4" w:rsidP="00A05CD8">
            <w:pPr>
              <w:spacing w:after="0"/>
              <w:jc w:val="center"/>
              <w:rPr>
                <w:rFonts w:ascii="Times New Roman" w:hAnsi="Times New Roman"/>
                <w:color w:val="000000"/>
                <w:sz w:val="24"/>
                <w:szCs w:val="24"/>
                <w:lang w:val="kk-KZ"/>
              </w:rPr>
            </w:pPr>
            <w:r w:rsidRPr="00DD6727">
              <w:rPr>
                <w:rFonts w:ascii="Times New Roman" w:hAnsi="Times New Roman"/>
                <w:color w:val="000000"/>
                <w:sz w:val="24"/>
                <w:szCs w:val="24"/>
                <w:lang w:val="kk-KZ"/>
              </w:rPr>
              <w:t> </w:t>
            </w:r>
          </w:p>
        </w:tc>
        <w:tc>
          <w:tcPr>
            <w:tcW w:w="3685" w:type="dxa"/>
            <w:tcBorders>
              <w:top w:val="nil"/>
              <w:left w:val="nil"/>
              <w:bottom w:val="nil"/>
              <w:right w:val="nil"/>
            </w:tcBorders>
            <w:shd w:val="clear" w:color="auto" w:fill="auto"/>
            <w:tcMar>
              <w:top w:w="45" w:type="dxa"/>
              <w:left w:w="75" w:type="dxa"/>
              <w:bottom w:w="45" w:type="dxa"/>
              <w:right w:w="75" w:type="dxa"/>
            </w:tcMar>
            <w:hideMark/>
          </w:tcPr>
          <w:p w:rsidR="00EB0DA4" w:rsidRPr="00DD6727" w:rsidRDefault="00EB0DA4" w:rsidP="00A05CD8">
            <w:pPr>
              <w:spacing w:after="0"/>
              <w:jc w:val="center"/>
              <w:rPr>
                <w:rFonts w:ascii="Times New Roman" w:hAnsi="Times New Roman"/>
                <w:color w:val="000000"/>
                <w:sz w:val="24"/>
                <w:szCs w:val="24"/>
                <w:lang w:val="kk-KZ"/>
              </w:rPr>
            </w:pPr>
            <w:r w:rsidRPr="00DD6727">
              <w:rPr>
                <w:rFonts w:ascii="Times New Roman" w:hAnsi="Times New Roman"/>
                <w:color w:val="000000"/>
                <w:sz w:val="24"/>
                <w:szCs w:val="24"/>
                <w:lang w:val="kk-KZ"/>
              </w:rPr>
              <w:t>Нысан</w:t>
            </w:r>
          </w:p>
        </w:tc>
      </w:tr>
    </w:tbl>
    <w:p w:rsidR="002079B4" w:rsidRPr="00DD6727" w:rsidRDefault="002079B4" w:rsidP="00A05CD8">
      <w:pPr>
        <w:pStyle w:val="3"/>
        <w:shd w:val="clear" w:color="auto" w:fill="FFFFFF"/>
        <w:spacing w:before="0" w:after="0" w:line="390" w:lineRule="atLeast"/>
        <w:textAlignment w:val="baseline"/>
        <w:rPr>
          <w:rFonts w:ascii="Times New Roman" w:hAnsi="Times New Roman"/>
          <w:b w:val="0"/>
          <w:bCs w:val="0"/>
          <w:color w:val="1E1E1E"/>
          <w:sz w:val="24"/>
          <w:szCs w:val="24"/>
          <w:lang w:val="kk-KZ"/>
        </w:rPr>
      </w:pPr>
    </w:p>
    <w:p w:rsidR="00EB0DA4" w:rsidRPr="00DD6727" w:rsidRDefault="00EB0DA4" w:rsidP="002079B4">
      <w:pPr>
        <w:pStyle w:val="3"/>
        <w:shd w:val="clear" w:color="auto" w:fill="FFFFFF"/>
        <w:spacing w:before="0" w:after="0" w:line="390" w:lineRule="atLeast"/>
        <w:jc w:val="center"/>
        <w:textAlignment w:val="baseline"/>
        <w:rPr>
          <w:rFonts w:ascii="Times New Roman" w:hAnsi="Times New Roman"/>
          <w:b w:val="0"/>
          <w:bCs w:val="0"/>
          <w:color w:val="1E1E1E"/>
          <w:sz w:val="24"/>
          <w:szCs w:val="24"/>
          <w:lang w:val="kk-KZ"/>
        </w:rPr>
      </w:pPr>
      <w:r w:rsidRPr="00DD6727">
        <w:rPr>
          <w:rFonts w:ascii="Times New Roman" w:hAnsi="Times New Roman"/>
          <w:b w:val="0"/>
          <w:bCs w:val="0"/>
          <w:color w:val="1E1E1E"/>
          <w:sz w:val="24"/>
          <w:szCs w:val="24"/>
          <w:lang w:val="kk-KZ"/>
        </w:rPr>
        <w:t>Әлеуметтік жобаны және (немесе) әлеуметтік бағдарламаны іске асыру бойынша шығыстардың сметасы</w:t>
      </w:r>
    </w:p>
    <w:p w:rsidR="00EB0DA4" w:rsidRPr="00DD6727" w:rsidRDefault="00EB0DA4" w:rsidP="00A05CD8">
      <w:pPr>
        <w:pStyle w:val="note"/>
        <w:shd w:val="clear" w:color="auto" w:fill="FFFFFF"/>
        <w:spacing w:before="0" w:beforeAutospacing="0" w:after="0" w:afterAutospacing="0" w:line="285" w:lineRule="atLeast"/>
        <w:textAlignment w:val="baseline"/>
        <w:rPr>
          <w:color w:val="FF0000"/>
          <w:spacing w:val="2"/>
          <w:lang w:val="kk-KZ"/>
        </w:rPr>
      </w:pPr>
      <w:r w:rsidRPr="00DD6727">
        <w:rPr>
          <w:color w:val="FF0000"/>
          <w:spacing w:val="2"/>
          <w:lang w:val="kk-KZ"/>
        </w:rPr>
        <w:t xml:space="preserve">      </w:t>
      </w:r>
    </w:p>
    <w:tbl>
      <w:tblPr>
        <w:tblW w:w="10852" w:type="dxa"/>
        <w:tblInd w:w="-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381"/>
        <w:gridCol w:w="2281"/>
        <w:gridCol w:w="897"/>
        <w:gridCol w:w="715"/>
        <w:gridCol w:w="1098"/>
        <w:gridCol w:w="1132"/>
        <w:gridCol w:w="1052"/>
        <w:gridCol w:w="2141"/>
        <w:gridCol w:w="1155"/>
      </w:tblGrid>
      <w:tr w:rsidR="00EB0DA4" w:rsidRPr="00DD6727" w:rsidTr="00A25589">
        <w:tc>
          <w:tcPr>
            <w:tcW w:w="0" w:type="auto"/>
            <w:vMerge w:val="restart"/>
            <w:shd w:val="clear" w:color="auto" w:fill="auto"/>
            <w:tcMar>
              <w:top w:w="45" w:type="dxa"/>
              <w:left w:w="75" w:type="dxa"/>
              <w:bottom w:w="45" w:type="dxa"/>
              <w:right w:w="75" w:type="dxa"/>
            </w:tcMar>
            <w:hideMark/>
          </w:tcPr>
          <w:p w:rsidR="00EB0DA4" w:rsidRPr="00DD6727" w:rsidRDefault="00EB0DA4" w:rsidP="00A05CD8">
            <w:pPr>
              <w:pStyle w:val="ac"/>
              <w:spacing w:before="0" w:beforeAutospacing="0" w:after="0" w:afterAutospacing="0" w:line="285" w:lineRule="atLeast"/>
              <w:jc w:val="center"/>
              <w:textAlignment w:val="baseline"/>
              <w:rPr>
                <w:color w:val="000000"/>
                <w:spacing w:val="2"/>
                <w:lang w:val="kk-KZ"/>
              </w:rPr>
            </w:pPr>
            <w:r w:rsidRPr="00DD6727">
              <w:rPr>
                <w:color w:val="000000"/>
                <w:spacing w:val="2"/>
                <w:lang w:val="kk-KZ"/>
              </w:rPr>
              <w:t>№</w:t>
            </w:r>
          </w:p>
        </w:tc>
        <w:tc>
          <w:tcPr>
            <w:tcW w:w="2851" w:type="dxa"/>
            <w:vMerge w:val="restart"/>
            <w:shd w:val="clear" w:color="auto" w:fill="auto"/>
            <w:tcMar>
              <w:top w:w="45" w:type="dxa"/>
              <w:left w:w="75" w:type="dxa"/>
              <w:bottom w:w="45" w:type="dxa"/>
              <w:right w:w="75" w:type="dxa"/>
            </w:tcMar>
            <w:hideMark/>
          </w:tcPr>
          <w:p w:rsidR="00EB0DA4" w:rsidRPr="00DD6727" w:rsidRDefault="00EB0DA4" w:rsidP="00A05CD8">
            <w:pPr>
              <w:pStyle w:val="ac"/>
              <w:spacing w:before="0" w:beforeAutospacing="0" w:after="0" w:afterAutospacing="0" w:line="285" w:lineRule="atLeast"/>
              <w:jc w:val="center"/>
              <w:textAlignment w:val="baseline"/>
              <w:rPr>
                <w:color w:val="000000"/>
                <w:spacing w:val="2"/>
                <w:lang w:val="kk-KZ"/>
              </w:rPr>
            </w:pPr>
            <w:r w:rsidRPr="00DD6727">
              <w:rPr>
                <w:color w:val="000000"/>
                <w:spacing w:val="2"/>
                <w:lang w:val="kk-KZ"/>
              </w:rPr>
              <w:t>Шығыстардың бабтары*</w:t>
            </w:r>
          </w:p>
        </w:tc>
        <w:tc>
          <w:tcPr>
            <w:tcW w:w="407" w:type="dxa"/>
            <w:vMerge w:val="restart"/>
            <w:shd w:val="clear" w:color="auto" w:fill="auto"/>
            <w:tcMar>
              <w:top w:w="45" w:type="dxa"/>
              <w:left w:w="75" w:type="dxa"/>
              <w:bottom w:w="45" w:type="dxa"/>
              <w:right w:w="75" w:type="dxa"/>
            </w:tcMar>
            <w:hideMark/>
          </w:tcPr>
          <w:p w:rsidR="00EB0DA4" w:rsidRPr="00DD6727" w:rsidRDefault="00EB0DA4" w:rsidP="00A05CD8">
            <w:pPr>
              <w:pStyle w:val="ac"/>
              <w:spacing w:before="0" w:beforeAutospacing="0" w:after="0" w:afterAutospacing="0" w:line="285" w:lineRule="atLeast"/>
              <w:jc w:val="center"/>
              <w:textAlignment w:val="baseline"/>
              <w:rPr>
                <w:color w:val="000000"/>
                <w:spacing w:val="2"/>
                <w:lang w:val="kk-KZ"/>
              </w:rPr>
            </w:pPr>
            <w:r w:rsidRPr="00DD6727">
              <w:rPr>
                <w:color w:val="000000"/>
                <w:spacing w:val="2"/>
                <w:lang w:val="kk-KZ"/>
              </w:rPr>
              <w:t>Өлшем бірлігі</w:t>
            </w:r>
          </w:p>
        </w:tc>
        <w:tc>
          <w:tcPr>
            <w:tcW w:w="0" w:type="auto"/>
            <w:vMerge w:val="restart"/>
            <w:shd w:val="clear" w:color="auto" w:fill="auto"/>
            <w:tcMar>
              <w:top w:w="45" w:type="dxa"/>
              <w:left w:w="75" w:type="dxa"/>
              <w:bottom w:w="45" w:type="dxa"/>
              <w:right w:w="75" w:type="dxa"/>
            </w:tcMar>
            <w:hideMark/>
          </w:tcPr>
          <w:p w:rsidR="00EB0DA4" w:rsidRPr="00DD6727" w:rsidRDefault="00EB0DA4" w:rsidP="00A05CD8">
            <w:pPr>
              <w:pStyle w:val="ac"/>
              <w:spacing w:before="0" w:beforeAutospacing="0" w:after="0" w:afterAutospacing="0" w:line="285" w:lineRule="atLeast"/>
              <w:jc w:val="center"/>
              <w:textAlignment w:val="baseline"/>
              <w:rPr>
                <w:color w:val="000000"/>
                <w:spacing w:val="2"/>
                <w:lang w:val="kk-KZ"/>
              </w:rPr>
            </w:pPr>
            <w:r w:rsidRPr="00DD6727">
              <w:rPr>
                <w:color w:val="000000"/>
                <w:spacing w:val="2"/>
                <w:lang w:val="kk-KZ"/>
              </w:rPr>
              <w:t>Саны</w:t>
            </w:r>
          </w:p>
        </w:tc>
        <w:tc>
          <w:tcPr>
            <w:tcW w:w="0" w:type="auto"/>
            <w:vMerge w:val="restart"/>
            <w:shd w:val="clear" w:color="auto" w:fill="auto"/>
            <w:tcMar>
              <w:top w:w="45" w:type="dxa"/>
              <w:left w:w="75" w:type="dxa"/>
              <w:bottom w:w="45" w:type="dxa"/>
              <w:right w:w="75" w:type="dxa"/>
            </w:tcMar>
            <w:hideMark/>
          </w:tcPr>
          <w:p w:rsidR="00EB0DA4" w:rsidRPr="00DD6727" w:rsidRDefault="00EB0DA4" w:rsidP="00A05CD8">
            <w:pPr>
              <w:pStyle w:val="ac"/>
              <w:spacing w:before="0" w:beforeAutospacing="0" w:after="0" w:afterAutospacing="0" w:line="285" w:lineRule="atLeast"/>
              <w:jc w:val="center"/>
              <w:textAlignment w:val="baseline"/>
              <w:rPr>
                <w:color w:val="000000"/>
                <w:spacing w:val="2"/>
                <w:lang w:val="kk-KZ"/>
              </w:rPr>
            </w:pPr>
            <w:r w:rsidRPr="00DD6727">
              <w:rPr>
                <w:color w:val="000000"/>
                <w:spacing w:val="2"/>
                <w:lang w:val="kk-KZ"/>
              </w:rPr>
              <w:t>Құны, теңгемен</w:t>
            </w:r>
          </w:p>
        </w:tc>
        <w:tc>
          <w:tcPr>
            <w:tcW w:w="0" w:type="auto"/>
            <w:vMerge w:val="restart"/>
            <w:shd w:val="clear" w:color="auto" w:fill="auto"/>
            <w:tcMar>
              <w:top w:w="45" w:type="dxa"/>
              <w:left w:w="75" w:type="dxa"/>
              <w:bottom w:w="45" w:type="dxa"/>
              <w:right w:w="75" w:type="dxa"/>
            </w:tcMar>
            <w:hideMark/>
          </w:tcPr>
          <w:p w:rsidR="00EB0DA4" w:rsidRPr="00DD6727" w:rsidRDefault="00EB0DA4" w:rsidP="00A05CD8">
            <w:pPr>
              <w:pStyle w:val="ac"/>
              <w:spacing w:before="0" w:beforeAutospacing="0" w:after="0" w:afterAutospacing="0" w:line="285" w:lineRule="atLeast"/>
              <w:jc w:val="center"/>
              <w:textAlignment w:val="baseline"/>
              <w:rPr>
                <w:color w:val="000000"/>
                <w:spacing w:val="2"/>
                <w:lang w:val="kk-KZ"/>
              </w:rPr>
            </w:pPr>
            <w:r w:rsidRPr="00DD6727">
              <w:rPr>
                <w:color w:val="000000"/>
                <w:spacing w:val="2"/>
                <w:lang w:val="kk-KZ"/>
              </w:rPr>
              <w:t>Барлығы, теңгемен</w:t>
            </w:r>
          </w:p>
        </w:tc>
        <w:tc>
          <w:tcPr>
            <w:tcW w:w="4411" w:type="dxa"/>
            <w:gridSpan w:val="3"/>
            <w:shd w:val="clear" w:color="auto" w:fill="auto"/>
            <w:tcMar>
              <w:top w:w="45" w:type="dxa"/>
              <w:left w:w="75" w:type="dxa"/>
              <w:bottom w:w="45" w:type="dxa"/>
              <w:right w:w="75" w:type="dxa"/>
            </w:tcMar>
            <w:hideMark/>
          </w:tcPr>
          <w:p w:rsidR="00EB0DA4" w:rsidRPr="00DD6727" w:rsidRDefault="00EB0DA4" w:rsidP="00A05CD8">
            <w:pPr>
              <w:pStyle w:val="ac"/>
              <w:spacing w:before="0" w:beforeAutospacing="0" w:after="0" w:afterAutospacing="0" w:line="285" w:lineRule="atLeast"/>
              <w:jc w:val="center"/>
              <w:textAlignment w:val="baseline"/>
              <w:rPr>
                <w:color w:val="000000"/>
                <w:spacing w:val="2"/>
                <w:lang w:val="kk-KZ"/>
              </w:rPr>
            </w:pPr>
            <w:r w:rsidRPr="00DD6727">
              <w:rPr>
                <w:color w:val="000000"/>
                <w:spacing w:val="2"/>
                <w:lang w:val="kk-KZ"/>
              </w:rPr>
              <w:t>Қаржыландыру көздері</w:t>
            </w:r>
          </w:p>
        </w:tc>
      </w:tr>
      <w:tr w:rsidR="00EB0DA4" w:rsidRPr="00DD6727" w:rsidTr="00A25589">
        <w:tc>
          <w:tcPr>
            <w:tcW w:w="0" w:type="auto"/>
            <w:vMerge/>
            <w:shd w:val="clear" w:color="auto" w:fill="auto"/>
            <w:vAlign w:val="bottom"/>
            <w:hideMark/>
          </w:tcPr>
          <w:p w:rsidR="00EB0DA4" w:rsidRPr="00DD6727" w:rsidRDefault="00EB0DA4" w:rsidP="00A05CD8">
            <w:pPr>
              <w:spacing w:after="0"/>
              <w:rPr>
                <w:rFonts w:ascii="Times New Roman" w:hAnsi="Times New Roman"/>
                <w:color w:val="000000"/>
                <w:spacing w:val="2"/>
                <w:sz w:val="24"/>
                <w:szCs w:val="24"/>
                <w:lang w:val="kk-KZ"/>
              </w:rPr>
            </w:pPr>
          </w:p>
        </w:tc>
        <w:tc>
          <w:tcPr>
            <w:tcW w:w="2851" w:type="dxa"/>
            <w:vMerge/>
            <w:shd w:val="clear" w:color="auto" w:fill="auto"/>
            <w:vAlign w:val="bottom"/>
            <w:hideMark/>
          </w:tcPr>
          <w:p w:rsidR="00EB0DA4" w:rsidRPr="00DD6727" w:rsidRDefault="00EB0DA4" w:rsidP="00A05CD8">
            <w:pPr>
              <w:spacing w:after="0"/>
              <w:rPr>
                <w:rFonts w:ascii="Times New Roman" w:hAnsi="Times New Roman"/>
                <w:color w:val="000000"/>
                <w:spacing w:val="2"/>
                <w:sz w:val="24"/>
                <w:szCs w:val="24"/>
                <w:lang w:val="kk-KZ"/>
              </w:rPr>
            </w:pPr>
          </w:p>
        </w:tc>
        <w:tc>
          <w:tcPr>
            <w:tcW w:w="407" w:type="dxa"/>
            <w:vMerge/>
            <w:shd w:val="clear" w:color="auto" w:fill="auto"/>
            <w:vAlign w:val="bottom"/>
            <w:hideMark/>
          </w:tcPr>
          <w:p w:rsidR="00EB0DA4" w:rsidRPr="00DD6727" w:rsidRDefault="00EB0DA4" w:rsidP="00A05CD8">
            <w:pPr>
              <w:spacing w:after="0"/>
              <w:rPr>
                <w:rFonts w:ascii="Times New Roman" w:hAnsi="Times New Roman"/>
                <w:color w:val="000000"/>
                <w:spacing w:val="2"/>
                <w:sz w:val="24"/>
                <w:szCs w:val="24"/>
                <w:lang w:val="kk-KZ"/>
              </w:rPr>
            </w:pPr>
          </w:p>
        </w:tc>
        <w:tc>
          <w:tcPr>
            <w:tcW w:w="0" w:type="auto"/>
            <w:vMerge/>
            <w:shd w:val="clear" w:color="auto" w:fill="auto"/>
            <w:vAlign w:val="bottom"/>
            <w:hideMark/>
          </w:tcPr>
          <w:p w:rsidR="00EB0DA4" w:rsidRPr="00DD6727" w:rsidRDefault="00EB0DA4" w:rsidP="00A05CD8">
            <w:pPr>
              <w:spacing w:after="0"/>
              <w:rPr>
                <w:rFonts w:ascii="Times New Roman" w:hAnsi="Times New Roman"/>
                <w:color w:val="000000"/>
                <w:spacing w:val="2"/>
                <w:sz w:val="24"/>
                <w:szCs w:val="24"/>
                <w:lang w:val="kk-KZ"/>
              </w:rPr>
            </w:pPr>
          </w:p>
        </w:tc>
        <w:tc>
          <w:tcPr>
            <w:tcW w:w="0" w:type="auto"/>
            <w:vMerge/>
            <w:shd w:val="clear" w:color="auto" w:fill="auto"/>
            <w:vAlign w:val="bottom"/>
            <w:hideMark/>
          </w:tcPr>
          <w:p w:rsidR="00EB0DA4" w:rsidRPr="00DD6727" w:rsidRDefault="00EB0DA4" w:rsidP="00A05CD8">
            <w:pPr>
              <w:spacing w:after="0"/>
              <w:rPr>
                <w:rFonts w:ascii="Times New Roman" w:hAnsi="Times New Roman"/>
                <w:color w:val="000000"/>
                <w:spacing w:val="2"/>
                <w:sz w:val="24"/>
                <w:szCs w:val="24"/>
                <w:lang w:val="kk-KZ"/>
              </w:rPr>
            </w:pPr>
          </w:p>
        </w:tc>
        <w:tc>
          <w:tcPr>
            <w:tcW w:w="0" w:type="auto"/>
            <w:vMerge/>
            <w:shd w:val="clear" w:color="auto" w:fill="auto"/>
            <w:vAlign w:val="bottom"/>
            <w:hideMark/>
          </w:tcPr>
          <w:p w:rsidR="00EB0DA4" w:rsidRPr="00DD6727" w:rsidRDefault="00EB0DA4" w:rsidP="00A05CD8">
            <w:pPr>
              <w:spacing w:after="0"/>
              <w:rPr>
                <w:rFonts w:ascii="Times New Roman" w:hAnsi="Times New Roman"/>
                <w:color w:val="000000"/>
                <w:spacing w:val="2"/>
                <w:sz w:val="24"/>
                <w:szCs w:val="24"/>
                <w:lang w:val="kk-KZ"/>
              </w:rPr>
            </w:pPr>
          </w:p>
        </w:tc>
        <w:tc>
          <w:tcPr>
            <w:tcW w:w="0" w:type="auto"/>
            <w:shd w:val="clear" w:color="auto" w:fill="auto"/>
            <w:tcMar>
              <w:top w:w="45" w:type="dxa"/>
              <w:left w:w="75" w:type="dxa"/>
              <w:bottom w:w="45" w:type="dxa"/>
              <w:right w:w="75" w:type="dxa"/>
            </w:tcMar>
            <w:hideMark/>
          </w:tcPr>
          <w:p w:rsidR="00EB0DA4" w:rsidRPr="00DD6727" w:rsidRDefault="00EB0DA4" w:rsidP="00A05CD8">
            <w:pPr>
              <w:pStyle w:val="ac"/>
              <w:spacing w:before="0" w:beforeAutospacing="0" w:after="0" w:afterAutospacing="0" w:line="285" w:lineRule="atLeast"/>
              <w:jc w:val="center"/>
              <w:textAlignment w:val="baseline"/>
              <w:rPr>
                <w:color w:val="000000"/>
                <w:spacing w:val="2"/>
                <w:lang w:val="kk-KZ"/>
              </w:rPr>
            </w:pPr>
            <w:r w:rsidRPr="00DD6727">
              <w:rPr>
                <w:color w:val="000000"/>
                <w:spacing w:val="2"/>
                <w:lang w:val="kk-KZ"/>
              </w:rPr>
              <w:t>Өтініш беруші (өз салымы)</w:t>
            </w:r>
          </w:p>
        </w:tc>
        <w:tc>
          <w:tcPr>
            <w:tcW w:w="0" w:type="auto"/>
            <w:shd w:val="clear" w:color="auto" w:fill="auto"/>
            <w:tcMar>
              <w:top w:w="45" w:type="dxa"/>
              <w:left w:w="75" w:type="dxa"/>
              <w:bottom w:w="45" w:type="dxa"/>
              <w:right w:w="75" w:type="dxa"/>
            </w:tcMar>
            <w:hideMark/>
          </w:tcPr>
          <w:p w:rsidR="00EB0DA4" w:rsidRPr="00DD6727" w:rsidRDefault="00EB0DA4" w:rsidP="00A05CD8">
            <w:pPr>
              <w:pStyle w:val="ac"/>
              <w:spacing w:before="0" w:beforeAutospacing="0" w:after="0" w:afterAutospacing="0" w:line="285" w:lineRule="atLeast"/>
              <w:jc w:val="center"/>
              <w:textAlignment w:val="baseline"/>
              <w:rPr>
                <w:color w:val="000000"/>
                <w:spacing w:val="2"/>
                <w:lang w:val="kk-KZ"/>
              </w:rPr>
            </w:pPr>
            <w:r w:rsidRPr="00DD6727">
              <w:rPr>
                <w:color w:val="000000"/>
                <w:spacing w:val="2"/>
                <w:lang w:val="kk-KZ"/>
              </w:rPr>
              <w:t>Қоса қаржыландырудың басқа көздері</w:t>
            </w:r>
          </w:p>
        </w:tc>
        <w:tc>
          <w:tcPr>
            <w:tcW w:w="990" w:type="dxa"/>
            <w:shd w:val="clear" w:color="auto" w:fill="auto"/>
            <w:tcMar>
              <w:top w:w="45" w:type="dxa"/>
              <w:left w:w="75" w:type="dxa"/>
              <w:bottom w:w="45" w:type="dxa"/>
              <w:right w:w="75" w:type="dxa"/>
            </w:tcMar>
            <w:hideMark/>
          </w:tcPr>
          <w:p w:rsidR="00EB0DA4" w:rsidRPr="00DD6727" w:rsidRDefault="00EB0DA4" w:rsidP="00A05CD8">
            <w:pPr>
              <w:pStyle w:val="ac"/>
              <w:spacing w:before="0" w:beforeAutospacing="0" w:after="0" w:afterAutospacing="0" w:line="285" w:lineRule="atLeast"/>
              <w:jc w:val="center"/>
              <w:textAlignment w:val="baseline"/>
              <w:rPr>
                <w:color w:val="000000"/>
                <w:spacing w:val="2"/>
                <w:lang w:val="kk-KZ"/>
              </w:rPr>
            </w:pPr>
            <w:r w:rsidRPr="00DD6727">
              <w:rPr>
                <w:color w:val="000000"/>
                <w:spacing w:val="2"/>
                <w:lang w:val="kk-KZ"/>
              </w:rPr>
              <w:t>Грант қаражаты</w:t>
            </w:r>
          </w:p>
        </w:tc>
      </w:tr>
      <w:tr w:rsidR="00EB0DA4" w:rsidRPr="00DD6727" w:rsidTr="00A25589">
        <w:tc>
          <w:tcPr>
            <w:tcW w:w="0" w:type="auto"/>
            <w:shd w:val="clear" w:color="auto" w:fill="auto"/>
            <w:tcMar>
              <w:top w:w="45" w:type="dxa"/>
              <w:left w:w="75" w:type="dxa"/>
              <w:bottom w:w="45" w:type="dxa"/>
              <w:right w:w="75" w:type="dxa"/>
            </w:tcMar>
            <w:hideMark/>
          </w:tcPr>
          <w:p w:rsidR="00EB0DA4" w:rsidRPr="00DD6727" w:rsidRDefault="00EB0DA4" w:rsidP="00A05CD8">
            <w:pPr>
              <w:pStyle w:val="ac"/>
              <w:spacing w:before="0" w:beforeAutospacing="0" w:after="0" w:afterAutospacing="0" w:line="285" w:lineRule="atLeast"/>
              <w:jc w:val="center"/>
              <w:textAlignment w:val="baseline"/>
              <w:rPr>
                <w:color w:val="000000"/>
                <w:spacing w:val="2"/>
                <w:lang w:val="kk-KZ"/>
              </w:rPr>
            </w:pPr>
            <w:r w:rsidRPr="00DD6727">
              <w:rPr>
                <w:color w:val="000000"/>
                <w:spacing w:val="2"/>
                <w:lang w:val="kk-KZ"/>
              </w:rPr>
              <w:t>1</w:t>
            </w:r>
          </w:p>
        </w:tc>
        <w:tc>
          <w:tcPr>
            <w:tcW w:w="2851" w:type="dxa"/>
            <w:shd w:val="clear" w:color="auto" w:fill="auto"/>
            <w:tcMar>
              <w:top w:w="45" w:type="dxa"/>
              <w:left w:w="75" w:type="dxa"/>
              <w:bottom w:w="45" w:type="dxa"/>
              <w:right w:w="75" w:type="dxa"/>
            </w:tcMar>
            <w:hideMark/>
          </w:tcPr>
          <w:p w:rsidR="00EB0DA4" w:rsidRPr="00DD6727" w:rsidRDefault="00EB0DA4" w:rsidP="00A05CD8">
            <w:pPr>
              <w:pStyle w:val="ac"/>
              <w:spacing w:before="0" w:beforeAutospacing="0" w:after="0" w:afterAutospacing="0" w:line="285" w:lineRule="atLeast"/>
              <w:textAlignment w:val="baseline"/>
              <w:rPr>
                <w:color w:val="000000"/>
                <w:spacing w:val="2"/>
                <w:lang w:val="kk-KZ"/>
              </w:rPr>
            </w:pPr>
            <w:r w:rsidRPr="00DD6727">
              <w:rPr>
                <w:color w:val="000000"/>
                <w:spacing w:val="2"/>
                <w:lang w:val="kk-KZ"/>
              </w:rPr>
              <w:t>Әкімшілік шығындар:</w:t>
            </w:r>
          </w:p>
        </w:tc>
        <w:tc>
          <w:tcPr>
            <w:tcW w:w="407" w:type="dxa"/>
            <w:shd w:val="clear" w:color="auto" w:fill="auto"/>
            <w:tcMar>
              <w:top w:w="45" w:type="dxa"/>
              <w:left w:w="75" w:type="dxa"/>
              <w:bottom w:w="45" w:type="dxa"/>
              <w:right w:w="75" w:type="dxa"/>
            </w:tcMar>
            <w:hideMark/>
          </w:tcPr>
          <w:p w:rsidR="00EB0DA4" w:rsidRPr="00DD6727" w:rsidRDefault="00EB0DA4" w:rsidP="00A05CD8">
            <w:pPr>
              <w:spacing w:after="0"/>
              <w:rPr>
                <w:rFonts w:ascii="Times New Roman" w:hAnsi="Times New Roman"/>
                <w:color w:val="000000"/>
                <w:sz w:val="24"/>
                <w:szCs w:val="24"/>
                <w:lang w:val="kk-KZ"/>
              </w:rPr>
            </w:pPr>
          </w:p>
        </w:tc>
        <w:tc>
          <w:tcPr>
            <w:tcW w:w="0" w:type="auto"/>
            <w:shd w:val="clear" w:color="auto" w:fill="auto"/>
            <w:tcMar>
              <w:top w:w="45" w:type="dxa"/>
              <w:left w:w="75" w:type="dxa"/>
              <w:bottom w:w="45" w:type="dxa"/>
              <w:right w:w="75" w:type="dxa"/>
            </w:tcMar>
            <w:hideMark/>
          </w:tcPr>
          <w:p w:rsidR="00EB0DA4" w:rsidRPr="00DD6727" w:rsidRDefault="00EB0DA4" w:rsidP="00A05CD8">
            <w:pPr>
              <w:spacing w:after="0"/>
              <w:rPr>
                <w:rFonts w:ascii="Times New Roman" w:hAnsi="Times New Roman"/>
                <w:color w:val="000000"/>
                <w:sz w:val="24"/>
                <w:szCs w:val="24"/>
                <w:lang w:val="kk-KZ"/>
              </w:rPr>
            </w:pPr>
          </w:p>
        </w:tc>
        <w:tc>
          <w:tcPr>
            <w:tcW w:w="0" w:type="auto"/>
            <w:shd w:val="clear" w:color="auto" w:fill="auto"/>
            <w:tcMar>
              <w:top w:w="45" w:type="dxa"/>
              <w:left w:w="75" w:type="dxa"/>
              <w:bottom w:w="45" w:type="dxa"/>
              <w:right w:w="75" w:type="dxa"/>
            </w:tcMar>
            <w:hideMark/>
          </w:tcPr>
          <w:p w:rsidR="00EB0DA4" w:rsidRPr="00DD6727" w:rsidRDefault="00EB0DA4" w:rsidP="00A05CD8">
            <w:pPr>
              <w:spacing w:after="0"/>
              <w:rPr>
                <w:rFonts w:ascii="Times New Roman" w:hAnsi="Times New Roman"/>
                <w:color w:val="000000"/>
                <w:sz w:val="24"/>
                <w:szCs w:val="24"/>
                <w:lang w:val="kk-KZ"/>
              </w:rPr>
            </w:pPr>
          </w:p>
        </w:tc>
        <w:tc>
          <w:tcPr>
            <w:tcW w:w="0" w:type="auto"/>
            <w:shd w:val="clear" w:color="auto" w:fill="auto"/>
            <w:tcMar>
              <w:top w:w="45" w:type="dxa"/>
              <w:left w:w="75" w:type="dxa"/>
              <w:bottom w:w="45" w:type="dxa"/>
              <w:right w:w="75" w:type="dxa"/>
            </w:tcMar>
            <w:hideMark/>
          </w:tcPr>
          <w:p w:rsidR="00EB0DA4" w:rsidRPr="00DD6727" w:rsidRDefault="00EB0DA4" w:rsidP="00A05CD8">
            <w:pPr>
              <w:spacing w:after="0"/>
              <w:rPr>
                <w:rFonts w:ascii="Times New Roman" w:hAnsi="Times New Roman"/>
                <w:color w:val="000000"/>
                <w:sz w:val="24"/>
                <w:szCs w:val="24"/>
                <w:lang w:val="kk-KZ"/>
              </w:rPr>
            </w:pPr>
          </w:p>
        </w:tc>
        <w:tc>
          <w:tcPr>
            <w:tcW w:w="0" w:type="auto"/>
            <w:shd w:val="clear" w:color="auto" w:fill="auto"/>
            <w:tcMar>
              <w:top w:w="45" w:type="dxa"/>
              <w:left w:w="75" w:type="dxa"/>
              <w:bottom w:w="45" w:type="dxa"/>
              <w:right w:w="75" w:type="dxa"/>
            </w:tcMar>
            <w:hideMark/>
          </w:tcPr>
          <w:p w:rsidR="00EB0DA4" w:rsidRPr="00DD6727" w:rsidRDefault="00EB0DA4" w:rsidP="00A05CD8">
            <w:pPr>
              <w:spacing w:after="0"/>
              <w:rPr>
                <w:rFonts w:ascii="Times New Roman" w:hAnsi="Times New Roman"/>
                <w:color w:val="000000"/>
                <w:sz w:val="24"/>
                <w:szCs w:val="24"/>
                <w:lang w:val="kk-KZ"/>
              </w:rPr>
            </w:pPr>
          </w:p>
        </w:tc>
        <w:tc>
          <w:tcPr>
            <w:tcW w:w="0" w:type="auto"/>
            <w:shd w:val="clear" w:color="auto" w:fill="auto"/>
            <w:tcMar>
              <w:top w:w="45" w:type="dxa"/>
              <w:left w:w="75" w:type="dxa"/>
              <w:bottom w:w="45" w:type="dxa"/>
              <w:right w:w="75" w:type="dxa"/>
            </w:tcMar>
            <w:hideMark/>
          </w:tcPr>
          <w:p w:rsidR="00EB0DA4" w:rsidRPr="00DD6727" w:rsidRDefault="00EB0DA4" w:rsidP="00A05CD8">
            <w:pPr>
              <w:spacing w:after="0"/>
              <w:rPr>
                <w:rFonts w:ascii="Times New Roman" w:hAnsi="Times New Roman"/>
                <w:color w:val="000000"/>
                <w:sz w:val="24"/>
                <w:szCs w:val="24"/>
                <w:lang w:val="kk-KZ"/>
              </w:rPr>
            </w:pPr>
          </w:p>
        </w:tc>
        <w:tc>
          <w:tcPr>
            <w:tcW w:w="990" w:type="dxa"/>
            <w:shd w:val="clear" w:color="auto" w:fill="auto"/>
            <w:tcMar>
              <w:top w:w="45" w:type="dxa"/>
              <w:left w:w="75" w:type="dxa"/>
              <w:bottom w:w="45" w:type="dxa"/>
              <w:right w:w="75" w:type="dxa"/>
            </w:tcMar>
            <w:hideMark/>
          </w:tcPr>
          <w:p w:rsidR="00EB0DA4" w:rsidRPr="00DD6727" w:rsidRDefault="00EB0DA4" w:rsidP="00A05CD8">
            <w:pPr>
              <w:spacing w:after="0"/>
              <w:rPr>
                <w:rFonts w:ascii="Times New Roman" w:hAnsi="Times New Roman"/>
                <w:color w:val="000000"/>
                <w:sz w:val="24"/>
                <w:szCs w:val="24"/>
                <w:lang w:val="kk-KZ"/>
              </w:rPr>
            </w:pPr>
          </w:p>
        </w:tc>
      </w:tr>
      <w:tr w:rsidR="00EB0DA4" w:rsidRPr="00DD6727" w:rsidTr="00A25589">
        <w:tc>
          <w:tcPr>
            <w:tcW w:w="0" w:type="auto"/>
            <w:shd w:val="clear" w:color="auto" w:fill="auto"/>
            <w:tcMar>
              <w:top w:w="45" w:type="dxa"/>
              <w:left w:w="75" w:type="dxa"/>
              <w:bottom w:w="45" w:type="dxa"/>
              <w:right w:w="75" w:type="dxa"/>
            </w:tcMar>
            <w:hideMark/>
          </w:tcPr>
          <w:p w:rsidR="00EB0DA4" w:rsidRPr="00DD6727" w:rsidRDefault="00EB0DA4" w:rsidP="00A05CD8">
            <w:pPr>
              <w:spacing w:after="0"/>
              <w:rPr>
                <w:rFonts w:ascii="Times New Roman" w:hAnsi="Times New Roman"/>
                <w:color w:val="000000"/>
                <w:sz w:val="24"/>
                <w:szCs w:val="24"/>
                <w:lang w:val="kk-KZ"/>
              </w:rPr>
            </w:pPr>
          </w:p>
        </w:tc>
        <w:tc>
          <w:tcPr>
            <w:tcW w:w="2851" w:type="dxa"/>
            <w:shd w:val="clear" w:color="auto" w:fill="auto"/>
            <w:tcMar>
              <w:top w:w="45" w:type="dxa"/>
              <w:left w:w="75" w:type="dxa"/>
              <w:bottom w:w="45" w:type="dxa"/>
              <w:right w:w="75" w:type="dxa"/>
            </w:tcMar>
            <w:hideMark/>
          </w:tcPr>
          <w:p w:rsidR="00EB0DA4" w:rsidRPr="00DD6727" w:rsidRDefault="00EB0DA4" w:rsidP="00A05CD8">
            <w:pPr>
              <w:pStyle w:val="ac"/>
              <w:spacing w:before="0" w:beforeAutospacing="0" w:after="0" w:afterAutospacing="0" w:line="285" w:lineRule="atLeast"/>
              <w:textAlignment w:val="baseline"/>
              <w:rPr>
                <w:color w:val="000000"/>
                <w:spacing w:val="2"/>
                <w:lang w:val="kk-KZ"/>
              </w:rPr>
            </w:pPr>
            <w:r w:rsidRPr="00DD6727">
              <w:rPr>
                <w:color w:val="000000"/>
                <w:spacing w:val="2"/>
                <w:lang w:val="kk-KZ"/>
              </w:rPr>
              <w:t>1) жалақы, оның ішінде</w:t>
            </w:r>
          </w:p>
        </w:tc>
        <w:tc>
          <w:tcPr>
            <w:tcW w:w="407" w:type="dxa"/>
            <w:shd w:val="clear" w:color="auto" w:fill="auto"/>
            <w:tcMar>
              <w:top w:w="45" w:type="dxa"/>
              <w:left w:w="75" w:type="dxa"/>
              <w:bottom w:w="45" w:type="dxa"/>
              <w:right w:w="75" w:type="dxa"/>
            </w:tcMar>
            <w:hideMark/>
          </w:tcPr>
          <w:p w:rsidR="00EB0DA4" w:rsidRPr="00DD6727" w:rsidRDefault="00EB0DA4" w:rsidP="00A05CD8">
            <w:pPr>
              <w:spacing w:after="0"/>
              <w:rPr>
                <w:rFonts w:ascii="Times New Roman" w:hAnsi="Times New Roman"/>
                <w:color w:val="000000"/>
                <w:sz w:val="24"/>
                <w:szCs w:val="24"/>
                <w:lang w:val="kk-KZ"/>
              </w:rPr>
            </w:pPr>
          </w:p>
        </w:tc>
        <w:tc>
          <w:tcPr>
            <w:tcW w:w="0" w:type="auto"/>
            <w:shd w:val="clear" w:color="auto" w:fill="auto"/>
            <w:tcMar>
              <w:top w:w="45" w:type="dxa"/>
              <w:left w:w="75" w:type="dxa"/>
              <w:bottom w:w="45" w:type="dxa"/>
              <w:right w:w="75" w:type="dxa"/>
            </w:tcMar>
            <w:hideMark/>
          </w:tcPr>
          <w:p w:rsidR="00EB0DA4" w:rsidRPr="00DD6727" w:rsidRDefault="00EB0DA4" w:rsidP="00A05CD8">
            <w:pPr>
              <w:spacing w:after="0"/>
              <w:rPr>
                <w:rFonts w:ascii="Times New Roman" w:hAnsi="Times New Roman"/>
                <w:color w:val="000000"/>
                <w:sz w:val="24"/>
                <w:szCs w:val="24"/>
                <w:lang w:val="kk-KZ"/>
              </w:rPr>
            </w:pPr>
          </w:p>
        </w:tc>
        <w:tc>
          <w:tcPr>
            <w:tcW w:w="0" w:type="auto"/>
            <w:shd w:val="clear" w:color="auto" w:fill="auto"/>
            <w:tcMar>
              <w:top w:w="45" w:type="dxa"/>
              <w:left w:w="75" w:type="dxa"/>
              <w:bottom w:w="45" w:type="dxa"/>
              <w:right w:w="75" w:type="dxa"/>
            </w:tcMar>
            <w:hideMark/>
          </w:tcPr>
          <w:p w:rsidR="00EB0DA4" w:rsidRPr="00DD6727" w:rsidRDefault="00EB0DA4" w:rsidP="00A05CD8">
            <w:pPr>
              <w:spacing w:after="0"/>
              <w:rPr>
                <w:rFonts w:ascii="Times New Roman" w:hAnsi="Times New Roman"/>
                <w:color w:val="000000"/>
                <w:sz w:val="24"/>
                <w:szCs w:val="24"/>
                <w:lang w:val="kk-KZ"/>
              </w:rPr>
            </w:pPr>
          </w:p>
        </w:tc>
        <w:tc>
          <w:tcPr>
            <w:tcW w:w="0" w:type="auto"/>
            <w:shd w:val="clear" w:color="auto" w:fill="auto"/>
            <w:tcMar>
              <w:top w:w="45" w:type="dxa"/>
              <w:left w:w="75" w:type="dxa"/>
              <w:bottom w:w="45" w:type="dxa"/>
              <w:right w:w="75" w:type="dxa"/>
            </w:tcMar>
            <w:hideMark/>
          </w:tcPr>
          <w:p w:rsidR="00EB0DA4" w:rsidRPr="00DD6727" w:rsidRDefault="00EB0DA4" w:rsidP="00A05CD8">
            <w:pPr>
              <w:spacing w:after="0"/>
              <w:rPr>
                <w:rFonts w:ascii="Times New Roman" w:hAnsi="Times New Roman"/>
                <w:color w:val="000000"/>
                <w:sz w:val="24"/>
                <w:szCs w:val="24"/>
                <w:lang w:val="kk-KZ"/>
              </w:rPr>
            </w:pPr>
          </w:p>
        </w:tc>
        <w:tc>
          <w:tcPr>
            <w:tcW w:w="0" w:type="auto"/>
            <w:shd w:val="clear" w:color="auto" w:fill="auto"/>
            <w:tcMar>
              <w:top w:w="45" w:type="dxa"/>
              <w:left w:w="75" w:type="dxa"/>
              <w:bottom w:w="45" w:type="dxa"/>
              <w:right w:w="75" w:type="dxa"/>
            </w:tcMar>
            <w:hideMark/>
          </w:tcPr>
          <w:p w:rsidR="00EB0DA4" w:rsidRPr="00DD6727" w:rsidRDefault="00EB0DA4" w:rsidP="00A05CD8">
            <w:pPr>
              <w:spacing w:after="0"/>
              <w:rPr>
                <w:rFonts w:ascii="Times New Roman" w:hAnsi="Times New Roman"/>
                <w:color w:val="000000"/>
                <w:sz w:val="24"/>
                <w:szCs w:val="24"/>
                <w:lang w:val="kk-KZ"/>
              </w:rPr>
            </w:pPr>
          </w:p>
        </w:tc>
        <w:tc>
          <w:tcPr>
            <w:tcW w:w="0" w:type="auto"/>
            <w:shd w:val="clear" w:color="auto" w:fill="auto"/>
            <w:tcMar>
              <w:top w:w="45" w:type="dxa"/>
              <w:left w:w="75" w:type="dxa"/>
              <w:bottom w:w="45" w:type="dxa"/>
              <w:right w:w="75" w:type="dxa"/>
            </w:tcMar>
            <w:hideMark/>
          </w:tcPr>
          <w:p w:rsidR="00EB0DA4" w:rsidRPr="00DD6727" w:rsidRDefault="00EB0DA4" w:rsidP="00A05CD8">
            <w:pPr>
              <w:spacing w:after="0"/>
              <w:rPr>
                <w:rFonts w:ascii="Times New Roman" w:hAnsi="Times New Roman"/>
                <w:color w:val="000000"/>
                <w:sz w:val="24"/>
                <w:szCs w:val="24"/>
                <w:lang w:val="kk-KZ"/>
              </w:rPr>
            </w:pPr>
          </w:p>
        </w:tc>
        <w:tc>
          <w:tcPr>
            <w:tcW w:w="990" w:type="dxa"/>
            <w:shd w:val="clear" w:color="auto" w:fill="auto"/>
            <w:tcMar>
              <w:top w:w="45" w:type="dxa"/>
              <w:left w:w="75" w:type="dxa"/>
              <w:bottom w:w="45" w:type="dxa"/>
              <w:right w:w="75" w:type="dxa"/>
            </w:tcMar>
            <w:hideMark/>
          </w:tcPr>
          <w:p w:rsidR="00EB0DA4" w:rsidRPr="00DD6727" w:rsidRDefault="00EB0DA4" w:rsidP="00A05CD8">
            <w:pPr>
              <w:spacing w:after="0"/>
              <w:rPr>
                <w:rFonts w:ascii="Times New Roman" w:hAnsi="Times New Roman"/>
                <w:color w:val="000000"/>
                <w:sz w:val="24"/>
                <w:szCs w:val="24"/>
                <w:lang w:val="kk-KZ"/>
              </w:rPr>
            </w:pPr>
          </w:p>
        </w:tc>
      </w:tr>
      <w:tr w:rsidR="00EB0DA4" w:rsidRPr="00DD6727" w:rsidTr="00A25589">
        <w:tc>
          <w:tcPr>
            <w:tcW w:w="0" w:type="auto"/>
            <w:shd w:val="clear" w:color="auto" w:fill="auto"/>
            <w:tcMar>
              <w:top w:w="45" w:type="dxa"/>
              <w:left w:w="75" w:type="dxa"/>
              <w:bottom w:w="45" w:type="dxa"/>
              <w:right w:w="75" w:type="dxa"/>
            </w:tcMar>
            <w:hideMark/>
          </w:tcPr>
          <w:p w:rsidR="00EB0DA4" w:rsidRPr="00DD6727" w:rsidRDefault="00EB0DA4" w:rsidP="00A05CD8">
            <w:pPr>
              <w:spacing w:after="0"/>
              <w:rPr>
                <w:rFonts w:ascii="Times New Roman" w:hAnsi="Times New Roman"/>
                <w:color w:val="000000"/>
                <w:sz w:val="24"/>
                <w:szCs w:val="24"/>
                <w:lang w:val="kk-KZ"/>
              </w:rPr>
            </w:pPr>
          </w:p>
        </w:tc>
        <w:tc>
          <w:tcPr>
            <w:tcW w:w="2851" w:type="dxa"/>
            <w:shd w:val="clear" w:color="auto" w:fill="auto"/>
            <w:tcMar>
              <w:top w:w="45" w:type="dxa"/>
              <w:left w:w="75" w:type="dxa"/>
              <w:bottom w:w="45" w:type="dxa"/>
              <w:right w:w="75" w:type="dxa"/>
            </w:tcMar>
            <w:hideMark/>
          </w:tcPr>
          <w:p w:rsidR="00EB0DA4" w:rsidRPr="00DD6727" w:rsidRDefault="00EB0DA4" w:rsidP="00A05CD8">
            <w:pPr>
              <w:pStyle w:val="ac"/>
              <w:spacing w:before="0" w:beforeAutospacing="0" w:after="0" w:afterAutospacing="0" w:line="285" w:lineRule="atLeast"/>
              <w:textAlignment w:val="baseline"/>
              <w:rPr>
                <w:color w:val="000000"/>
                <w:spacing w:val="2"/>
                <w:lang w:val="kk-KZ"/>
              </w:rPr>
            </w:pPr>
            <w:r w:rsidRPr="00DD6727">
              <w:rPr>
                <w:color w:val="000000"/>
                <w:spacing w:val="2"/>
                <w:lang w:val="kk-KZ"/>
              </w:rPr>
              <w:t>…</w:t>
            </w:r>
          </w:p>
        </w:tc>
        <w:tc>
          <w:tcPr>
            <w:tcW w:w="407" w:type="dxa"/>
            <w:shd w:val="clear" w:color="auto" w:fill="auto"/>
            <w:tcMar>
              <w:top w:w="45" w:type="dxa"/>
              <w:left w:w="75" w:type="dxa"/>
              <w:bottom w:w="45" w:type="dxa"/>
              <w:right w:w="75" w:type="dxa"/>
            </w:tcMar>
            <w:hideMark/>
          </w:tcPr>
          <w:p w:rsidR="00EB0DA4" w:rsidRPr="00DD6727" w:rsidRDefault="00EB0DA4" w:rsidP="00A05CD8">
            <w:pPr>
              <w:spacing w:after="0"/>
              <w:rPr>
                <w:rFonts w:ascii="Times New Roman" w:hAnsi="Times New Roman"/>
                <w:color w:val="000000"/>
                <w:sz w:val="24"/>
                <w:szCs w:val="24"/>
                <w:lang w:val="kk-KZ"/>
              </w:rPr>
            </w:pPr>
          </w:p>
        </w:tc>
        <w:tc>
          <w:tcPr>
            <w:tcW w:w="0" w:type="auto"/>
            <w:shd w:val="clear" w:color="auto" w:fill="auto"/>
            <w:tcMar>
              <w:top w:w="45" w:type="dxa"/>
              <w:left w:w="75" w:type="dxa"/>
              <w:bottom w:w="45" w:type="dxa"/>
              <w:right w:w="75" w:type="dxa"/>
            </w:tcMar>
            <w:hideMark/>
          </w:tcPr>
          <w:p w:rsidR="00EB0DA4" w:rsidRPr="00DD6727" w:rsidRDefault="00EB0DA4" w:rsidP="00A05CD8">
            <w:pPr>
              <w:spacing w:after="0"/>
              <w:rPr>
                <w:rFonts w:ascii="Times New Roman" w:hAnsi="Times New Roman"/>
                <w:color w:val="000000"/>
                <w:sz w:val="24"/>
                <w:szCs w:val="24"/>
                <w:lang w:val="kk-KZ"/>
              </w:rPr>
            </w:pPr>
          </w:p>
        </w:tc>
        <w:tc>
          <w:tcPr>
            <w:tcW w:w="0" w:type="auto"/>
            <w:shd w:val="clear" w:color="auto" w:fill="auto"/>
            <w:tcMar>
              <w:top w:w="45" w:type="dxa"/>
              <w:left w:w="75" w:type="dxa"/>
              <w:bottom w:w="45" w:type="dxa"/>
              <w:right w:w="75" w:type="dxa"/>
            </w:tcMar>
            <w:hideMark/>
          </w:tcPr>
          <w:p w:rsidR="00EB0DA4" w:rsidRPr="00DD6727" w:rsidRDefault="00EB0DA4" w:rsidP="00A05CD8">
            <w:pPr>
              <w:spacing w:after="0"/>
              <w:rPr>
                <w:rFonts w:ascii="Times New Roman" w:hAnsi="Times New Roman"/>
                <w:color w:val="000000"/>
                <w:sz w:val="24"/>
                <w:szCs w:val="24"/>
                <w:lang w:val="kk-KZ"/>
              </w:rPr>
            </w:pPr>
          </w:p>
        </w:tc>
        <w:tc>
          <w:tcPr>
            <w:tcW w:w="0" w:type="auto"/>
            <w:shd w:val="clear" w:color="auto" w:fill="auto"/>
            <w:tcMar>
              <w:top w:w="45" w:type="dxa"/>
              <w:left w:w="75" w:type="dxa"/>
              <w:bottom w:w="45" w:type="dxa"/>
              <w:right w:w="75" w:type="dxa"/>
            </w:tcMar>
            <w:hideMark/>
          </w:tcPr>
          <w:p w:rsidR="00EB0DA4" w:rsidRPr="00DD6727" w:rsidRDefault="00EB0DA4" w:rsidP="00A05CD8">
            <w:pPr>
              <w:spacing w:after="0"/>
              <w:rPr>
                <w:rFonts w:ascii="Times New Roman" w:hAnsi="Times New Roman"/>
                <w:color w:val="000000"/>
                <w:sz w:val="24"/>
                <w:szCs w:val="24"/>
                <w:lang w:val="kk-KZ"/>
              </w:rPr>
            </w:pPr>
          </w:p>
        </w:tc>
        <w:tc>
          <w:tcPr>
            <w:tcW w:w="0" w:type="auto"/>
            <w:shd w:val="clear" w:color="auto" w:fill="auto"/>
            <w:tcMar>
              <w:top w:w="45" w:type="dxa"/>
              <w:left w:w="75" w:type="dxa"/>
              <w:bottom w:w="45" w:type="dxa"/>
              <w:right w:w="75" w:type="dxa"/>
            </w:tcMar>
            <w:hideMark/>
          </w:tcPr>
          <w:p w:rsidR="00EB0DA4" w:rsidRPr="00DD6727" w:rsidRDefault="00EB0DA4" w:rsidP="00A05CD8">
            <w:pPr>
              <w:spacing w:after="0"/>
              <w:rPr>
                <w:rFonts w:ascii="Times New Roman" w:hAnsi="Times New Roman"/>
                <w:color w:val="000000"/>
                <w:sz w:val="24"/>
                <w:szCs w:val="24"/>
                <w:lang w:val="kk-KZ"/>
              </w:rPr>
            </w:pPr>
          </w:p>
        </w:tc>
        <w:tc>
          <w:tcPr>
            <w:tcW w:w="0" w:type="auto"/>
            <w:shd w:val="clear" w:color="auto" w:fill="auto"/>
            <w:tcMar>
              <w:top w:w="45" w:type="dxa"/>
              <w:left w:w="75" w:type="dxa"/>
              <w:bottom w:w="45" w:type="dxa"/>
              <w:right w:w="75" w:type="dxa"/>
            </w:tcMar>
            <w:hideMark/>
          </w:tcPr>
          <w:p w:rsidR="00EB0DA4" w:rsidRPr="00DD6727" w:rsidRDefault="00EB0DA4" w:rsidP="00A05CD8">
            <w:pPr>
              <w:spacing w:after="0"/>
              <w:rPr>
                <w:rFonts w:ascii="Times New Roman" w:hAnsi="Times New Roman"/>
                <w:color w:val="000000"/>
                <w:sz w:val="24"/>
                <w:szCs w:val="24"/>
                <w:lang w:val="kk-KZ"/>
              </w:rPr>
            </w:pPr>
          </w:p>
        </w:tc>
        <w:tc>
          <w:tcPr>
            <w:tcW w:w="990" w:type="dxa"/>
            <w:shd w:val="clear" w:color="auto" w:fill="auto"/>
            <w:tcMar>
              <w:top w:w="45" w:type="dxa"/>
              <w:left w:w="75" w:type="dxa"/>
              <w:bottom w:w="45" w:type="dxa"/>
              <w:right w:w="75" w:type="dxa"/>
            </w:tcMar>
            <w:hideMark/>
          </w:tcPr>
          <w:p w:rsidR="00EB0DA4" w:rsidRPr="00DD6727" w:rsidRDefault="00EB0DA4" w:rsidP="00A05CD8">
            <w:pPr>
              <w:spacing w:after="0"/>
              <w:rPr>
                <w:rFonts w:ascii="Times New Roman" w:hAnsi="Times New Roman"/>
                <w:color w:val="000000"/>
                <w:sz w:val="24"/>
                <w:szCs w:val="24"/>
                <w:lang w:val="kk-KZ"/>
              </w:rPr>
            </w:pPr>
          </w:p>
        </w:tc>
      </w:tr>
      <w:tr w:rsidR="00EB0DA4" w:rsidRPr="00DD6727" w:rsidTr="00A25589">
        <w:tc>
          <w:tcPr>
            <w:tcW w:w="0" w:type="auto"/>
            <w:shd w:val="clear" w:color="auto" w:fill="auto"/>
            <w:tcMar>
              <w:top w:w="45" w:type="dxa"/>
              <w:left w:w="75" w:type="dxa"/>
              <w:bottom w:w="45" w:type="dxa"/>
              <w:right w:w="75" w:type="dxa"/>
            </w:tcMar>
            <w:hideMark/>
          </w:tcPr>
          <w:p w:rsidR="00EB0DA4" w:rsidRPr="00DD6727" w:rsidRDefault="00EB0DA4" w:rsidP="00A05CD8">
            <w:pPr>
              <w:spacing w:after="0"/>
              <w:rPr>
                <w:rFonts w:ascii="Times New Roman" w:hAnsi="Times New Roman"/>
                <w:color w:val="000000"/>
                <w:sz w:val="24"/>
                <w:szCs w:val="24"/>
                <w:lang w:val="kk-KZ"/>
              </w:rPr>
            </w:pPr>
          </w:p>
        </w:tc>
        <w:tc>
          <w:tcPr>
            <w:tcW w:w="2851" w:type="dxa"/>
            <w:shd w:val="clear" w:color="auto" w:fill="auto"/>
            <w:tcMar>
              <w:top w:w="45" w:type="dxa"/>
              <w:left w:w="75" w:type="dxa"/>
              <w:bottom w:w="45" w:type="dxa"/>
              <w:right w:w="75" w:type="dxa"/>
            </w:tcMar>
            <w:hideMark/>
          </w:tcPr>
          <w:p w:rsidR="00EB0DA4" w:rsidRPr="00DD6727" w:rsidRDefault="00EB0DA4" w:rsidP="00A05CD8">
            <w:pPr>
              <w:pStyle w:val="ac"/>
              <w:spacing w:before="0" w:beforeAutospacing="0" w:after="0" w:afterAutospacing="0" w:line="285" w:lineRule="atLeast"/>
              <w:textAlignment w:val="baseline"/>
              <w:rPr>
                <w:color w:val="000000"/>
                <w:spacing w:val="2"/>
                <w:lang w:val="kk-KZ"/>
              </w:rPr>
            </w:pPr>
            <w:r w:rsidRPr="00DD6727">
              <w:rPr>
                <w:color w:val="000000"/>
                <w:spacing w:val="2"/>
                <w:lang w:val="kk-KZ"/>
              </w:rPr>
              <w:t>2) әлеуметтік салық және әлеуметтік аударымдар</w:t>
            </w:r>
          </w:p>
        </w:tc>
        <w:tc>
          <w:tcPr>
            <w:tcW w:w="407" w:type="dxa"/>
            <w:shd w:val="clear" w:color="auto" w:fill="auto"/>
            <w:tcMar>
              <w:top w:w="45" w:type="dxa"/>
              <w:left w:w="75" w:type="dxa"/>
              <w:bottom w:w="45" w:type="dxa"/>
              <w:right w:w="75" w:type="dxa"/>
            </w:tcMar>
            <w:hideMark/>
          </w:tcPr>
          <w:p w:rsidR="00EB0DA4" w:rsidRPr="00DD6727" w:rsidRDefault="00EB0DA4" w:rsidP="00A05CD8">
            <w:pPr>
              <w:spacing w:after="0"/>
              <w:rPr>
                <w:rFonts w:ascii="Times New Roman" w:hAnsi="Times New Roman"/>
                <w:color w:val="000000"/>
                <w:sz w:val="24"/>
                <w:szCs w:val="24"/>
                <w:lang w:val="kk-KZ"/>
              </w:rPr>
            </w:pPr>
          </w:p>
        </w:tc>
        <w:tc>
          <w:tcPr>
            <w:tcW w:w="0" w:type="auto"/>
            <w:shd w:val="clear" w:color="auto" w:fill="auto"/>
            <w:tcMar>
              <w:top w:w="45" w:type="dxa"/>
              <w:left w:w="75" w:type="dxa"/>
              <w:bottom w:w="45" w:type="dxa"/>
              <w:right w:w="75" w:type="dxa"/>
            </w:tcMar>
            <w:hideMark/>
          </w:tcPr>
          <w:p w:rsidR="00EB0DA4" w:rsidRPr="00DD6727" w:rsidRDefault="00EB0DA4" w:rsidP="00A05CD8">
            <w:pPr>
              <w:spacing w:after="0"/>
              <w:rPr>
                <w:rFonts w:ascii="Times New Roman" w:hAnsi="Times New Roman"/>
                <w:color w:val="000000"/>
                <w:sz w:val="24"/>
                <w:szCs w:val="24"/>
                <w:lang w:val="kk-KZ"/>
              </w:rPr>
            </w:pPr>
          </w:p>
        </w:tc>
        <w:tc>
          <w:tcPr>
            <w:tcW w:w="0" w:type="auto"/>
            <w:shd w:val="clear" w:color="auto" w:fill="auto"/>
            <w:tcMar>
              <w:top w:w="45" w:type="dxa"/>
              <w:left w:w="75" w:type="dxa"/>
              <w:bottom w:w="45" w:type="dxa"/>
              <w:right w:w="75" w:type="dxa"/>
            </w:tcMar>
            <w:hideMark/>
          </w:tcPr>
          <w:p w:rsidR="00EB0DA4" w:rsidRPr="00DD6727" w:rsidRDefault="00EB0DA4" w:rsidP="00A05CD8">
            <w:pPr>
              <w:spacing w:after="0"/>
              <w:rPr>
                <w:rFonts w:ascii="Times New Roman" w:hAnsi="Times New Roman"/>
                <w:color w:val="000000"/>
                <w:sz w:val="24"/>
                <w:szCs w:val="24"/>
                <w:lang w:val="kk-KZ"/>
              </w:rPr>
            </w:pPr>
          </w:p>
        </w:tc>
        <w:tc>
          <w:tcPr>
            <w:tcW w:w="0" w:type="auto"/>
            <w:shd w:val="clear" w:color="auto" w:fill="auto"/>
            <w:tcMar>
              <w:top w:w="45" w:type="dxa"/>
              <w:left w:w="75" w:type="dxa"/>
              <w:bottom w:w="45" w:type="dxa"/>
              <w:right w:w="75" w:type="dxa"/>
            </w:tcMar>
            <w:hideMark/>
          </w:tcPr>
          <w:p w:rsidR="00EB0DA4" w:rsidRPr="00DD6727" w:rsidRDefault="00EB0DA4" w:rsidP="00A05CD8">
            <w:pPr>
              <w:spacing w:after="0"/>
              <w:rPr>
                <w:rFonts w:ascii="Times New Roman" w:hAnsi="Times New Roman"/>
                <w:color w:val="000000"/>
                <w:sz w:val="24"/>
                <w:szCs w:val="24"/>
                <w:lang w:val="kk-KZ"/>
              </w:rPr>
            </w:pPr>
          </w:p>
        </w:tc>
        <w:tc>
          <w:tcPr>
            <w:tcW w:w="0" w:type="auto"/>
            <w:shd w:val="clear" w:color="auto" w:fill="auto"/>
            <w:tcMar>
              <w:top w:w="45" w:type="dxa"/>
              <w:left w:w="75" w:type="dxa"/>
              <w:bottom w:w="45" w:type="dxa"/>
              <w:right w:w="75" w:type="dxa"/>
            </w:tcMar>
            <w:hideMark/>
          </w:tcPr>
          <w:p w:rsidR="00EB0DA4" w:rsidRPr="00DD6727" w:rsidRDefault="00EB0DA4" w:rsidP="00A05CD8">
            <w:pPr>
              <w:spacing w:after="0"/>
              <w:rPr>
                <w:rFonts w:ascii="Times New Roman" w:hAnsi="Times New Roman"/>
                <w:color w:val="000000"/>
                <w:sz w:val="24"/>
                <w:szCs w:val="24"/>
                <w:lang w:val="kk-KZ"/>
              </w:rPr>
            </w:pPr>
          </w:p>
        </w:tc>
        <w:tc>
          <w:tcPr>
            <w:tcW w:w="0" w:type="auto"/>
            <w:shd w:val="clear" w:color="auto" w:fill="auto"/>
            <w:tcMar>
              <w:top w:w="45" w:type="dxa"/>
              <w:left w:w="75" w:type="dxa"/>
              <w:bottom w:w="45" w:type="dxa"/>
              <w:right w:w="75" w:type="dxa"/>
            </w:tcMar>
            <w:hideMark/>
          </w:tcPr>
          <w:p w:rsidR="00EB0DA4" w:rsidRPr="00DD6727" w:rsidRDefault="00EB0DA4" w:rsidP="00A05CD8">
            <w:pPr>
              <w:spacing w:after="0"/>
              <w:rPr>
                <w:rFonts w:ascii="Times New Roman" w:hAnsi="Times New Roman"/>
                <w:color w:val="000000"/>
                <w:sz w:val="24"/>
                <w:szCs w:val="24"/>
                <w:lang w:val="kk-KZ"/>
              </w:rPr>
            </w:pPr>
          </w:p>
        </w:tc>
        <w:tc>
          <w:tcPr>
            <w:tcW w:w="990" w:type="dxa"/>
            <w:shd w:val="clear" w:color="auto" w:fill="auto"/>
            <w:tcMar>
              <w:top w:w="45" w:type="dxa"/>
              <w:left w:w="75" w:type="dxa"/>
              <w:bottom w:w="45" w:type="dxa"/>
              <w:right w:w="75" w:type="dxa"/>
            </w:tcMar>
            <w:hideMark/>
          </w:tcPr>
          <w:p w:rsidR="00EB0DA4" w:rsidRPr="00DD6727" w:rsidRDefault="00EB0DA4" w:rsidP="00A05CD8">
            <w:pPr>
              <w:spacing w:after="0"/>
              <w:rPr>
                <w:rFonts w:ascii="Times New Roman" w:hAnsi="Times New Roman"/>
                <w:color w:val="000000"/>
                <w:sz w:val="24"/>
                <w:szCs w:val="24"/>
                <w:lang w:val="kk-KZ"/>
              </w:rPr>
            </w:pPr>
          </w:p>
        </w:tc>
      </w:tr>
      <w:tr w:rsidR="00EB0DA4" w:rsidRPr="00DD6727" w:rsidTr="00A25589">
        <w:tc>
          <w:tcPr>
            <w:tcW w:w="0" w:type="auto"/>
            <w:shd w:val="clear" w:color="auto" w:fill="auto"/>
            <w:tcMar>
              <w:top w:w="45" w:type="dxa"/>
              <w:left w:w="75" w:type="dxa"/>
              <w:bottom w:w="45" w:type="dxa"/>
              <w:right w:w="75" w:type="dxa"/>
            </w:tcMar>
            <w:hideMark/>
          </w:tcPr>
          <w:p w:rsidR="00EB0DA4" w:rsidRPr="00DD6727" w:rsidRDefault="00EB0DA4" w:rsidP="00A05CD8">
            <w:pPr>
              <w:spacing w:after="0"/>
              <w:rPr>
                <w:rFonts w:ascii="Times New Roman" w:hAnsi="Times New Roman"/>
                <w:color w:val="000000"/>
                <w:sz w:val="24"/>
                <w:szCs w:val="24"/>
                <w:lang w:val="kk-KZ"/>
              </w:rPr>
            </w:pPr>
          </w:p>
        </w:tc>
        <w:tc>
          <w:tcPr>
            <w:tcW w:w="2851" w:type="dxa"/>
            <w:shd w:val="clear" w:color="auto" w:fill="auto"/>
            <w:tcMar>
              <w:top w:w="45" w:type="dxa"/>
              <w:left w:w="75" w:type="dxa"/>
              <w:bottom w:w="45" w:type="dxa"/>
              <w:right w:w="75" w:type="dxa"/>
            </w:tcMar>
            <w:hideMark/>
          </w:tcPr>
          <w:p w:rsidR="00EB0DA4" w:rsidRPr="00DD6727" w:rsidRDefault="00EB0DA4" w:rsidP="00A05CD8">
            <w:pPr>
              <w:pStyle w:val="ac"/>
              <w:spacing w:before="0" w:beforeAutospacing="0" w:after="0" w:afterAutospacing="0" w:line="285" w:lineRule="atLeast"/>
              <w:textAlignment w:val="baseline"/>
              <w:rPr>
                <w:color w:val="000000"/>
                <w:spacing w:val="2"/>
                <w:lang w:val="kk-KZ"/>
              </w:rPr>
            </w:pPr>
            <w:r w:rsidRPr="00DD6727">
              <w:rPr>
                <w:color w:val="000000"/>
                <w:spacing w:val="2"/>
                <w:lang w:val="kk-KZ"/>
              </w:rPr>
              <w:t>3) міндетті медициналық сақтандыру</w:t>
            </w:r>
          </w:p>
        </w:tc>
        <w:tc>
          <w:tcPr>
            <w:tcW w:w="407" w:type="dxa"/>
            <w:shd w:val="clear" w:color="auto" w:fill="auto"/>
            <w:tcMar>
              <w:top w:w="45" w:type="dxa"/>
              <w:left w:w="75" w:type="dxa"/>
              <w:bottom w:w="45" w:type="dxa"/>
              <w:right w:w="75" w:type="dxa"/>
            </w:tcMar>
            <w:hideMark/>
          </w:tcPr>
          <w:p w:rsidR="00EB0DA4" w:rsidRPr="00DD6727" w:rsidRDefault="00EB0DA4" w:rsidP="00A05CD8">
            <w:pPr>
              <w:spacing w:after="0"/>
              <w:rPr>
                <w:rFonts w:ascii="Times New Roman" w:hAnsi="Times New Roman"/>
                <w:color w:val="000000"/>
                <w:sz w:val="24"/>
                <w:szCs w:val="24"/>
                <w:lang w:val="kk-KZ"/>
              </w:rPr>
            </w:pPr>
          </w:p>
        </w:tc>
        <w:tc>
          <w:tcPr>
            <w:tcW w:w="0" w:type="auto"/>
            <w:shd w:val="clear" w:color="auto" w:fill="auto"/>
            <w:tcMar>
              <w:top w:w="45" w:type="dxa"/>
              <w:left w:w="75" w:type="dxa"/>
              <w:bottom w:w="45" w:type="dxa"/>
              <w:right w:w="75" w:type="dxa"/>
            </w:tcMar>
            <w:hideMark/>
          </w:tcPr>
          <w:p w:rsidR="00EB0DA4" w:rsidRPr="00DD6727" w:rsidRDefault="00EB0DA4" w:rsidP="00A05CD8">
            <w:pPr>
              <w:spacing w:after="0"/>
              <w:rPr>
                <w:rFonts w:ascii="Times New Roman" w:hAnsi="Times New Roman"/>
                <w:color w:val="000000"/>
                <w:sz w:val="24"/>
                <w:szCs w:val="24"/>
                <w:lang w:val="kk-KZ"/>
              </w:rPr>
            </w:pPr>
          </w:p>
        </w:tc>
        <w:tc>
          <w:tcPr>
            <w:tcW w:w="0" w:type="auto"/>
            <w:shd w:val="clear" w:color="auto" w:fill="auto"/>
            <w:tcMar>
              <w:top w:w="45" w:type="dxa"/>
              <w:left w:w="75" w:type="dxa"/>
              <w:bottom w:w="45" w:type="dxa"/>
              <w:right w:w="75" w:type="dxa"/>
            </w:tcMar>
            <w:hideMark/>
          </w:tcPr>
          <w:p w:rsidR="00EB0DA4" w:rsidRPr="00DD6727" w:rsidRDefault="00EB0DA4" w:rsidP="00A05CD8">
            <w:pPr>
              <w:spacing w:after="0"/>
              <w:rPr>
                <w:rFonts w:ascii="Times New Roman" w:hAnsi="Times New Roman"/>
                <w:color w:val="000000"/>
                <w:sz w:val="24"/>
                <w:szCs w:val="24"/>
                <w:lang w:val="kk-KZ"/>
              </w:rPr>
            </w:pPr>
          </w:p>
        </w:tc>
        <w:tc>
          <w:tcPr>
            <w:tcW w:w="0" w:type="auto"/>
            <w:shd w:val="clear" w:color="auto" w:fill="auto"/>
            <w:tcMar>
              <w:top w:w="45" w:type="dxa"/>
              <w:left w:w="75" w:type="dxa"/>
              <w:bottom w:w="45" w:type="dxa"/>
              <w:right w:w="75" w:type="dxa"/>
            </w:tcMar>
            <w:hideMark/>
          </w:tcPr>
          <w:p w:rsidR="00EB0DA4" w:rsidRPr="00DD6727" w:rsidRDefault="00EB0DA4" w:rsidP="00A05CD8">
            <w:pPr>
              <w:spacing w:after="0"/>
              <w:rPr>
                <w:rFonts w:ascii="Times New Roman" w:hAnsi="Times New Roman"/>
                <w:color w:val="000000"/>
                <w:sz w:val="24"/>
                <w:szCs w:val="24"/>
                <w:lang w:val="kk-KZ"/>
              </w:rPr>
            </w:pPr>
          </w:p>
        </w:tc>
        <w:tc>
          <w:tcPr>
            <w:tcW w:w="0" w:type="auto"/>
            <w:shd w:val="clear" w:color="auto" w:fill="auto"/>
            <w:tcMar>
              <w:top w:w="45" w:type="dxa"/>
              <w:left w:w="75" w:type="dxa"/>
              <w:bottom w:w="45" w:type="dxa"/>
              <w:right w:w="75" w:type="dxa"/>
            </w:tcMar>
            <w:hideMark/>
          </w:tcPr>
          <w:p w:rsidR="00EB0DA4" w:rsidRPr="00DD6727" w:rsidRDefault="00EB0DA4" w:rsidP="00A05CD8">
            <w:pPr>
              <w:spacing w:after="0"/>
              <w:rPr>
                <w:rFonts w:ascii="Times New Roman" w:hAnsi="Times New Roman"/>
                <w:color w:val="000000"/>
                <w:sz w:val="24"/>
                <w:szCs w:val="24"/>
                <w:lang w:val="kk-KZ"/>
              </w:rPr>
            </w:pPr>
          </w:p>
        </w:tc>
        <w:tc>
          <w:tcPr>
            <w:tcW w:w="0" w:type="auto"/>
            <w:shd w:val="clear" w:color="auto" w:fill="auto"/>
            <w:tcMar>
              <w:top w:w="45" w:type="dxa"/>
              <w:left w:w="75" w:type="dxa"/>
              <w:bottom w:w="45" w:type="dxa"/>
              <w:right w:w="75" w:type="dxa"/>
            </w:tcMar>
            <w:hideMark/>
          </w:tcPr>
          <w:p w:rsidR="00EB0DA4" w:rsidRPr="00DD6727" w:rsidRDefault="00EB0DA4" w:rsidP="00A05CD8">
            <w:pPr>
              <w:spacing w:after="0"/>
              <w:rPr>
                <w:rFonts w:ascii="Times New Roman" w:hAnsi="Times New Roman"/>
                <w:color w:val="000000"/>
                <w:sz w:val="24"/>
                <w:szCs w:val="24"/>
                <w:lang w:val="kk-KZ"/>
              </w:rPr>
            </w:pPr>
          </w:p>
        </w:tc>
        <w:tc>
          <w:tcPr>
            <w:tcW w:w="990" w:type="dxa"/>
            <w:shd w:val="clear" w:color="auto" w:fill="auto"/>
            <w:tcMar>
              <w:top w:w="45" w:type="dxa"/>
              <w:left w:w="75" w:type="dxa"/>
              <w:bottom w:w="45" w:type="dxa"/>
              <w:right w:w="75" w:type="dxa"/>
            </w:tcMar>
            <w:hideMark/>
          </w:tcPr>
          <w:p w:rsidR="00EB0DA4" w:rsidRPr="00DD6727" w:rsidRDefault="00EB0DA4" w:rsidP="00A05CD8">
            <w:pPr>
              <w:spacing w:after="0"/>
              <w:rPr>
                <w:rFonts w:ascii="Times New Roman" w:hAnsi="Times New Roman"/>
                <w:color w:val="000000"/>
                <w:sz w:val="24"/>
                <w:szCs w:val="24"/>
                <w:lang w:val="kk-KZ"/>
              </w:rPr>
            </w:pPr>
          </w:p>
        </w:tc>
      </w:tr>
      <w:tr w:rsidR="00EB0DA4" w:rsidRPr="00DD6727" w:rsidTr="00A25589">
        <w:tc>
          <w:tcPr>
            <w:tcW w:w="0" w:type="auto"/>
            <w:shd w:val="clear" w:color="auto" w:fill="auto"/>
            <w:tcMar>
              <w:top w:w="45" w:type="dxa"/>
              <w:left w:w="75" w:type="dxa"/>
              <w:bottom w:w="45" w:type="dxa"/>
              <w:right w:w="75" w:type="dxa"/>
            </w:tcMar>
            <w:hideMark/>
          </w:tcPr>
          <w:p w:rsidR="00EB0DA4" w:rsidRPr="00DD6727" w:rsidRDefault="00EB0DA4" w:rsidP="00A05CD8">
            <w:pPr>
              <w:spacing w:after="0"/>
              <w:rPr>
                <w:rFonts w:ascii="Times New Roman" w:hAnsi="Times New Roman"/>
                <w:color w:val="000000"/>
                <w:sz w:val="24"/>
                <w:szCs w:val="24"/>
                <w:lang w:val="kk-KZ"/>
              </w:rPr>
            </w:pPr>
          </w:p>
        </w:tc>
        <w:tc>
          <w:tcPr>
            <w:tcW w:w="2851" w:type="dxa"/>
            <w:shd w:val="clear" w:color="auto" w:fill="auto"/>
            <w:tcMar>
              <w:top w:w="45" w:type="dxa"/>
              <w:left w:w="75" w:type="dxa"/>
              <w:bottom w:w="45" w:type="dxa"/>
              <w:right w:w="75" w:type="dxa"/>
            </w:tcMar>
            <w:hideMark/>
          </w:tcPr>
          <w:p w:rsidR="00EB0DA4" w:rsidRPr="00DD6727" w:rsidRDefault="00EB0DA4" w:rsidP="00A05CD8">
            <w:pPr>
              <w:pStyle w:val="ac"/>
              <w:spacing w:before="0" w:beforeAutospacing="0" w:after="0" w:afterAutospacing="0" w:line="285" w:lineRule="atLeast"/>
              <w:textAlignment w:val="baseline"/>
              <w:rPr>
                <w:color w:val="000000"/>
                <w:spacing w:val="2"/>
                <w:lang w:val="kk-KZ"/>
              </w:rPr>
            </w:pPr>
            <w:r w:rsidRPr="00DD6727">
              <w:rPr>
                <w:color w:val="000000"/>
                <w:spacing w:val="2"/>
                <w:lang w:val="kk-KZ"/>
              </w:rPr>
              <w:t>4) банк қызметтері</w:t>
            </w:r>
          </w:p>
        </w:tc>
        <w:tc>
          <w:tcPr>
            <w:tcW w:w="407" w:type="dxa"/>
            <w:shd w:val="clear" w:color="auto" w:fill="auto"/>
            <w:tcMar>
              <w:top w:w="45" w:type="dxa"/>
              <w:left w:w="75" w:type="dxa"/>
              <w:bottom w:w="45" w:type="dxa"/>
              <w:right w:w="75" w:type="dxa"/>
            </w:tcMar>
            <w:hideMark/>
          </w:tcPr>
          <w:p w:rsidR="00EB0DA4" w:rsidRPr="00DD6727" w:rsidRDefault="00EB0DA4" w:rsidP="00A05CD8">
            <w:pPr>
              <w:spacing w:after="0"/>
              <w:rPr>
                <w:rFonts w:ascii="Times New Roman" w:hAnsi="Times New Roman"/>
                <w:color w:val="000000"/>
                <w:sz w:val="24"/>
                <w:szCs w:val="24"/>
                <w:lang w:val="kk-KZ"/>
              </w:rPr>
            </w:pPr>
          </w:p>
        </w:tc>
        <w:tc>
          <w:tcPr>
            <w:tcW w:w="0" w:type="auto"/>
            <w:shd w:val="clear" w:color="auto" w:fill="auto"/>
            <w:tcMar>
              <w:top w:w="45" w:type="dxa"/>
              <w:left w:w="75" w:type="dxa"/>
              <w:bottom w:w="45" w:type="dxa"/>
              <w:right w:w="75" w:type="dxa"/>
            </w:tcMar>
            <w:hideMark/>
          </w:tcPr>
          <w:p w:rsidR="00EB0DA4" w:rsidRPr="00DD6727" w:rsidRDefault="00EB0DA4" w:rsidP="00A05CD8">
            <w:pPr>
              <w:spacing w:after="0"/>
              <w:rPr>
                <w:rFonts w:ascii="Times New Roman" w:hAnsi="Times New Roman"/>
                <w:color w:val="000000"/>
                <w:sz w:val="24"/>
                <w:szCs w:val="24"/>
                <w:lang w:val="kk-KZ"/>
              </w:rPr>
            </w:pPr>
          </w:p>
        </w:tc>
        <w:tc>
          <w:tcPr>
            <w:tcW w:w="0" w:type="auto"/>
            <w:shd w:val="clear" w:color="auto" w:fill="auto"/>
            <w:tcMar>
              <w:top w:w="45" w:type="dxa"/>
              <w:left w:w="75" w:type="dxa"/>
              <w:bottom w:w="45" w:type="dxa"/>
              <w:right w:w="75" w:type="dxa"/>
            </w:tcMar>
            <w:hideMark/>
          </w:tcPr>
          <w:p w:rsidR="00EB0DA4" w:rsidRPr="00DD6727" w:rsidRDefault="00EB0DA4" w:rsidP="00A05CD8">
            <w:pPr>
              <w:spacing w:after="0"/>
              <w:rPr>
                <w:rFonts w:ascii="Times New Roman" w:hAnsi="Times New Roman"/>
                <w:color w:val="000000"/>
                <w:sz w:val="24"/>
                <w:szCs w:val="24"/>
                <w:lang w:val="kk-KZ"/>
              </w:rPr>
            </w:pPr>
          </w:p>
        </w:tc>
        <w:tc>
          <w:tcPr>
            <w:tcW w:w="0" w:type="auto"/>
            <w:shd w:val="clear" w:color="auto" w:fill="auto"/>
            <w:tcMar>
              <w:top w:w="45" w:type="dxa"/>
              <w:left w:w="75" w:type="dxa"/>
              <w:bottom w:w="45" w:type="dxa"/>
              <w:right w:w="75" w:type="dxa"/>
            </w:tcMar>
            <w:hideMark/>
          </w:tcPr>
          <w:p w:rsidR="00EB0DA4" w:rsidRPr="00DD6727" w:rsidRDefault="00EB0DA4" w:rsidP="00A05CD8">
            <w:pPr>
              <w:spacing w:after="0"/>
              <w:rPr>
                <w:rFonts w:ascii="Times New Roman" w:hAnsi="Times New Roman"/>
                <w:color w:val="000000"/>
                <w:sz w:val="24"/>
                <w:szCs w:val="24"/>
                <w:lang w:val="kk-KZ"/>
              </w:rPr>
            </w:pPr>
          </w:p>
        </w:tc>
        <w:tc>
          <w:tcPr>
            <w:tcW w:w="0" w:type="auto"/>
            <w:shd w:val="clear" w:color="auto" w:fill="auto"/>
            <w:tcMar>
              <w:top w:w="45" w:type="dxa"/>
              <w:left w:w="75" w:type="dxa"/>
              <w:bottom w:w="45" w:type="dxa"/>
              <w:right w:w="75" w:type="dxa"/>
            </w:tcMar>
            <w:hideMark/>
          </w:tcPr>
          <w:p w:rsidR="00EB0DA4" w:rsidRPr="00DD6727" w:rsidRDefault="00EB0DA4" w:rsidP="00A05CD8">
            <w:pPr>
              <w:spacing w:after="0"/>
              <w:rPr>
                <w:rFonts w:ascii="Times New Roman" w:hAnsi="Times New Roman"/>
                <w:color w:val="000000"/>
                <w:sz w:val="24"/>
                <w:szCs w:val="24"/>
                <w:lang w:val="kk-KZ"/>
              </w:rPr>
            </w:pPr>
          </w:p>
        </w:tc>
        <w:tc>
          <w:tcPr>
            <w:tcW w:w="0" w:type="auto"/>
            <w:shd w:val="clear" w:color="auto" w:fill="auto"/>
            <w:tcMar>
              <w:top w:w="45" w:type="dxa"/>
              <w:left w:w="75" w:type="dxa"/>
              <w:bottom w:w="45" w:type="dxa"/>
              <w:right w:w="75" w:type="dxa"/>
            </w:tcMar>
            <w:hideMark/>
          </w:tcPr>
          <w:p w:rsidR="00EB0DA4" w:rsidRPr="00DD6727" w:rsidRDefault="00EB0DA4" w:rsidP="00A05CD8">
            <w:pPr>
              <w:spacing w:after="0"/>
              <w:rPr>
                <w:rFonts w:ascii="Times New Roman" w:hAnsi="Times New Roman"/>
                <w:color w:val="000000"/>
                <w:sz w:val="24"/>
                <w:szCs w:val="24"/>
                <w:lang w:val="kk-KZ"/>
              </w:rPr>
            </w:pPr>
          </w:p>
        </w:tc>
        <w:tc>
          <w:tcPr>
            <w:tcW w:w="990" w:type="dxa"/>
            <w:shd w:val="clear" w:color="auto" w:fill="auto"/>
            <w:tcMar>
              <w:top w:w="45" w:type="dxa"/>
              <w:left w:w="75" w:type="dxa"/>
              <w:bottom w:w="45" w:type="dxa"/>
              <w:right w:w="75" w:type="dxa"/>
            </w:tcMar>
            <w:hideMark/>
          </w:tcPr>
          <w:p w:rsidR="00EB0DA4" w:rsidRPr="00DD6727" w:rsidRDefault="00EB0DA4" w:rsidP="00A05CD8">
            <w:pPr>
              <w:spacing w:after="0"/>
              <w:rPr>
                <w:rFonts w:ascii="Times New Roman" w:hAnsi="Times New Roman"/>
                <w:color w:val="000000"/>
                <w:sz w:val="24"/>
                <w:szCs w:val="24"/>
                <w:lang w:val="kk-KZ"/>
              </w:rPr>
            </w:pPr>
          </w:p>
        </w:tc>
      </w:tr>
      <w:tr w:rsidR="00EB0DA4" w:rsidRPr="00DD6727" w:rsidTr="00A25589">
        <w:tc>
          <w:tcPr>
            <w:tcW w:w="0" w:type="auto"/>
            <w:shd w:val="clear" w:color="auto" w:fill="auto"/>
            <w:tcMar>
              <w:top w:w="45" w:type="dxa"/>
              <w:left w:w="75" w:type="dxa"/>
              <w:bottom w:w="45" w:type="dxa"/>
              <w:right w:w="75" w:type="dxa"/>
            </w:tcMar>
            <w:hideMark/>
          </w:tcPr>
          <w:p w:rsidR="00EB0DA4" w:rsidRPr="00DD6727" w:rsidRDefault="00EB0DA4" w:rsidP="00A05CD8">
            <w:pPr>
              <w:spacing w:after="0"/>
              <w:rPr>
                <w:rFonts w:ascii="Times New Roman" w:hAnsi="Times New Roman"/>
                <w:color w:val="000000"/>
                <w:sz w:val="24"/>
                <w:szCs w:val="24"/>
                <w:lang w:val="kk-KZ"/>
              </w:rPr>
            </w:pPr>
          </w:p>
        </w:tc>
        <w:tc>
          <w:tcPr>
            <w:tcW w:w="2851" w:type="dxa"/>
            <w:shd w:val="clear" w:color="auto" w:fill="auto"/>
            <w:tcMar>
              <w:top w:w="45" w:type="dxa"/>
              <w:left w:w="75" w:type="dxa"/>
              <w:bottom w:w="45" w:type="dxa"/>
              <w:right w:w="75" w:type="dxa"/>
            </w:tcMar>
            <w:hideMark/>
          </w:tcPr>
          <w:p w:rsidR="00EB0DA4" w:rsidRPr="00DD6727" w:rsidRDefault="00EB0DA4" w:rsidP="00A05CD8">
            <w:pPr>
              <w:pStyle w:val="ac"/>
              <w:spacing w:before="0" w:beforeAutospacing="0" w:after="0" w:afterAutospacing="0" w:line="285" w:lineRule="atLeast"/>
              <w:textAlignment w:val="baseline"/>
              <w:rPr>
                <w:color w:val="000000"/>
                <w:spacing w:val="2"/>
                <w:lang w:val="kk-KZ"/>
              </w:rPr>
            </w:pPr>
            <w:r w:rsidRPr="00DD6727">
              <w:rPr>
                <w:color w:val="000000"/>
                <w:spacing w:val="2"/>
                <w:lang w:val="kk-KZ"/>
              </w:rPr>
              <w:t>5) байланыс қызметтерін төлеуге арналған шығыстар</w:t>
            </w:r>
          </w:p>
        </w:tc>
        <w:tc>
          <w:tcPr>
            <w:tcW w:w="407" w:type="dxa"/>
            <w:shd w:val="clear" w:color="auto" w:fill="auto"/>
            <w:tcMar>
              <w:top w:w="45" w:type="dxa"/>
              <w:left w:w="75" w:type="dxa"/>
              <w:bottom w:w="45" w:type="dxa"/>
              <w:right w:w="75" w:type="dxa"/>
            </w:tcMar>
            <w:hideMark/>
          </w:tcPr>
          <w:p w:rsidR="00EB0DA4" w:rsidRPr="00DD6727" w:rsidRDefault="00EB0DA4" w:rsidP="00A05CD8">
            <w:pPr>
              <w:spacing w:after="0"/>
              <w:rPr>
                <w:rFonts w:ascii="Times New Roman" w:hAnsi="Times New Roman"/>
                <w:color w:val="000000"/>
                <w:sz w:val="24"/>
                <w:szCs w:val="24"/>
                <w:lang w:val="kk-KZ"/>
              </w:rPr>
            </w:pPr>
          </w:p>
        </w:tc>
        <w:tc>
          <w:tcPr>
            <w:tcW w:w="0" w:type="auto"/>
            <w:shd w:val="clear" w:color="auto" w:fill="auto"/>
            <w:tcMar>
              <w:top w:w="45" w:type="dxa"/>
              <w:left w:w="75" w:type="dxa"/>
              <w:bottom w:w="45" w:type="dxa"/>
              <w:right w:w="75" w:type="dxa"/>
            </w:tcMar>
            <w:hideMark/>
          </w:tcPr>
          <w:p w:rsidR="00EB0DA4" w:rsidRPr="00DD6727" w:rsidRDefault="00EB0DA4" w:rsidP="00A05CD8">
            <w:pPr>
              <w:spacing w:after="0"/>
              <w:rPr>
                <w:rFonts w:ascii="Times New Roman" w:hAnsi="Times New Roman"/>
                <w:color w:val="000000"/>
                <w:sz w:val="24"/>
                <w:szCs w:val="24"/>
                <w:lang w:val="kk-KZ"/>
              </w:rPr>
            </w:pPr>
          </w:p>
        </w:tc>
        <w:tc>
          <w:tcPr>
            <w:tcW w:w="0" w:type="auto"/>
            <w:shd w:val="clear" w:color="auto" w:fill="auto"/>
            <w:tcMar>
              <w:top w:w="45" w:type="dxa"/>
              <w:left w:w="75" w:type="dxa"/>
              <w:bottom w:w="45" w:type="dxa"/>
              <w:right w:w="75" w:type="dxa"/>
            </w:tcMar>
            <w:hideMark/>
          </w:tcPr>
          <w:p w:rsidR="00EB0DA4" w:rsidRPr="00DD6727" w:rsidRDefault="00EB0DA4" w:rsidP="00A05CD8">
            <w:pPr>
              <w:spacing w:after="0"/>
              <w:rPr>
                <w:rFonts w:ascii="Times New Roman" w:hAnsi="Times New Roman"/>
                <w:color w:val="000000"/>
                <w:sz w:val="24"/>
                <w:szCs w:val="24"/>
                <w:lang w:val="kk-KZ"/>
              </w:rPr>
            </w:pPr>
          </w:p>
        </w:tc>
        <w:tc>
          <w:tcPr>
            <w:tcW w:w="0" w:type="auto"/>
            <w:shd w:val="clear" w:color="auto" w:fill="auto"/>
            <w:tcMar>
              <w:top w:w="45" w:type="dxa"/>
              <w:left w:w="75" w:type="dxa"/>
              <w:bottom w:w="45" w:type="dxa"/>
              <w:right w:w="75" w:type="dxa"/>
            </w:tcMar>
            <w:hideMark/>
          </w:tcPr>
          <w:p w:rsidR="00EB0DA4" w:rsidRPr="00DD6727" w:rsidRDefault="00EB0DA4" w:rsidP="00A05CD8">
            <w:pPr>
              <w:spacing w:after="0"/>
              <w:rPr>
                <w:rFonts w:ascii="Times New Roman" w:hAnsi="Times New Roman"/>
                <w:color w:val="000000"/>
                <w:sz w:val="24"/>
                <w:szCs w:val="24"/>
                <w:lang w:val="kk-KZ"/>
              </w:rPr>
            </w:pPr>
          </w:p>
        </w:tc>
        <w:tc>
          <w:tcPr>
            <w:tcW w:w="0" w:type="auto"/>
            <w:shd w:val="clear" w:color="auto" w:fill="auto"/>
            <w:tcMar>
              <w:top w:w="45" w:type="dxa"/>
              <w:left w:w="75" w:type="dxa"/>
              <w:bottom w:w="45" w:type="dxa"/>
              <w:right w:w="75" w:type="dxa"/>
            </w:tcMar>
            <w:hideMark/>
          </w:tcPr>
          <w:p w:rsidR="00EB0DA4" w:rsidRPr="00DD6727" w:rsidRDefault="00EB0DA4" w:rsidP="00A05CD8">
            <w:pPr>
              <w:spacing w:after="0"/>
              <w:rPr>
                <w:rFonts w:ascii="Times New Roman" w:hAnsi="Times New Roman"/>
                <w:color w:val="000000"/>
                <w:sz w:val="24"/>
                <w:szCs w:val="24"/>
                <w:lang w:val="kk-KZ"/>
              </w:rPr>
            </w:pPr>
          </w:p>
        </w:tc>
        <w:tc>
          <w:tcPr>
            <w:tcW w:w="0" w:type="auto"/>
            <w:shd w:val="clear" w:color="auto" w:fill="auto"/>
            <w:tcMar>
              <w:top w:w="45" w:type="dxa"/>
              <w:left w:w="75" w:type="dxa"/>
              <w:bottom w:w="45" w:type="dxa"/>
              <w:right w:w="75" w:type="dxa"/>
            </w:tcMar>
            <w:hideMark/>
          </w:tcPr>
          <w:p w:rsidR="00EB0DA4" w:rsidRPr="00DD6727" w:rsidRDefault="00EB0DA4" w:rsidP="00A05CD8">
            <w:pPr>
              <w:spacing w:after="0"/>
              <w:rPr>
                <w:rFonts w:ascii="Times New Roman" w:hAnsi="Times New Roman"/>
                <w:color w:val="000000"/>
                <w:sz w:val="24"/>
                <w:szCs w:val="24"/>
                <w:lang w:val="kk-KZ"/>
              </w:rPr>
            </w:pPr>
          </w:p>
        </w:tc>
        <w:tc>
          <w:tcPr>
            <w:tcW w:w="990" w:type="dxa"/>
            <w:shd w:val="clear" w:color="auto" w:fill="auto"/>
            <w:tcMar>
              <w:top w:w="45" w:type="dxa"/>
              <w:left w:w="75" w:type="dxa"/>
              <w:bottom w:w="45" w:type="dxa"/>
              <w:right w:w="75" w:type="dxa"/>
            </w:tcMar>
            <w:hideMark/>
          </w:tcPr>
          <w:p w:rsidR="00EB0DA4" w:rsidRPr="00DD6727" w:rsidRDefault="00EB0DA4" w:rsidP="00A05CD8">
            <w:pPr>
              <w:spacing w:after="0"/>
              <w:rPr>
                <w:rFonts w:ascii="Times New Roman" w:hAnsi="Times New Roman"/>
                <w:color w:val="000000"/>
                <w:sz w:val="24"/>
                <w:szCs w:val="24"/>
                <w:lang w:val="kk-KZ"/>
              </w:rPr>
            </w:pPr>
          </w:p>
        </w:tc>
      </w:tr>
      <w:tr w:rsidR="00EB0DA4" w:rsidRPr="00DD6727" w:rsidTr="00A25589">
        <w:tc>
          <w:tcPr>
            <w:tcW w:w="0" w:type="auto"/>
            <w:shd w:val="clear" w:color="auto" w:fill="auto"/>
            <w:tcMar>
              <w:top w:w="45" w:type="dxa"/>
              <w:left w:w="75" w:type="dxa"/>
              <w:bottom w:w="45" w:type="dxa"/>
              <w:right w:w="75" w:type="dxa"/>
            </w:tcMar>
            <w:hideMark/>
          </w:tcPr>
          <w:p w:rsidR="00EB0DA4" w:rsidRPr="00DD6727" w:rsidRDefault="00EB0DA4" w:rsidP="00A05CD8">
            <w:pPr>
              <w:spacing w:after="0"/>
              <w:rPr>
                <w:rFonts w:ascii="Times New Roman" w:hAnsi="Times New Roman"/>
                <w:color w:val="000000"/>
                <w:sz w:val="24"/>
                <w:szCs w:val="24"/>
                <w:lang w:val="kk-KZ"/>
              </w:rPr>
            </w:pPr>
          </w:p>
        </w:tc>
        <w:tc>
          <w:tcPr>
            <w:tcW w:w="2851" w:type="dxa"/>
            <w:shd w:val="clear" w:color="auto" w:fill="auto"/>
            <w:tcMar>
              <w:top w:w="45" w:type="dxa"/>
              <w:left w:w="75" w:type="dxa"/>
              <w:bottom w:w="45" w:type="dxa"/>
              <w:right w:w="75" w:type="dxa"/>
            </w:tcMar>
            <w:hideMark/>
          </w:tcPr>
          <w:p w:rsidR="00EB0DA4" w:rsidRPr="00DD6727" w:rsidRDefault="00EB0DA4" w:rsidP="00A05CD8">
            <w:pPr>
              <w:pStyle w:val="ac"/>
              <w:spacing w:before="0" w:beforeAutospacing="0" w:after="0" w:afterAutospacing="0" w:line="285" w:lineRule="atLeast"/>
              <w:textAlignment w:val="baseline"/>
              <w:rPr>
                <w:color w:val="000000"/>
                <w:spacing w:val="2"/>
                <w:lang w:val="kk-KZ"/>
              </w:rPr>
            </w:pPr>
            <w:r w:rsidRPr="00DD6727">
              <w:rPr>
                <w:color w:val="000000"/>
                <w:spacing w:val="2"/>
                <w:lang w:val="kk-KZ"/>
              </w:rPr>
              <w:t>6) коммуналдық қызметтер және (немесе) пайдалану шығыстары</w:t>
            </w:r>
          </w:p>
        </w:tc>
        <w:tc>
          <w:tcPr>
            <w:tcW w:w="407" w:type="dxa"/>
            <w:shd w:val="clear" w:color="auto" w:fill="auto"/>
            <w:tcMar>
              <w:top w:w="45" w:type="dxa"/>
              <w:left w:w="75" w:type="dxa"/>
              <w:bottom w:w="45" w:type="dxa"/>
              <w:right w:w="75" w:type="dxa"/>
            </w:tcMar>
            <w:hideMark/>
          </w:tcPr>
          <w:p w:rsidR="00EB0DA4" w:rsidRPr="00DD6727" w:rsidRDefault="00EB0DA4" w:rsidP="00A05CD8">
            <w:pPr>
              <w:spacing w:after="0"/>
              <w:rPr>
                <w:rFonts w:ascii="Times New Roman" w:hAnsi="Times New Roman"/>
                <w:color w:val="000000"/>
                <w:sz w:val="24"/>
                <w:szCs w:val="24"/>
                <w:lang w:val="kk-KZ"/>
              </w:rPr>
            </w:pPr>
          </w:p>
        </w:tc>
        <w:tc>
          <w:tcPr>
            <w:tcW w:w="0" w:type="auto"/>
            <w:shd w:val="clear" w:color="auto" w:fill="auto"/>
            <w:tcMar>
              <w:top w:w="45" w:type="dxa"/>
              <w:left w:w="75" w:type="dxa"/>
              <w:bottom w:w="45" w:type="dxa"/>
              <w:right w:w="75" w:type="dxa"/>
            </w:tcMar>
            <w:hideMark/>
          </w:tcPr>
          <w:p w:rsidR="00EB0DA4" w:rsidRPr="00DD6727" w:rsidRDefault="00EB0DA4" w:rsidP="00A05CD8">
            <w:pPr>
              <w:spacing w:after="0"/>
              <w:rPr>
                <w:rFonts w:ascii="Times New Roman" w:hAnsi="Times New Roman"/>
                <w:color w:val="000000"/>
                <w:sz w:val="24"/>
                <w:szCs w:val="24"/>
                <w:lang w:val="kk-KZ"/>
              </w:rPr>
            </w:pPr>
          </w:p>
        </w:tc>
        <w:tc>
          <w:tcPr>
            <w:tcW w:w="0" w:type="auto"/>
            <w:shd w:val="clear" w:color="auto" w:fill="auto"/>
            <w:tcMar>
              <w:top w:w="45" w:type="dxa"/>
              <w:left w:w="75" w:type="dxa"/>
              <w:bottom w:w="45" w:type="dxa"/>
              <w:right w:w="75" w:type="dxa"/>
            </w:tcMar>
            <w:hideMark/>
          </w:tcPr>
          <w:p w:rsidR="00EB0DA4" w:rsidRPr="00DD6727" w:rsidRDefault="00EB0DA4" w:rsidP="00A05CD8">
            <w:pPr>
              <w:spacing w:after="0"/>
              <w:rPr>
                <w:rFonts w:ascii="Times New Roman" w:hAnsi="Times New Roman"/>
                <w:color w:val="000000"/>
                <w:sz w:val="24"/>
                <w:szCs w:val="24"/>
                <w:lang w:val="kk-KZ"/>
              </w:rPr>
            </w:pPr>
          </w:p>
        </w:tc>
        <w:tc>
          <w:tcPr>
            <w:tcW w:w="0" w:type="auto"/>
            <w:shd w:val="clear" w:color="auto" w:fill="auto"/>
            <w:tcMar>
              <w:top w:w="45" w:type="dxa"/>
              <w:left w:w="75" w:type="dxa"/>
              <w:bottom w:w="45" w:type="dxa"/>
              <w:right w:w="75" w:type="dxa"/>
            </w:tcMar>
            <w:hideMark/>
          </w:tcPr>
          <w:p w:rsidR="00EB0DA4" w:rsidRPr="00DD6727" w:rsidRDefault="00EB0DA4" w:rsidP="00A05CD8">
            <w:pPr>
              <w:spacing w:after="0"/>
              <w:rPr>
                <w:rFonts w:ascii="Times New Roman" w:hAnsi="Times New Roman"/>
                <w:color w:val="000000"/>
                <w:sz w:val="24"/>
                <w:szCs w:val="24"/>
                <w:lang w:val="kk-KZ"/>
              </w:rPr>
            </w:pPr>
          </w:p>
        </w:tc>
        <w:tc>
          <w:tcPr>
            <w:tcW w:w="0" w:type="auto"/>
            <w:shd w:val="clear" w:color="auto" w:fill="auto"/>
            <w:tcMar>
              <w:top w:w="45" w:type="dxa"/>
              <w:left w:w="75" w:type="dxa"/>
              <w:bottom w:w="45" w:type="dxa"/>
              <w:right w:w="75" w:type="dxa"/>
            </w:tcMar>
            <w:hideMark/>
          </w:tcPr>
          <w:p w:rsidR="00EB0DA4" w:rsidRPr="00DD6727" w:rsidRDefault="00EB0DA4" w:rsidP="00A05CD8">
            <w:pPr>
              <w:spacing w:after="0"/>
              <w:rPr>
                <w:rFonts w:ascii="Times New Roman" w:hAnsi="Times New Roman"/>
                <w:color w:val="000000"/>
                <w:sz w:val="24"/>
                <w:szCs w:val="24"/>
                <w:lang w:val="kk-KZ"/>
              </w:rPr>
            </w:pPr>
          </w:p>
        </w:tc>
        <w:tc>
          <w:tcPr>
            <w:tcW w:w="0" w:type="auto"/>
            <w:shd w:val="clear" w:color="auto" w:fill="auto"/>
            <w:tcMar>
              <w:top w:w="45" w:type="dxa"/>
              <w:left w:w="75" w:type="dxa"/>
              <w:bottom w:w="45" w:type="dxa"/>
              <w:right w:w="75" w:type="dxa"/>
            </w:tcMar>
            <w:hideMark/>
          </w:tcPr>
          <w:p w:rsidR="00EB0DA4" w:rsidRPr="00DD6727" w:rsidRDefault="00EB0DA4" w:rsidP="00A05CD8">
            <w:pPr>
              <w:spacing w:after="0"/>
              <w:rPr>
                <w:rFonts w:ascii="Times New Roman" w:hAnsi="Times New Roman"/>
                <w:color w:val="000000"/>
                <w:sz w:val="24"/>
                <w:szCs w:val="24"/>
                <w:lang w:val="kk-KZ"/>
              </w:rPr>
            </w:pPr>
          </w:p>
        </w:tc>
        <w:tc>
          <w:tcPr>
            <w:tcW w:w="990" w:type="dxa"/>
            <w:shd w:val="clear" w:color="auto" w:fill="auto"/>
            <w:tcMar>
              <w:top w:w="45" w:type="dxa"/>
              <w:left w:w="75" w:type="dxa"/>
              <w:bottom w:w="45" w:type="dxa"/>
              <w:right w:w="75" w:type="dxa"/>
            </w:tcMar>
            <w:hideMark/>
          </w:tcPr>
          <w:p w:rsidR="00EB0DA4" w:rsidRPr="00DD6727" w:rsidRDefault="00EB0DA4" w:rsidP="00A05CD8">
            <w:pPr>
              <w:spacing w:after="0"/>
              <w:rPr>
                <w:rFonts w:ascii="Times New Roman" w:hAnsi="Times New Roman"/>
                <w:color w:val="000000"/>
                <w:sz w:val="24"/>
                <w:szCs w:val="24"/>
                <w:lang w:val="kk-KZ"/>
              </w:rPr>
            </w:pPr>
          </w:p>
        </w:tc>
      </w:tr>
      <w:tr w:rsidR="00EB0DA4" w:rsidRPr="00DD6727" w:rsidTr="00A25589">
        <w:tc>
          <w:tcPr>
            <w:tcW w:w="0" w:type="auto"/>
            <w:shd w:val="clear" w:color="auto" w:fill="auto"/>
            <w:tcMar>
              <w:top w:w="45" w:type="dxa"/>
              <w:left w:w="75" w:type="dxa"/>
              <w:bottom w:w="45" w:type="dxa"/>
              <w:right w:w="75" w:type="dxa"/>
            </w:tcMar>
            <w:hideMark/>
          </w:tcPr>
          <w:p w:rsidR="00EB0DA4" w:rsidRPr="00DD6727" w:rsidRDefault="00EB0DA4" w:rsidP="00A05CD8">
            <w:pPr>
              <w:spacing w:after="0"/>
              <w:rPr>
                <w:rFonts w:ascii="Times New Roman" w:hAnsi="Times New Roman"/>
                <w:color w:val="000000"/>
                <w:sz w:val="24"/>
                <w:szCs w:val="24"/>
                <w:lang w:val="kk-KZ"/>
              </w:rPr>
            </w:pPr>
          </w:p>
        </w:tc>
        <w:tc>
          <w:tcPr>
            <w:tcW w:w="2851" w:type="dxa"/>
            <w:shd w:val="clear" w:color="auto" w:fill="auto"/>
            <w:tcMar>
              <w:top w:w="45" w:type="dxa"/>
              <w:left w:w="75" w:type="dxa"/>
              <w:bottom w:w="45" w:type="dxa"/>
              <w:right w:w="75" w:type="dxa"/>
            </w:tcMar>
            <w:hideMark/>
          </w:tcPr>
          <w:p w:rsidR="00EB0DA4" w:rsidRPr="00DD6727" w:rsidRDefault="00EB0DA4" w:rsidP="00A05CD8">
            <w:pPr>
              <w:pStyle w:val="ac"/>
              <w:spacing w:before="0" w:beforeAutospacing="0" w:after="0" w:afterAutospacing="0" w:line="285" w:lineRule="atLeast"/>
              <w:textAlignment w:val="baseline"/>
              <w:rPr>
                <w:color w:val="000000"/>
                <w:spacing w:val="2"/>
                <w:lang w:val="kk-KZ"/>
              </w:rPr>
            </w:pPr>
            <w:r w:rsidRPr="00DD6727">
              <w:rPr>
                <w:color w:val="000000"/>
                <w:spacing w:val="2"/>
                <w:lang w:val="kk-KZ"/>
              </w:rPr>
              <w:t>7) үй-жайды жалға алуды төлеуге арналған шығыстар</w:t>
            </w:r>
          </w:p>
        </w:tc>
        <w:tc>
          <w:tcPr>
            <w:tcW w:w="407" w:type="dxa"/>
            <w:shd w:val="clear" w:color="auto" w:fill="auto"/>
            <w:tcMar>
              <w:top w:w="45" w:type="dxa"/>
              <w:left w:w="75" w:type="dxa"/>
              <w:bottom w:w="45" w:type="dxa"/>
              <w:right w:w="75" w:type="dxa"/>
            </w:tcMar>
            <w:hideMark/>
          </w:tcPr>
          <w:p w:rsidR="00EB0DA4" w:rsidRPr="00DD6727" w:rsidRDefault="00EB0DA4" w:rsidP="00A05CD8">
            <w:pPr>
              <w:spacing w:after="0"/>
              <w:rPr>
                <w:rFonts w:ascii="Times New Roman" w:hAnsi="Times New Roman"/>
                <w:color w:val="000000"/>
                <w:sz w:val="24"/>
                <w:szCs w:val="24"/>
                <w:lang w:val="kk-KZ"/>
              </w:rPr>
            </w:pPr>
          </w:p>
        </w:tc>
        <w:tc>
          <w:tcPr>
            <w:tcW w:w="0" w:type="auto"/>
            <w:shd w:val="clear" w:color="auto" w:fill="auto"/>
            <w:tcMar>
              <w:top w:w="45" w:type="dxa"/>
              <w:left w:w="75" w:type="dxa"/>
              <w:bottom w:w="45" w:type="dxa"/>
              <w:right w:w="75" w:type="dxa"/>
            </w:tcMar>
            <w:hideMark/>
          </w:tcPr>
          <w:p w:rsidR="00EB0DA4" w:rsidRPr="00DD6727" w:rsidRDefault="00EB0DA4" w:rsidP="00A05CD8">
            <w:pPr>
              <w:spacing w:after="0"/>
              <w:rPr>
                <w:rFonts w:ascii="Times New Roman" w:hAnsi="Times New Roman"/>
                <w:color w:val="000000"/>
                <w:sz w:val="24"/>
                <w:szCs w:val="24"/>
                <w:lang w:val="kk-KZ"/>
              </w:rPr>
            </w:pPr>
          </w:p>
        </w:tc>
        <w:tc>
          <w:tcPr>
            <w:tcW w:w="0" w:type="auto"/>
            <w:shd w:val="clear" w:color="auto" w:fill="auto"/>
            <w:tcMar>
              <w:top w:w="45" w:type="dxa"/>
              <w:left w:w="75" w:type="dxa"/>
              <w:bottom w:w="45" w:type="dxa"/>
              <w:right w:w="75" w:type="dxa"/>
            </w:tcMar>
            <w:hideMark/>
          </w:tcPr>
          <w:p w:rsidR="00EB0DA4" w:rsidRPr="00DD6727" w:rsidRDefault="00EB0DA4" w:rsidP="00A05CD8">
            <w:pPr>
              <w:spacing w:after="0"/>
              <w:rPr>
                <w:rFonts w:ascii="Times New Roman" w:hAnsi="Times New Roman"/>
                <w:color w:val="000000"/>
                <w:sz w:val="24"/>
                <w:szCs w:val="24"/>
                <w:lang w:val="kk-KZ"/>
              </w:rPr>
            </w:pPr>
          </w:p>
        </w:tc>
        <w:tc>
          <w:tcPr>
            <w:tcW w:w="0" w:type="auto"/>
            <w:shd w:val="clear" w:color="auto" w:fill="auto"/>
            <w:tcMar>
              <w:top w:w="45" w:type="dxa"/>
              <w:left w:w="75" w:type="dxa"/>
              <w:bottom w:w="45" w:type="dxa"/>
              <w:right w:w="75" w:type="dxa"/>
            </w:tcMar>
            <w:hideMark/>
          </w:tcPr>
          <w:p w:rsidR="00EB0DA4" w:rsidRPr="00DD6727" w:rsidRDefault="00EB0DA4" w:rsidP="00A05CD8">
            <w:pPr>
              <w:spacing w:after="0"/>
              <w:rPr>
                <w:rFonts w:ascii="Times New Roman" w:hAnsi="Times New Roman"/>
                <w:color w:val="000000"/>
                <w:sz w:val="24"/>
                <w:szCs w:val="24"/>
                <w:lang w:val="kk-KZ"/>
              </w:rPr>
            </w:pPr>
          </w:p>
        </w:tc>
        <w:tc>
          <w:tcPr>
            <w:tcW w:w="0" w:type="auto"/>
            <w:shd w:val="clear" w:color="auto" w:fill="auto"/>
            <w:tcMar>
              <w:top w:w="45" w:type="dxa"/>
              <w:left w:w="75" w:type="dxa"/>
              <w:bottom w:w="45" w:type="dxa"/>
              <w:right w:w="75" w:type="dxa"/>
            </w:tcMar>
            <w:hideMark/>
          </w:tcPr>
          <w:p w:rsidR="00EB0DA4" w:rsidRPr="00DD6727" w:rsidRDefault="00EB0DA4" w:rsidP="00A05CD8">
            <w:pPr>
              <w:spacing w:after="0"/>
              <w:rPr>
                <w:rFonts w:ascii="Times New Roman" w:hAnsi="Times New Roman"/>
                <w:color w:val="000000"/>
                <w:sz w:val="24"/>
                <w:szCs w:val="24"/>
                <w:lang w:val="kk-KZ"/>
              </w:rPr>
            </w:pPr>
          </w:p>
        </w:tc>
        <w:tc>
          <w:tcPr>
            <w:tcW w:w="0" w:type="auto"/>
            <w:shd w:val="clear" w:color="auto" w:fill="auto"/>
            <w:tcMar>
              <w:top w:w="45" w:type="dxa"/>
              <w:left w:w="75" w:type="dxa"/>
              <w:bottom w:w="45" w:type="dxa"/>
              <w:right w:w="75" w:type="dxa"/>
            </w:tcMar>
            <w:hideMark/>
          </w:tcPr>
          <w:p w:rsidR="00EB0DA4" w:rsidRPr="00DD6727" w:rsidRDefault="00EB0DA4" w:rsidP="00A05CD8">
            <w:pPr>
              <w:spacing w:after="0"/>
              <w:rPr>
                <w:rFonts w:ascii="Times New Roman" w:hAnsi="Times New Roman"/>
                <w:color w:val="000000"/>
                <w:sz w:val="24"/>
                <w:szCs w:val="24"/>
                <w:lang w:val="kk-KZ"/>
              </w:rPr>
            </w:pPr>
          </w:p>
        </w:tc>
        <w:tc>
          <w:tcPr>
            <w:tcW w:w="990" w:type="dxa"/>
            <w:shd w:val="clear" w:color="auto" w:fill="auto"/>
            <w:tcMar>
              <w:top w:w="45" w:type="dxa"/>
              <w:left w:w="75" w:type="dxa"/>
              <w:bottom w:w="45" w:type="dxa"/>
              <w:right w:w="75" w:type="dxa"/>
            </w:tcMar>
            <w:hideMark/>
          </w:tcPr>
          <w:p w:rsidR="00EB0DA4" w:rsidRPr="00DD6727" w:rsidRDefault="00EB0DA4" w:rsidP="00A05CD8">
            <w:pPr>
              <w:spacing w:after="0"/>
              <w:rPr>
                <w:rFonts w:ascii="Times New Roman" w:hAnsi="Times New Roman"/>
                <w:color w:val="000000"/>
                <w:sz w:val="24"/>
                <w:szCs w:val="24"/>
                <w:lang w:val="kk-KZ"/>
              </w:rPr>
            </w:pPr>
          </w:p>
        </w:tc>
      </w:tr>
      <w:tr w:rsidR="00EB0DA4" w:rsidRPr="00DD6727" w:rsidTr="00A25589">
        <w:tc>
          <w:tcPr>
            <w:tcW w:w="0" w:type="auto"/>
            <w:shd w:val="clear" w:color="auto" w:fill="auto"/>
            <w:tcMar>
              <w:top w:w="45" w:type="dxa"/>
              <w:left w:w="75" w:type="dxa"/>
              <w:bottom w:w="45" w:type="dxa"/>
              <w:right w:w="75" w:type="dxa"/>
            </w:tcMar>
            <w:hideMark/>
          </w:tcPr>
          <w:p w:rsidR="00EB0DA4" w:rsidRPr="00DD6727" w:rsidRDefault="00EB0DA4" w:rsidP="00A05CD8">
            <w:pPr>
              <w:spacing w:after="0"/>
              <w:rPr>
                <w:rFonts w:ascii="Times New Roman" w:hAnsi="Times New Roman"/>
                <w:color w:val="000000"/>
                <w:sz w:val="24"/>
                <w:szCs w:val="24"/>
                <w:lang w:val="kk-KZ"/>
              </w:rPr>
            </w:pPr>
          </w:p>
        </w:tc>
        <w:tc>
          <w:tcPr>
            <w:tcW w:w="2851" w:type="dxa"/>
            <w:shd w:val="clear" w:color="auto" w:fill="auto"/>
            <w:tcMar>
              <w:top w:w="45" w:type="dxa"/>
              <w:left w:w="75" w:type="dxa"/>
              <w:bottom w:w="45" w:type="dxa"/>
              <w:right w:w="75" w:type="dxa"/>
            </w:tcMar>
            <w:hideMark/>
          </w:tcPr>
          <w:p w:rsidR="00EB0DA4" w:rsidRPr="00DD6727" w:rsidRDefault="00EB0DA4" w:rsidP="00A05CD8">
            <w:pPr>
              <w:pStyle w:val="ac"/>
              <w:spacing w:before="0" w:beforeAutospacing="0" w:after="0" w:afterAutospacing="0" w:line="285" w:lineRule="atLeast"/>
              <w:textAlignment w:val="baseline"/>
              <w:rPr>
                <w:color w:val="000000"/>
                <w:spacing w:val="2"/>
                <w:lang w:val="kk-KZ"/>
              </w:rPr>
            </w:pPr>
            <w:r w:rsidRPr="00DD6727">
              <w:rPr>
                <w:color w:val="000000"/>
                <w:spacing w:val="2"/>
                <w:lang w:val="kk-KZ"/>
              </w:rPr>
              <w:t>8) шығыс материалдары, негізгі құралдарға қызмет көрсетуге және оларды ұстауға қажетті тауарларды сатып алу және басқа да қорлар, оның ішінде:</w:t>
            </w:r>
          </w:p>
        </w:tc>
        <w:tc>
          <w:tcPr>
            <w:tcW w:w="407" w:type="dxa"/>
            <w:shd w:val="clear" w:color="auto" w:fill="auto"/>
            <w:tcMar>
              <w:top w:w="45" w:type="dxa"/>
              <w:left w:w="75" w:type="dxa"/>
              <w:bottom w:w="45" w:type="dxa"/>
              <w:right w:w="75" w:type="dxa"/>
            </w:tcMar>
            <w:hideMark/>
          </w:tcPr>
          <w:p w:rsidR="00EB0DA4" w:rsidRPr="00DD6727" w:rsidRDefault="00EB0DA4" w:rsidP="00A05CD8">
            <w:pPr>
              <w:spacing w:after="0"/>
              <w:rPr>
                <w:rFonts w:ascii="Times New Roman" w:hAnsi="Times New Roman"/>
                <w:color w:val="000000"/>
                <w:sz w:val="24"/>
                <w:szCs w:val="24"/>
                <w:lang w:val="kk-KZ"/>
              </w:rPr>
            </w:pPr>
          </w:p>
        </w:tc>
        <w:tc>
          <w:tcPr>
            <w:tcW w:w="0" w:type="auto"/>
            <w:shd w:val="clear" w:color="auto" w:fill="auto"/>
            <w:tcMar>
              <w:top w:w="45" w:type="dxa"/>
              <w:left w:w="75" w:type="dxa"/>
              <w:bottom w:w="45" w:type="dxa"/>
              <w:right w:w="75" w:type="dxa"/>
            </w:tcMar>
            <w:hideMark/>
          </w:tcPr>
          <w:p w:rsidR="00EB0DA4" w:rsidRPr="00DD6727" w:rsidRDefault="00EB0DA4" w:rsidP="00A05CD8">
            <w:pPr>
              <w:spacing w:after="0"/>
              <w:rPr>
                <w:rFonts w:ascii="Times New Roman" w:hAnsi="Times New Roman"/>
                <w:color w:val="000000"/>
                <w:sz w:val="24"/>
                <w:szCs w:val="24"/>
                <w:lang w:val="kk-KZ"/>
              </w:rPr>
            </w:pPr>
          </w:p>
        </w:tc>
        <w:tc>
          <w:tcPr>
            <w:tcW w:w="0" w:type="auto"/>
            <w:shd w:val="clear" w:color="auto" w:fill="auto"/>
            <w:tcMar>
              <w:top w:w="45" w:type="dxa"/>
              <w:left w:w="75" w:type="dxa"/>
              <w:bottom w:w="45" w:type="dxa"/>
              <w:right w:w="75" w:type="dxa"/>
            </w:tcMar>
            <w:hideMark/>
          </w:tcPr>
          <w:p w:rsidR="00EB0DA4" w:rsidRPr="00DD6727" w:rsidRDefault="00EB0DA4" w:rsidP="00A05CD8">
            <w:pPr>
              <w:spacing w:after="0"/>
              <w:rPr>
                <w:rFonts w:ascii="Times New Roman" w:hAnsi="Times New Roman"/>
                <w:color w:val="000000"/>
                <w:sz w:val="24"/>
                <w:szCs w:val="24"/>
                <w:lang w:val="kk-KZ"/>
              </w:rPr>
            </w:pPr>
          </w:p>
        </w:tc>
        <w:tc>
          <w:tcPr>
            <w:tcW w:w="0" w:type="auto"/>
            <w:shd w:val="clear" w:color="auto" w:fill="auto"/>
            <w:tcMar>
              <w:top w:w="45" w:type="dxa"/>
              <w:left w:w="75" w:type="dxa"/>
              <w:bottom w:w="45" w:type="dxa"/>
              <w:right w:w="75" w:type="dxa"/>
            </w:tcMar>
            <w:hideMark/>
          </w:tcPr>
          <w:p w:rsidR="00EB0DA4" w:rsidRPr="00DD6727" w:rsidRDefault="00EB0DA4" w:rsidP="00A05CD8">
            <w:pPr>
              <w:spacing w:after="0"/>
              <w:rPr>
                <w:rFonts w:ascii="Times New Roman" w:hAnsi="Times New Roman"/>
                <w:color w:val="000000"/>
                <w:sz w:val="24"/>
                <w:szCs w:val="24"/>
                <w:lang w:val="kk-KZ"/>
              </w:rPr>
            </w:pPr>
          </w:p>
        </w:tc>
        <w:tc>
          <w:tcPr>
            <w:tcW w:w="0" w:type="auto"/>
            <w:shd w:val="clear" w:color="auto" w:fill="auto"/>
            <w:tcMar>
              <w:top w:w="45" w:type="dxa"/>
              <w:left w:w="75" w:type="dxa"/>
              <w:bottom w:w="45" w:type="dxa"/>
              <w:right w:w="75" w:type="dxa"/>
            </w:tcMar>
            <w:hideMark/>
          </w:tcPr>
          <w:p w:rsidR="00EB0DA4" w:rsidRPr="00DD6727" w:rsidRDefault="00EB0DA4" w:rsidP="00A05CD8">
            <w:pPr>
              <w:spacing w:after="0"/>
              <w:rPr>
                <w:rFonts w:ascii="Times New Roman" w:hAnsi="Times New Roman"/>
                <w:color w:val="000000"/>
                <w:sz w:val="24"/>
                <w:szCs w:val="24"/>
                <w:lang w:val="kk-KZ"/>
              </w:rPr>
            </w:pPr>
          </w:p>
        </w:tc>
        <w:tc>
          <w:tcPr>
            <w:tcW w:w="0" w:type="auto"/>
            <w:shd w:val="clear" w:color="auto" w:fill="auto"/>
            <w:tcMar>
              <w:top w:w="45" w:type="dxa"/>
              <w:left w:w="75" w:type="dxa"/>
              <w:bottom w:w="45" w:type="dxa"/>
              <w:right w:w="75" w:type="dxa"/>
            </w:tcMar>
            <w:hideMark/>
          </w:tcPr>
          <w:p w:rsidR="00EB0DA4" w:rsidRPr="00DD6727" w:rsidRDefault="00EB0DA4" w:rsidP="00A05CD8">
            <w:pPr>
              <w:spacing w:after="0"/>
              <w:rPr>
                <w:rFonts w:ascii="Times New Roman" w:hAnsi="Times New Roman"/>
                <w:color w:val="000000"/>
                <w:sz w:val="24"/>
                <w:szCs w:val="24"/>
                <w:lang w:val="kk-KZ"/>
              </w:rPr>
            </w:pPr>
          </w:p>
        </w:tc>
        <w:tc>
          <w:tcPr>
            <w:tcW w:w="990" w:type="dxa"/>
            <w:shd w:val="clear" w:color="auto" w:fill="auto"/>
            <w:tcMar>
              <w:top w:w="45" w:type="dxa"/>
              <w:left w:w="75" w:type="dxa"/>
              <w:bottom w:w="45" w:type="dxa"/>
              <w:right w:w="75" w:type="dxa"/>
            </w:tcMar>
            <w:hideMark/>
          </w:tcPr>
          <w:p w:rsidR="00EB0DA4" w:rsidRPr="00DD6727" w:rsidRDefault="00EB0DA4" w:rsidP="00A05CD8">
            <w:pPr>
              <w:spacing w:after="0"/>
              <w:rPr>
                <w:rFonts w:ascii="Times New Roman" w:hAnsi="Times New Roman"/>
                <w:color w:val="000000"/>
                <w:sz w:val="24"/>
                <w:szCs w:val="24"/>
                <w:lang w:val="kk-KZ"/>
              </w:rPr>
            </w:pPr>
          </w:p>
        </w:tc>
      </w:tr>
      <w:tr w:rsidR="00EB0DA4" w:rsidRPr="00DD6727" w:rsidTr="00A25589">
        <w:tc>
          <w:tcPr>
            <w:tcW w:w="0" w:type="auto"/>
            <w:shd w:val="clear" w:color="auto" w:fill="auto"/>
            <w:tcMar>
              <w:top w:w="45" w:type="dxa"/>
              <w:left w:w="75" w:type="dxa"/>
              <w:bottom w:w="45" w:type="dxa"/>
              <w:right w:w="75" w:type="dxa"/>
            </w:tcMar>
            <w:hideMark/>
          </w:tcPr>
          <w:p w:rsidR="00EB0DA4" w:rsidRPr="00DD6727" w:rsidRDefault="00EB0DA4" w:rsidP="00A05CD8">
            <w:pPr>
              <w:spacing w:after="0"/>
              <w:rPr>
                <w:rFonts w:ascii="Times New Roman" w:hAnsi="Times New Roman"/>
                <w:color w:val="000000"/>
                <w:sz w:val="24"/>
                <w:szCs w:val="24"/>
                <w:lang w:val="kk-KZ"/>
              </w:rPr>
            </w:pPr>
          </w:p>
        </w:tc>
        <w:tc>
          <w:tcPr>
            <w:tcW w:w="2851" w:type="dxa"/>
            <w:shd w:val="clear" w:color="auto" w:fill="auto"/>
            <w:tcMar>
              <w:top w:w="45" w:type="dxa"/>
              <w:left w:w="75" w:type="dxa"/>
              <w:bottom w:w="45" w:type="dxa"/>
              <w:right w:w="75" w:type="dxa"/>
            </w:tcMar>
            <w:hideMark/>
          </w:tcPr>
          <w:p w:rsidR="00EB0DA4" w:rsidRPr="00DD6727" w:rsidRDefault="00EB0DA4" w:rsidP="00A05CD8">
            <w:pPr>
              <w:pStyle w:val="ac"/>
              <w:spacing w:before="0" w:beforeAutospacing="0" w:after="0" w:afterAutospacing="0" w:line="285" w:lineRule="atLeast"/>
              <w:textAlignment w:val="baseline"/>
              <w:rPr>
                <w:color w:val="000000"/>
                <w:spacing w:val="2"/>
                <w:lang w:val="kk-KZ"/>
              </w:rPr>
            </w:pPr>
            <w:r w:rsidRPr="00DD6727">
              <w:rPr>
                <w:color w:val="000000"/>
                <w:spacing w:val="2"/>
                <w:lang w:val="kk-KZ"/>
              </w:rPr>
              <w:t>…</w:t>
            </w:r>
          </w:p>
        </w:tc>
        <w:tc>
          <w:tcPr>
            <w:tcW w:w="407" w:type="dxa"/>
            <w:shd w:val="clear" w:color="auto" w:fill="auto"/>
            <w:tcMar>
              <w:top w:w="45" w:type="dxa"/>
              <w:left w:w="75" w:type="dxa"/>
              <w:bottom w:w="45" w:type="dxa"/>
              <w:right w:w="75" w:type="dxa"/>
            </w:tcMar>
            <w:hideMark/>
          </w:tcPr>
          <w:p w:rsidR="00EB0DA4" w:rsidRPr="00DD6727" w:rsidRDefault="00EB0DA4" w:rsidP="00A05CD8">
            <w:pPr>
              <w:spacing w:after="0"/>
              <w:rPr>
                <w:rFonts w:ascii="Times New Roman" w:hAnsi="Times New Roman"/>
                <w:color w:val="000000"/>
                <w:sz w:val="24"/>
                <w:szCs w:val="24"/>
                <w:lang w:val="kk-KZ"/>
              </w:rPr>
            </w:pPr>
          </w:p>
        </w:tc>
        <w:tc>
          <w:tcPr>
            <w:tcW w:w="0" w:type="auto"/>
            <w:shd w:val="clear" w:color="auto" w:fill="auto"/>
            <w:tcMar>
              <w:top w:w="45" w:type="dxa"/>
              <w:left w:w="75" w:type="dxa"/>
              <w:bottom w:w="45" w:type="dxa"/>
              <w:right w:w="75" w:type="dxa"/>
            </w:tcMar>
            <w:hideMark/>
          </w:tcPr>
          <w:p w:rsidR="00EB0DA4" w:rsidRPr="00DD6727" w:rsidRDefault="00EB0DA4" w:rsidP="00A05CD8">
            <w:pPr>
              <w:spacing w:after="0"/>
              <w:rPr>
                <w:rFonts w:ascii="Times New Roman" w:hAnsi="Times New Roman"/>
                <w:color w:val="000000"/>
                <w:sz w:val="24"/>
                <w:szCs w:val="24"/>
                <w:lang w:val="kk-KZ"/>
              </w:rPr>
            </w:pPr>
          </w:p>
        </w:tc>
        <w:tc>
          <w:tcPr>
            <w:tcW w:w="0" w:type="auto"/>
            <w:shd w:val="clear" w:color="auto" w:fill="auto"/>
            <w:tcMar>
              <w:top w:w="45" w:type="dxa"/>
              <w:left w:w="75" w:type="dxa"/>
              <w:bottom w:w="45" w:type="dxa"/>
              <w:right w:w="75" w:type="dxa"/>
            </w:tcMar>
            <w:hideMark/>
          </w:tcPr>
          <w:p w:rsidR="00EB0DA4" w:rsidRPr="00DD6727" w:rsidRDefault="00EB0DA4" w:rsidP="00A05CD8">
            <w:pPr>
              <w:spacing w:after="0"/>
              <w:rPr>
                <w:rFonts w:ascii="Times New Roman" w:hAnsi="Times New Roman"/>
                <w:color w:val="000000"/>
                <w:sz w:val="24"/>
                <w:szCs w:val="24"/>
                <w:lang w:val="kk-KZ"/>
              </w:rPr>
            </w:pPr>
          </w:p>
        </w:tc>
        <w:tc>
          <w:tcPr>
            <w:tcW w:w="0" w:type="auto"/>
            <w:shd w:val="clear" w:color="auto" w:fill="auto"/>
            <w:tcMar>
              <w:top w:w="45" w:type="dxa"/>
              <w:left w:w="75" w:type="dxa"/>
              <w:bottom w:w="45" w:type="dxa"/>
              <w:right w:w="75" w:type="dxa"/>
            </w:tcMar>
            <w:hideMark/>
          </w:tcPr>
          <w:p w:rsidR="00EB0DA4" w:rsidRPr="00DD6727" w:rsidRDefault="00EB0DA4" w:rsidP="00A05CD8">
            <w:pPr>
              <w:spacing w:after="0"/>
              <w:rPr>
                <w:rFonts w:ascii="Times New Roman" w:hAnsi="Times New Roman"/>
                <w:color w:val="000000"/>
                <w:sz w:val="24"/>
                <w:szCs w:val="24"/>
                <w:lang w:val="kk-KZ"/>
              </w:rPr>
            </w:pPr>
          </w:p>
        </w:tc>
        <w:tc>
          <w:tcPr>
            <w:tcW w:w="0" w:type="auto"/>
            <w:shd w:val="clear" w:color="auto" w:fill="auto"/>
            <w:tcMar>
              <w:top w:w="45" w:type="dxa"/>
              <w:left w:w="75" w:type="dxa"/>
              <w:bottom w:w="45" w:type="dxa"/>
              <w:right w:w="75" w:type="dxa"/>
            </w:tcMar>
            <w:hideMark/>
          </w:tcPr>
          <w:p w:rsidR="00EB0DA4" w:rsidRPr="00DD6727" w:rsidRDefault="00EB0DA4" w:rsidP="00A05CD8">
            <w:pPr>
              <w:spacing w:after="0"/>
              <w:rPr>
                <w:rFonts w:ascii="Times New Roman" w:hAnsi="Times New Roman"/>
                <w:color w:val="000000"/>
                <w:sz w:val="24"/>
                <w:szCs w:val="24"/>
                <w:lang w:val="kk-KZ"/>
              </w:rPr>
            </w:pPr>
          </w:p>
        </w:tc>
        <w:tc>
          <w:tcPr>
            <w:tcW w:w="0" w:type="auto"/>
            <w:shd w:val="clear" w:color="auto" w:fill="auto"/>
            <w:tcMar>
              <w:top w:w="45" w:type="dxa"/>
              <w:left w:w="75" w:type="dxa"/>
              <w:bottom w:w="45" w:type="dxa"/>
              <w:right w:w="75" w:type="dxa"/>
            </w:tcMar>
            <w:hideMark/>
          </w:tcPr>
          <w:p w:rsidR="00EB0DA4" w:rsidRPr="00DD6727" w:rsidRDefault="00EB0DA4" w:rsidP="00A05CD8">
            <w:pPr>
              <w:spacing w:after="0"/>
              <w:rPr>
                <w:rFonts w:ascii="Times New Roman" w:hAnsi="Times New Roman"/>
                <w:color w:val="000000"/>
                <w:sz w:val="24"/>
                <w:szCs w:val="24"/>
                <w:lang w:val="kk-KZ"/>
              </w:rPr>
            </w:pPr>
          </w:p>
        </w:tc>
        <w:tc>
          <w:tcPr>
            <w:tcW w:w="990" w:type="dxa"/>
            <w:shd w:val="clear" w:color="auto" w:fill="auto"/>
            <w:tcMar>
              <w:top w:w="45" w:type="dxa"/>
              <w:left w:w="75" w:type="dxa"/>
              <w:bottom w:w="45" w:type="dxa"/>
              <w:right w:w="75" w:type="dxa"/>
            </w:tcMar>
            <w:hideMark/>
          </w:tcPr>
          <w:p w:rsidR="00EB0DA4" w:rsidRPr="00DD6727" w:rsidRDefault="00EB0DA4" w:rsidP="00A05CD8">
            <w:pPr>
              <w:spacing w:after="0"/>
              <w:rPr>
                <w:rFonts w:ascii="Times New Roman" w:hAnsi="Times New Roman"/>
                <w:color w:val="000000"/>
                <w:sz w:val="24"/>
                <w:szCs w:val="24"/>
                <w:lang w:val="kk-KZ"/>
              </w:rPr>
            </w:pPr>
          </w:p>
        </w:tc>
      </w:tr>
      <w:tr w:rsidR="00EB0DA4" w:rsidRPr="00DD6727" w:rsidTr="00A25589">
        <w:tc>
          <w:tcPr>
            <w:tcW w:w="0" w:type="auto"/>
            <w:shd w:val="clear" w:color="auto" w:fill="auto"/>
            <w:tcMar>
              <w:top w:w="45" w:type="dxa"/>
              <w:left w:w="75" w:type="dxa"/>
              <w:bottom w:w="45" w:type="dxa"/>
              <w:right w:w="75" w:type="dxa"/>
            </w:tcMar>
            <w:hideMark/>
          </w:tcPr>
          <w:p w:rsidR="00EB0DA4" w:rsidRPr="00DD6727" w:rsidRDefault="00EB0DA4" w:rsidP="00A05CD8">
            <w:pPr>
              <w:spacing w:after="0"/>
              <w:rPr>
                <w:rFonts w:ascii="Times New Roman" w:hAnsi="Times New Roman"/>
                <w:color w:val="000000"/>
                <w:sz w:val="24"/>
                <w:szCs w:val="24"/>
                <w:lang w:val="kk-KZ"/>
              </w:rPr>
            </w:pPr>
          </w:p>
        </w:tc>
        <w:tc>
          <w:tcPr>
            <w:tcW w:w="2851" w:type="dxa"/>
            <w:shd w:val="clear" w:color="auto" w:fill="auto"/>
            <w:tcMar>
              <w:top w:w="45" w:type="dxa"/>
              <w:left w:w="75" w:type="dxa"/>
              <w:bottom w:w="45" w:type="dxa"/>
              <w:right w:w="75" w:type="dxa"/>
            </w:tcMar>
            <w:hideMark/>
          </w:tcPr>
          <w:p w:rsidR="00EB0DA4" w:rsidRPr="00DD6727" w:rsidRDefault="00EB0DA4" w:rsidP="00A05CD8">
            <w:pPr>
              <w:pStyle w:val="ac"/>
              <w:spacing w:before="0" w:beforeAutospacing="0" w:after="0" w:afterAutospacing="0" w:line="285" w:lineRule="atLeast"/>
              <w:textAlignment w:val="baseline"/>
              <w:rPr>
                <w:color w:val="000000"/>
                <w:spacing w:val="2"/>
                <w:lang w:val="kk-KZ"/>
              </w:rPr>
            </w:pPr>
            <w:r w:rsidRPr="00DD6727">
              <w:rPr>
                <w:color w:val="000000"/>
                <w:spacing w:val="2"/>
                <w:lang w:val="kk-KZ"/>
              </w:rPr>
              <w:t>9) өзге де шығыстар, оның ішінде:</w:t>
            </w:r>
          </w:p>
        </w:tc>
        <w:tc>
          <w:tcPr>
            <w:tcW w:w="407" w:type="dxa"/>
            <w:shd w:val="clear" w:color="auto" w:fill="auto"/>
            <w:tcMar>
              <w:top w:w="45" w:type="dxa"/>
              <w:left w:w="75" w:type="dxa"/>
              <w:bottom w:w="45" w:type="dxa"/>
              <w:right w:w="75" w:type="dxa"/>
            </w:tcMar>
            <w:hideMark/>
          </w:tcPr>
          <w:p w:rsidR="00EB0DA4" w:rsidRPr="00DD6727" w:rsidRDefault="00EB0DA4" w:rsidP="00A05CD8">
            <w:pPr>
              <w:spacing w:after="0"/>
              <w:rPr>
                <w:rFonts w:ascii="Times New Roman" w:hAnsi="Times New Roman"/>
                <w:color w:val="000000"/>
                <w:sz w:val="24"/>
                <w:szCs w:val="24"/>
                <w:lang w:val="kk-KZ"/>
              </w:rPr>
            </w:pPr>
          </w:p>
        </w:tc>
        <w:tc>
          <w:tcPr>
            <w:tcW w:w="0" w:type="auto"/>
            <w:shd w:val="clear" w:color="auto" w:fill="auto"/>
            <w:tcMar>
              <w:top w:w="45" w:type="dxa"/>
              <w:left w:w="75" w:type="dxa"/>
              <w:bottom w:w="45" w:type="dxa"/>
              <w:right w:w="75" w:type="dxa"/>
            </w:tcMar>
            <w:hideMark/>
          </w:tcPr>
          <w:p w:rsidR="00EB0DA4" w:rsidRPr="00DD6727" w:rsidRDefault="00EB0DA4" w:rsidP="00A05CD8">
            <w:pPr>
              <w:spacing w:after="0"/>
              <w:rPr>
                <w:rFonts w:ascii="Times New Roman" w:hAnsi="Times New Roman"/>
                <w:color w:val="000000"/>
                <w:sz w:val="24"/>
                <w:szCs w:val="24"/>
                <w:lang w:val="kk-KZ"/>
              </w:rPr>
            </w:pPr>
          </w:p>
        </w:tc>
        <w:tc>
          <w:tcPr>
            <w:tcW w:w="0" w:type="auto"/>
            <w:shd w:val="clear" w:color="auto" w:fill="auto"/>
            <w:tcMar>
              <w:top w:w="45" w:type="dxa"/>
              <w:left w:w="75" w:type="dxa"/>
              <w:bottom w:w="45" w:type="dxa"/>
              <w:right w:w="75" w:type="dxa"/>
            </w:tcMar>
            <w:hideMark/>
          </w:tcPr>
          <w:p w:rsidR="00EB0DA4" w:rsidRPr="00DD6727" w:rsidRDefault="00EB0DA4" w:rsidP="00A05CD8">
            <w:pPr>
              <w:spacing w:after="0"/>
              <w:rPr>
                <w:rFonts w:ascii="Times New Roman" w:hAnsi="Times New Roman"/>
                <w:color w:val="000000"/>
                <w:sz w:val="24"/>
                <w:szCs w:val="24"/>
                <w:lang w:val="kk-KZ"/>
              </w:rPr>
            </w:pPr>
          </w:p>
        </w:tc>
        <w:tc>
          <w:tcPr>
            <w:tcW w:w="0" w:type="auto"/>
            <w:shd w:val="clear" w:color="auto" w:fill="auto"/>
            <w:tcMar>
              <w:top w:w="45" w:type="dxa"/>
              <w:left w:w="75" w:type="dxa"/>
              <w:bottom w:w="45" w:type="dxa"/>
              <w:right w:w="75" w:type="dxa"/>
            </w:tcMar>
            <w:hideMark/>
          </w:tcPr>
          <w:p w:rsidR="00EB0DA4" w:rsidRPr="00DD6727" w:rsidRDefault="00EB0DA4" w:rsidP="00A05CD8">
            <w:pPr>
              <w:spacing w:after="0"/>
              <w:rPr>
                <w:rFonts w:ascii="Times New Roman" w:hAnsi="Times New Roman"/>
                <w:color w:val="000000"/>
                <w:sz w:val="24"/>
                <w:szCs w:val="24"/>
                <w:lang w:val="kk-KZ"/>
              </w:rPr>
            </w:pPr>
          </w:p>
        </w:tc>
        <w:tc>
          <w:tcPr>
            <w:tcW w:w="0" w:type="auto"/>
            <w:shd w:val="clear" w:color="auto" w:fill="auto"/>
            <w:tcMar>
              <w:top w:w="45" w:type="dxa"/>
              <w:left w:w="75" w:type="dxa"/>
              <w:bottom w:w="45" w:type="dxa"/>
              <w:right w:w="75" w:type="dxa"/>
            </w:tcMar>
            <w:hideMark/>
          </w:tcPr>
          <w:p w:rsidR="00EB0DA4" w:rsidRPr="00DD6727" w:rsidRDefault="00EB0DA4" w:rsidP="00A05CD8">
            <w:pPr>
              <w:spacing w:after="0"/>
              <w:rPr>
                <w:rFonts w:ascii="Times New Roman" w:hAnsi="Times New Roman"/>
                <w:color w:val="000000"/>
                <w:sz w:val="24"/>
                <w:szCs w:val="24"/>
                <w:lang w:val="kk-KZ"/>
              </w:rPr>
            </w:pPr>
          </w:p>
        </w:tc>
        <w:tc>
          <w:tcPr>
            <w:tcW w:w="0" w:type="auto"/>
            <w:shd w:val="clear" w:color="auto" w:fill="auto"/>
            <w:tcMar>
              <w:top w:w="45" w:type="dxa"/>
              <w:left w:w="75" w:type="dxa"/>
              <w:bottom w:w="45" w:type="dxa"/>
              <w:right w:w="75" w:type="dxa"/>
            </w:tcMar>
            <w:hideMark/>
          </w:tcPr>
          <w:p w:rsidR="00EB0DA4" w:rsidRPr="00DD6727" w:rsidRDefault="00EB0DA4" w:rsidP="00A05CD8">
            <w:pPr>
              <w:spacing w:after="0"/>
              <w:rPr>
                <w:rFonts w:ascii="Times New Roman" w:hAnsi="Times New Roman"/>
                <w:color w:val="000000"/>
                <w:sz w:val="24"/>
                <w:szCs w:val="24"/>
                <w:lang w:val="kk-KZ"/>
              </w:rPr>
            </w:pPr>
          </w:p>
        </w:tc>
        <w:tc>
          <w:tcPr>
            <w:tcW w:w="990" w:type="dxa"/>
            <w:shd w:val="clear" w:color="auto" w:fill="auto"/>
            <w:tcMar>
              <w:top w:w="45" w:type="dxa"/>
              <w:left w:w="75" w:type="dxa"/>
              <w:bottom w:w="45" w:type="dxa"/>
              <w:right w:w="75" w:type="dxa"/>
            </w:tcMar>
            <w:hideMark/>
          </w:tcPr>
          <w:p w:rsidR="00EB0DA4" w:rsidRPr="00DD6727" w:rsidRDefault="00EB0DA4" w:rsidP="00A05CD8">
            <w:pPr>
              <w:spacing w:after="0"/>
              <w:rPr>
                <w:rFonts w:ascii="Times New Roman" w:hAnsi="Times New Roman"/>
                <w:color w:val="000000"/>
                <w:sz w:val="24"/>
                <w:szCs w:val="24"/>
                <w:lang w:val="kk-KZ"/>
              </w:rPr>
            </w:pPr>
          </w:p>
        </w:tc>
      </w:tr>
      <w:tr w:rsidR="00EB0DA4" w:rsidRPr="00DD6727" w:rsidTr="00A25589">
        <w:tc>
          <w:tcPr>
            <w:tcW w:w="0" w:type="auto"/>
            <w:shd w:val="clear" w:color="auto" w:fill="auto"/>
            <w:tcMar>
              <w:top w:w="45" w:type="dxa"/>
              <w:left w:w="75" w:type="dxa"/>
              <w:bottom w:w="45" w:type="dxa"/>
              <w:right w:w="75" w:type="dxa"/>
            </w:tcMar>
            <w:hideMark/>
          </w:tcPr>
          <w:p w:rsidR="00EB0DA4" w:rsidRPr="00DD6727" w:rsidRDefault="00EB0DA4" w:rsidP="00A05CD8">
            <w:pPr>
              <w:spacing w:after="0"/>
              <w:rPr>
                <w:rFonts w:ascii="Times New Roman" w:hAnsi="Times New Roman"/>
                <w:color w:val="000000"/>
                <w:sz w:val="24"/>
                <w:szCs w:val="24"/>
                <w:lang w:val="kk-KZ"/>
              </w:rPr>
            </w:pPr>
          </w:p>
        </w:tc>
        <w:tc>
          <w:tcPr>
            <w:tcW w:w="2851" w:type="dxa"/>
            <w:shd w:val="clear" w:color="auto" w:fill="auto"/>
            <w:tcMar>
              <w:top w:w="45" w:type="dxa"/>
              <w:left w:w="75" w:type="dxa"/>
              <w:bottom w:w="45" w:type="dxa"/>
              <w:right w:w="75" w:type="dxa"/>
            </w:tcMar>
            <w:hideMark/>
          </w:tcPr>
          <w:p w:rsidR="00EB0DA4" w:rsidRPr="00DD6727" w:rsidRDefault="00EB0DA4" w:rsidP="00A05CD8">
            <w:pPr>
              <w:pStyle w:val="ac"/>
              <w:spacing w:before="0" w:beforeAutospacing="0" w:after="0" w:afterAutospacing="0" w:line="285" w:lineRule="atLeast"/>
              <w:textAlignment w:val="baseline"/>
              <w:rPr>
                <w:color w:val="000000"/>
                <w:spacing w:val="2"/>
                <w:lang w:val="kk-KZ"/>
              </w:rPr>
            </w:pPr>
            <w:r w:rsidRPr="00DD6727">
              <w:rPr>
                <w:color w:val="000000"/>
                <w:spacing w:val="2"/>
                <w:lang w:val="kk-KZ"/>
              </w:rPr>
              <w:t>…</w:t>
            </w:r>
          </w:p>
        </w:tc>
        <w:tc>
          <w:tcPr>
            <w:tcW w:w="407" w:type="dxa"/>
            <w:shd w:val="clear" w:color="auto" w:fill="auto"/>
            <w:tcMar>
              <w:top w:w="45" w:type="dxa"/>
              <w:left w:w="75" w:type="dxa"/>
              <w:bottom w:w="45" w:type="dxa"/>
              <w:right w:w="75" w:type="dxa"/>
            </w:tcMar>
            <w:hideMark/>
          </w:tcPr>
          <w:p w:rsidR="00EB0DA4" w:rsidRPr="00DD6727" w:rsidRDefault="00EB0DA4" w:rsidP="00A05CD8">
            <w:pPr>
              <w:spacing w:after="0"/>
              <w:rPr>
                <w:rFonts w:ascii="Times New Roman" w:hAnsi="Times New Roman"/>
                <w:color w:val="000000"/>
                <w:sz w:val="24"/>
                <w:szCs w:val="24"/>
                <w:lang w:val="kk-KZ"/>
              </w:rPr>
            </w:pPr>
          </w:p>
        </w:tc>
        <w:tc>
          <w:tcPr>
            <w:tcW w:w="0" w:type="auto"/>
            <w:shd w:val="clear" w:color="auto" w:fill="auto"/>
            <w:tcMar>
              <w:top w:w="45" w:type="dxa"/>
              <w:left w:w="75" w:type="dxa"/>
              <w:bottom w:w="45" w:type="dxa"/>
              <w:right w:w="75" w:type="dxa"/>
            </w:tcMar>
            <w:hideMark/>
          </w:tcPr>
          <w:p w:rsidR="00EB0DA4" w:rsidRPr="00DD6727" w:rsidRDefault="00EB0DA4" w:rsidP="00A05CD8">
            <w:pPr>
              <w:spacing w:after="0"/>
              <w:rPr>
                <w:rFonts w:ascii="Times New Roman" w:hAnsi="Times New Roman"/>
                <w:color w:val="000000"/>
                <w:sz w:val="24"/>
                <w:szCs w:val="24"/>
                <w:lang w:val="kk-KZ"/>
              </w:rPr>
            </w:pPr>
          </w:p>
        </w:tc>
        <w:tc>
          <w:tcPr>
            <w:tcW w:w="0" w:type="auto"/>
            <w:shd w:val="clear" w:color="auto" w:fill="auto"/>
            <w:tcMar>
              <w:top w:w="45" w:type="dxa"/>
              <w:left w:w="75" w:type="dxa"/>
              <w:bottom w:w="45" w:type="dxa"/>
              <w:right w:w="75" w:type="dxa"/>
            </w:tcMar>
            <w:hideMark/>
          </w:tcPr>
          <w:p w:rsidR="00EB0DA4" w:rsidRPr="00DD6727" w:rsidRDefault="00EB0DA4" w:rsidP="00A05CD8">
            <w:pPr>
              <w:spacing w:after="0"/>
              <w:rPr>
                <w:rFonts w:ascii="Times New Roman" w:hAnsi="Times New Roman"/>
                <w:color w:val="000000"/>
                <w:sz w:val="24"/>
                <w:szCs w:val="24"/>
                <w:lang w:val="kk-KZ"/>
              </w:rPr>
            </w:pPr>
          </w:p>
        </w:tc>
        <w:tc>
          <w:tcPr>
            <w:tcW w:w="0" w:type="auto"/>
            <w:shd w:val="clear" w:color="auto" w:fill="auto"/>
            <w:tcMar>
              <w:top w:w="45" w:type="dxa"/>
              <w:left w:w="75" w:type="dxa"/>
              <w:bottom w:w="45" w:type="dxa"/>
              <w:right w:w="75" w:type="dxa"/>
            </w:tcMar>
            <w:hideMark/>
          </w:tcPr>
          <w:p w:rsidR="00EB0DA4" w:rsidRPr="00DD6727" w:rsidRDefault="00EB0DA4" w:rsidP="00A05CD8">
            <w:pPr>
              <w:spacing w:after="0"/>
              <w:rPr>
                <w:rFonts w:ascii="Times New Roman" w:hAnsi="Times New Roman"/>
                <w:color w:val="000000"/>
                <w:sz w:val="24"/>
                <w:szCs w:val="24"/>
                <w:lang w:val="kk-KZ"/>
              </w:rPr>
            </w:pPr>
          </w:p>
        </w:tc>
        <w:tc>
          <w:tcPr>
            <w:tcW w:w="0" w:type="auto"/>
            <w:shd w:val="clear" w:color="auto" w:fill="auto"/>
            <w:tcMar>
              <w:top w:w="45" w:type="dxa"/>
              <w:left w:w="75" w:type="dxa"/>
              <w:bottom w:w="45" w:type="dxa"/>
              <w:right w:w="75" w:type="dxa"/>
            </w:tcMar>
            <w:hideMark/>
          </w:tcPr>
          <w:p w:rsidR="00EB0DA4" w:rsidRPr="00DD6727" w:rsidRDefault="00EB0DA4" w:rsidP="00A05CD8">
            <w:pPr>
              <w:spacing w:after="0"/>
              <w:rPr>
                <w:rFonts w:ascii="Times New Roman" w:hAnsi="Times New Roman"/>
                <w:color w:val="000000"/>
                <w:sz w:val="24"/>
                <w:szCs w:val="24"/>
                <w:lang w:val="kk-KZ"/>
              </w:rPr>
            </w:pPr>
          </w:p>
        </w:tc>
        <w:tc>
          <w:tcPr>
            <w:tcW w:w="0" w:type="auto"/>
            <w:shd w:val="clear" w:color="auto" w:fill="auto"/>
            <w:tcMar>
              <w:top w:w="45" w:type="dxa"/>
              <w:left w:w="75" w:type="dxa"/>
              <w:bottom w:w="45" w:type="dxa"/>
              <w:right w:w="75" w:type="dxa"/>
            </w:tcMar>
            <w:hideMark/>
          </w:tcPr>
          <w:p w:rsidR="00EB0DA4" w:rsidRPr="00DD6727" w:rsidRDefault="00EB0DA4" w:rsidP="00A05CD8">
            <w:pPr>
              <w:spacing w:after="0"/>
              <w:rPr>
                <w:rFonts w:ascii="Times New Roman" w:hAnsi="Times New Roman"/>
                <w:color w:val="000000"/>
                <w:sz w:val="24"/>
                <w:szCs w:val="24"/>
                <w:lang w:val="kk-KZ"/>
              </w:rPr>
            </w:pPr>
          </w:p>
        </w:tc>
        <w:tc>
          <w:tcPr>
            <w:tcW w:w="990" w:type="dxa"/>
            <w:shd w:val="clear" w:color="auto" w:fill="auto"/>
            <w:tcMar>
              <w:top w:w="45" w:type="dxa"/>
              <w:left w:w="75" w:type="dxa"/>
              <w:bottom w:w="45" w:type="dxa"/>
              <w:right w:w="75" w:type="dxa"/>
            </w:tcMar>
            <w:hideMark/>
          </w:tcPr>
          <w:p w:rsidR="00EB0DA4" w:rsidRPr="00DD6727" w:rsidRDefault="00EB0DA4" w:rsidP="00A05CD8">
            <w:pPr>
              <w:spacing w:after="0"/>
              <w:rPr>
                <w:rFonts w:ascii="Times New Roman" w:hAnsi="Times New Roman"/>
                <w:color w:val="000000"/>
                <w:sz w:val="24"/>
                <w:szCs w:val="24"/>
                <w:lang w:val="kk-KZ"/>
              </w:rPr>
            </w:pPr>
          </w:p>
        </w:tc>
      </w:tr>
      <w:tr w:rsidR="00EB0DA4" w:rsidRPr="00DD6727" w:rsidTr="00A25589">
        <w:tc>
          <w:tcPr>
            <w:tcW w:w="0" w:type="auto"/>
            <w:shd w:val="clear" w:color="auto" w:fill="auto"/>
            <w:tcMar>
              <w:top w:w="45" w:type="dxa"/>
              <w:left w:w="75" w:type="dxa"/>
              <w:bottom w:w="45" w:type="dxa"/>
              <w:right w:w="75" w:type="dxa"/>
            </w:tcMar>
            <w:hideMark/>
          </w:tcPr>
          <w:p w:rsidR="00EB0DA4" w:rsidRPr="00DD6727" w:rsidRDefault="00EB0DA4" w:rsidP="00A05CD8">
            <w:pPr>
              <w:pStyle w:val="ac"/>
              <w:spacing w:before="0" w:beforeAutospacing="0" w:after="0" w:afterAutospacing="0" w:line="285" w:lineRule="atLeast"/>
              <w:jc w:val="center"/>
              <w:textAlignment w:val="baseline"/>
              <w:rPr>
                <w:color w:val="000000"/>
                <w:spacing w:val="2"/>
                <w:lang w:val="kk-KZ"/>
              </w:rPr>
            </w:pPr>
            <w:r w:rsidRPr="00DD6727">
              <w:rPr>
                <w:color w:val="000000"/>
                <w:spacing w:val="2"/>
                <w:lang w:val="kk-KZ"/>
              </w:rPr>
              <w:t>2</w:t>
            </w:r>
          </w:p>
        </w:tc>
        <w:tc>
          <w:tcPr>
            <w:tcW w:w="2851" w:type="dxa"/>
            <w:shd w:val="clear" w:color="auto" w:fill="auto"/>
            <w:tcMar>
              <w:top w:w="45" w:type="dxa"/>
              <w:left w:w="75" w:type="dxa"/>
              <w:bottom w:w="45" w:type="dxa"/>
              <w:right w:w="75" w:type="dxa"/>
            </w:tcMar>
            <w:hideMark/>
          </w:tcPr>
          <w:p w:rsidR="00EB0DA4" w:rsidRPr="00DD6727" w:rsidRDefault="00EB0DA4" w:rsidP="00A05CD8">
            <w:pPr>
              <w:pStyle w:val="ac"/>
              <w:spacing w:before="0" w:beforeAutospacing="0" w:after="0" w:afterAutospacing="0" w:line="285" w:lineRule="atLeast"/>
              <w:textAlignment w:val="baseline"/>
              <w:rPr>
                <w:color w:val="000000"/>
                <w:spacing w:val="2"/>
                <w:lang w:val="kk-KZ"/>
              </w:rPr>
            </w:pPr>
            <w:r w:rsidRPr="00DD6727">
              <w:rPr>
                <w:color w:val="000000"/>
                <w:spacing w:val="2"/>
                <w:lang w:val="kk-KZ"/>
              </w:rPr>
              <w:t>Материалдық-техникалық қамтамасыз ету, оның ішінде:</w:t>
            </w:r>
          </w:p>
        </w:tc>
        <w:tc>
          <w:tcPr>
            <w:tcW w:w="407" w:type="dxa"/>
            <w:shd w:val="clear" w:color="auto" w:fill="auto"/>
            <w:tcMar>
              <w:top w:w="45" w:type="dxa"/>
              <w:left w:w="75" w:type="dxa"/>
              <w:bottom w:w="45" w:type="dxa"/>
              <w:right w:w="75" w:type="dxa"/>
            </w:tcMar>
            <w:hideMark/>
          </w:tcPr>
          <w:p w:rsidR="00EB0DA4" w:rsidRPr="00DD6727" w:rsidRDefault="00EB0DA4" w:rsidP="00A05CD8">
            <w:pPr>
              <w:spacing w:after="0"/>
              <w:rPr>
                <w:rFonts w:ascii="Times New Roman" w:hAnsi="Times New Roman"/>
                <w:color w:val="000000"/>
                <w:sz w:val="24"/>
                <w:szCs w:val="24"/>
                <w:lang w:val="kk-KZ"/>
              </w:rPr>
            </w:pPr>
          </w:p>
        </w:tc>
        <w:tc>
          <w:tcPr>
            <w:tcW w:w="0" w:type="auto"/>
            <w:shd w:val="clear" w:color="auto" w:fill="auto"/>
            <w:tcMar>
              <w:top w:w="45" w:type="dxa"/>
              <w:left w:w="75" w:type="dxa"/>
              <w:bottom w:w="45" w:type="dxa"/>
              <w:right w:w="75" w:type="dxa"/>
            </w:tcMar>
            <w:hideMark/>
          </w:tcPr>
          <w:p w:rsidR="00EB0DA4" w:rsidRPr="00DD6727" w:rsidRDefault="00EB0DA4" w:rsidP="00A05CD8">
            <w:pPr>
              <w:spacing w:after="0"/>
              <w:rPr>
                <w:rFonts w:ascii="Times New Roman" w:hAnsi="Times New Roman"/>
                <w:color w:val="000000"/>
                <w:sz w:val="24"/>
                <w:szCs w:val="24"/>
                <w:lang w:val="kk-KZ"/>
              </w:rPr>
            </w:pPr>
          </w:p>
        </w:tc>
        <w:tc>
          <w:tcPr>
            <w:tcW w:w="0" w:type="auto"/>
            <w:shd w:val="clear" w:color="auto" w:fill="auto"/>
            <w:tcMar>
              <w:top w:w="45" w:type="dxa"/>
              <w:left w:w="75" w:type="dxa"/>
              <w:bottom w:w="45" w:type="dxa"/>
              <w:right w:w="75" w:type="dxa"/>
            </w:tcMar>
            <w:hideMark/>
          </w:tcPr>
          <w:p w:rsidR="00EB0DA4" w:rsidRPr="00DD6727" w:rsidRDefault="00EB0DA4" w:rsidP="00A05CD8">
            <w:pPr>
              <w:spacing w:after="0"/>
              <w:rPr>
                <w:rFonts w:ascii="Times New Roman" w:hAnsi="Times New Roman"/>
                <w:color w:val="000000"/>
                <w:sz w:val="24"/>
                <w:szCs w:val="24"/>
                <w:lang w:val="kk-KZ"/>
              </w:rPr>
            </w:pPr>
          </w:p>
        </w:tc>
        <w:tc>
          <w:tcPr>
            <w:tcW w:w="0" w:type="auto"/>
            <w:shd w:val="clear" w:color="auto" w:fill="auto"/>
            <w:tcMar>
              <w:top w:w="45" w:type="dxa"/>
              <w:left w:w="75" w:type="dxa"/>
              <w:bottom w:w="45" w:type="dxa"/>
              <w:right w:w="75" w:type="dxa"/>
            </w:tcMar>
            <w:hideMark/>
          </w:tcPr>
          <w:p w:rsidR="00EB0DA4" w:rsidRPr="00DD6727" w:rsidRDefault="00EB0DA4" w:rsidP="00A05CD8">
            <w:pPr>
              <w:spacing w:after="0"/>
              <w:rPr>
                <w:rFonts w:ascii="Times New Roman" w:hAnsi="Times New Roman"/>
                <w:color w:val="000000"/>
                <w:sz w:val="24"/>
                <w:szCs w:val="24"/>
                <w:lang w:val="kk-KZ"/>
              </w:rPr>
            </w:pPr>
          </w:p>
        </w:tc>
        <w:tc>
          <w:tcPr>
            <w:tcW w:w="0" w:type="auto"/>
            <w:shd w:val="clear" w:color="auto" w:fill="auto"/>
            <w:tcMar>
              <w:top w:w="45" w:type="dxa"/>
              <w:left w:w="75" w:type="dxa"/>
              <w:bottom w:w="45" w:type="dxa"/>
              <w:right w:w="75" w:type="dxa"/>
            </w:tcMar>
            <w:hideMark/>
          </w:tcPr>
          <w:p w:rsidR="00EB0DA4" w:rsidRPr="00DD6727" w:rsidRDefault="00EB0DA4" w:rsidP="00A05CD8">
            <w:pPr>
              <w:spacing w:after="0"/>
              <w:rPr>
                <w:rFonts w:ascii="Times New Roman" w:hAnsi="Times New Roman"/>
                <w:color w:val="000000"/>
                <w:sz w:val="24"/>
                <w:szCs w:val="24"/>
                <w:lang w:val="kk-KZ"/>
              </w:rPr>
            </w:pPr>
          </w:p>
        </w:tc>
        <w:tc>
          <w:tcPr>
            <w:tcW w:w="0" w:type="auto"/>
            <w:shd w:val="clear" w:color="auto" w:fill="auto"/>
            <w:tcMar>
              <w:top w:w="45" w:type="dxa"/>
              <w:left w:w="75" w:type="dxa"/>
              <w:bottom w:w="45" w:type="dxa"/>
              <w:right w:w="75" w:type="dxa"/>
            </w:tcMar>
            <w:hideMark/>
          </w:tcPr>
          <w:p w:rsidR="00EB0DA4" w:rsidRPr="00DD6727" w:rsidRDefault="00EB0DA4" w:rsidP="00A05CD8">
            <w:pPr>
              <w:spacing w:after="0"/>
              <w:rPr>
                <w:rFonts w:ascii="Times New Roman" w:hAnsi="Times New Roman"/>
                <w:color w:val="000000"/>
                <w:sz w:val="24"/>
                <w:szCs w:val="24"/>
                <w:lang w:val="kk-KZ"/>
              </w:rPr>
            </w:pPr>
          </w:p>
        </w:tc>
        <w:tc>
          <w:tcPr>
            <w:tcW w:w="990" w:type="dxa"/>
            <w:shd w:val="clear" w:color="auto" w:fill="auto"/>
            <w:tcMar>
              <w:top w:w="45" w:type="dxa"/>
              <w:left w:w="75" w:type="dxa"/>
              <w:bottom w:w="45" w:type="dxa"/>
              <w:right w:w="75" w:type="dxa"/>
            </w:tcMar>
            <w:hideMark/>
          </w:tcPr>
          <w:p w:rsidR="00EB0DA4" w:rsidRPr="00DD6727" w:rsidRDefault="00EB0DA4" w:rsidP="00A05CD8">
            <w:pPr>
              <w:spacing w:after="0"/>
              <w:rPr>
                <w:rFonts w:ascii="Times New Roman" w:hAnsi="Times New Roman"/>
                <w:color w:val="000000"/>
                <w:sz w:val="24"/>
                <w:szCs w:val="24"/>
                <w:lang w:val="kk-KZ"/>
              </w:rPr>
            </w:pPr>
          </w:p>
        </w:tc>
      </w:tr>
      <w:tr w:rsidR="00EB0DA4" w:rsidRPr="00DD6727" w:rsidTr="00A25589">
        <w:tc>
          <w:tcPr>
            <w:tcW w:w="0" w:type="auto"/>
            <w:shd w:val="clear" w:color="auto" w:fill="auto"/>
            <w:tcMar>
              <w:top w:w="45" w:type="dxa"/>
              <w:left w:w="75" w:type="dxa"/>
              <w:bottom w:w="45" w:type="dxa"/>
              <w:right w:w="75" w:type="dxa"/>
            </w:tcMar>
            <w:hideMark/>
          </w:tcPr>
          <w:p w:rsidR="00EB0DA4" w:rsidRPr="00DD6727" w:rsidRDefault="00EB0DA4" w:rsidP="00A05CD8">
            <w:pPr>
              <w:spacing w:after="0"/>
              <w:rPr>
                <w:rFonts w:ascii="Times New Roman" w:hAnsi="Times New Roman"/>
                <w:color w:val="000000"/>
                <w:sz w:val="24"/>
                <w:szCs w:val="24"/>
                <w:lang w:val="kk-KZ"/>
              </w:rPr>
            </w:pPr>
          </w:p>
        </w:tc>
        <w:tc>
          <w:tcPr>
            <w:tcW w:w="2851" w:type="dxa"/>
            <w:shd w:val="clear" w:color="auto" w:fill="auto"/>
            <w:tcMar>
              <w:top w:w="45" w:type="dxa"/>
              <w:left w:w="75" w:type="dxa"/>
              <w:bottom w:w="45" w:type="dxa"/>
              <w:right w:w="75" w:type="dxa"/>
            </w:tcMar>
            <w:hideMark/>
          </w:tcPr>
          <w:p w:rsidR="00EB0DA4" w:rsidRPr="00DD6727" w:rsidRDefault="00EB0DA4" w:rsidP="00A05CD8">
            <w:pPr>
              <w:pStyle w:val="ac"/>
              <w:spacing w:before="0" w:beforeAutospacing="0" w:after="0" w:afterAutospacing="0" w:line="285" w:lineRule="atLeast"/>
              <w:textAlignment w:val="baseline"/>
              <w:rPr>
                <w:color w:val="000000"/>
                <w:spacing w:val="2"/>
                <w:lang w:val="kk-KZ"/>
              </w:rPr>
            </w:pPr>
            <w:r w:rsidRPr="00DD6727">
              <w:rPr>
                <w:color w:val="000000"/>
                <w:spacing w:val="2"/>
                <w:lang w:val="kk-KZ"/>
              </w:rPr>
              <w:t>…</w:t>
            </w:r>
          </w:p>
        </w:tc>
        <w:tc>
          <w:tcPr>
            <w:tcW w:w="407" w:type="dxa"/>
            <w:shd w:val="clear" w:color="auto" w:fill="auto"/>
            <w:tcMar>
              <w:top w:w="45" w:type="dxa"/>
              <w:left w:w="75" w:type="dxa"/>
              <w:bottom w:w="45" w:type="dxa"/>
              <w:right w:w="75" w:type="dxa"/>
            </w:tcMar>
            <w:hideMark/>
          </w:tcPr>
          <w:p w:rsidR="00EB0DA4" w:rsidRPr="00DD6727" w:rsidRDefault="00EB0DA4" w:rsidP="00A05CD8">
            <w:pPr>
              <w:spacing w:after="0"/>
              <w:rPr>
                <w:rFonts w:ascii="Times New Roman" w:hAnsi="Times New Roman"/>
                <w:color w:val="000000"/>
                <w:sz w:val="24"/>
                <w:szCs w:val="24"/>
                <w:lang w:val="kk-KZ"/>
              </w:rPr>
            </w:pPr>
          </w:p>
        </w:tc>
        <w:tc>
          <w:tcPr>
            <w:tcW w:w="0" w:type="auto"/>
            <w:shd w:val="clear" w:color="auto" w:fill="auto"/>
            <w:tcMar>
              <w:top w:w="45" w:type="dxa"/>
              <w:left w:w="75" w:type="dxa"/>
              <w:bottom w:w="45" w:type="dxa"/>
              <w:right w:w="75" w:type="dxa"/>
            </w:tcMar>
            <w:hideMark/>
          </w:tcPr>
          <w:p w:rsidR="00EB0DA4" w:rsidRPr="00DD6727" w:rsidRDefault="00EB0DA4" w:rsidP="00A05CD8">
            <w:pPr>
              <w:spacing w:after="0"/>
              <w:rPr>
                <w:rFonts w:ascii="Times New Roman" w:hAnsi="Times New Roman"/>
                <w:color w:val="000000"/>
                <w:sz w:val="24"/>
                <w:szCs w:val="24"/>
                <w:lang w:val="kk-KZ"/>
              </w:rPr>
            </w:pPr>
          </w:p>
        </w:tc>
        <w:tc>
          <w:tcPr>
            <w:tcW w:w="0" w:type="auto"/>
            <w:shd w:val="clear" w:color="auto" w:fill="auto"/>
            <w:tcMar>
              <w:top w:w="45" w:type="dxa"/>
              <w:left w:w="75" w:type="dxa"/>
              <w:bottom w:w="45" w:type="dxa"/>
              <w:right w:w="75" w:type="dxa"/>
            </w:tcMar>
            <w:hideMark/>
          </w:tcPr>
          <w:p w:rsidR="00EB0DA4" w:rsidRPr="00DD6727" w:rsidRDefault="00EB0DA4" w:rsidP="00A05CD8">
            <w:pPr>
              <w:spacing w:after="0"/>
              <w:rPr>
                <w:rFonts w:ascii="Times New Roman" w:hAnsi="Times New Roman"/>
                <w:color w:val="000000"/>
                <w:sz w:val="24"/>
                <w:szCs w:val="24"/>
                <w:lang w:val="kk-KZ"/>
              </w:rPr>
            </w:pPr>
          </w:p>
        </w:tc>
        <w:tc>
          <w:tcPr>
            <w:tcW w:w="0" w:type="auto"/>
            <w:shd w:val="clear" w:color="auto" w:fill="auto"/>
            <w:tcMar>
              <w:top w:w="45" w:type="dxa"/>
              <w:left w:w="75" w:type="dxa"/>
              <w:bottom w:w="45" w:type="dxa"/>
              <w:right w:w="75" w:type="dxa"/>
            </w:tcMar>
            <w:hideMark/>
          </w:tcPr>
          <w:p w:rsidR="00EB0DA4" w:rsidRPr="00DD6727" w:rsidRDefault="00EB0DA4" w:rsidP="00A05CD8">
            <w:pPr>
              <w:spacing w:after="0"/>
              <w:rPr>
                <w:rFonts w:ascii="Times New Roman" w:hAnsi="Times New Roman"/>
                <w:color w:val="000000"/>
                <w:sz w:val="24"/>
                <w:szCs w:val="24"/>
                <w:lang w:val="kk-KZ"/>
              </w:rPr>
            </w:pPr>
          </w:p>
        </w:tc>
        <w:tc>
          <w:tcPr>
            <w:tcW w:w="0" w:type="auto"/>
            <w:shd w:val="clear" w:color="auto" w:fill="auto"/>
            <w:tcMar>
              <w:top w:w="45" w:type="dxa"/>
              <w:left w:w="75" w:type="dxa"/>
              <w:bottom w:w="45" w:type="dxa"/>
              <w:right w:w="75" w:type="dxa"/>
            </w:tcMar>
            <w:hideMark/>
          </w:tcPr>
          <w:p w:rsidR="00EB0DA4" w:rsidRPr="00DD6727" w:rsidRDefault="00EB0DA4" w:rsidP="00A05CD8">
            <w:pPr>
              <w:spacing w:after="0"/>
              <w:rPr>
                <w:rFonts w:ascii="Times New Roman" w:hAnsi="Times New Roman"/>
                <w:color w:val="000000"/>
                <w:sz w:val="24"/>
                <w:szCs w:val="24"/>
                <w:lang w:val="kk-KZ"/>
              </w:rPr>
            </w:pPr>
          </w:p>
        </w:tc>
        <w:tc>
          <w:tcPr>
            <w:tcW w:w="0" w:type="auto"/>
            <w:shd w:val="clear" w:color="auto" w:fill="auto"/>
            <w:tcMar>
              <w:top w:w="45" w:type="dxa"/>
              <w:left w:w="75" w:type="dxa"/>
              <w:bottom w:w="45" w:type="dxa"/>
              <w:right w:w="75" w:type="dxa"/>
            </w:tcMar>
            <w:hideMark/>
          </w:tcPr>
          <w:p w:rsidR="00EB0DA4" w:rsidRPr="00DD6727" w:rsidRDefault="00EB0DA4" w:rsidP="00A05CD8">
            <w:pPr>
              <w:spacing w:after="0"/>
              <w:rPr>
                <w:rFonts w:ascii="Times New Roman" w:hAnsi="Times New Roman"/>
                <w:color w:val="000000"/>
                <w:sz w:val="24"/>
                <w:szCs w:val="24"/>
                <w:lang w:val="kk-KZ"/>
              </w:rPr>
            </w:pPr>
          </w:p>
        </w:tc>
        <w:tc>
          <w:tcPr>
            <w:tcW w:w="990" w:type="dxa"/>
            <w:shd w:val="clear" w:color="auto" w:fill="auto"/>
            <w:tcMar>
              <w:top w:w="45" w:type="dxa"/>
              <w:left w:w="75" w:type="dxa"/>
              <w:bottom w:w="45" w:type="dxa"/>
              <w:right w:w="75" w:type="dxa"/>
            </w:tcMar>
            <w:hideMark/>
          </w:tcPr>
          <w:p w:rsidR="00EB0DA4" w:rsidRPr="00DD6727" w:rsidRDefault="00EB0DA4" w:rsidP="00A05CD8">
            <w:pPr>
              <w:spacing w:after="0"/>
              <w:rPr>
                <w:rFonts w:ascii="Times New Roman" w:hAnsi="Times New Roman"/>
                <w:color w:val="000000"/>
                <w:sz w:val="24"/>
                <w:szCs w:val="24"/>
                <w:lang w:val="kk-KZ"/>
              </w:rPr>
            </w:pPr>
          </w:p>
        </w:tc>
      </w:tr>
      <w:tr w:rsidR="00EB0DA4" w:rsidRPr="00DD6727" w:rsidTr="00A25589">
        <w:tc>
          <w:tcPr>
            <w:tcW w:w="0" w:type="auto"/>
            <w:shd w:val="clear" w:color="auto" w:fill="auto"/>
            <w:tcMar>
              <w:top w:w="45" w:type="dxa"/>
              <w:left w:w="75" w:type="dxa"/>
              <w:bottom w:w="45" w:type="dxa"/>
              <w:right w:w="75" w:type="dxa"/>
            </w:tcMar>
            <w:hideMark/>
          </w:tcPr>
          <w:p w:rsidR="00EB0DA4" w:rsidRPr="00DD6727" w:rsidRDefault="00EB0DA4" w:rsidP="00A05CD8">
            <w:pPr>
              <w:pStyle w:val="ac"/>
              <w:spacing w:before="0" w:beforeAutospacing="0" w:after="0" w:afterAutospacing="0" w:line="285" w:lineRule="atLeast"/>
              <w:jc w:val="center"/>
              <w:textAlignment w:val="baseline"/>
              <w:rPr>
                <w:color w:val="000000"/>
                <w:spacing w:val="2"/>
                <w:lang w:val="kk-KZ"/>
              </w:rPr>
            </w:pPr>
            <w:r w:rsidRPr="00DD6727">
              <w:rPr>
                <w:color w:val="000000"/>
                <w:spacing w:val="2"/>
                <w:lang w:val="kk-KZ"/>
              </w:rPr>
              <w:t>3</w:t>
            </w:r>
          </w:p>
        </w:tc>
        <w:tc>
          <w:tcPr>
            <w:tcW w:w="2851" w:type="dxa"/>
            <w:shd w:val="clear" w:color="auto" w:fill="auto"/>
            <w:tcMar>
              <w:top w:w="45" w:type="dxa"/>
              <w:left w:w="75" w:type="dxa"/>
              <w:bottom w:w="45" w:type="dxa"/>
              <w:right w:w="75" w:type="dxa"/>
            </w:tcMar>
            <w:hideMark/>
          </w:tcPr>
          <w:p w:rsidR="00EB0DA4" w:rsidRPr="00DD6727" w:rsidRDefault="00EB0DA4" w:rsidP="00A05CD8">
            <w:pPr>
              <w:pStyle w:val="ac"/>
              <w:spacing w:before="0" w:beforeAutospacing="0" w:after="0" w:afterAutospacing="0" w:line="285" w:lineRule="atLeast"/>
              <w:textAlignment w:val="baseline"/>
              <w:rPr>
                <w:color w:val="000000"/>
                <w:spacing w:val="2"/>
                <w:lang w:val="kk-KZ"/>
              </w:rPr>
            </w:pPr>
            <w:r w:rsidRPr="00DD6727">
              <w:rPr>
                <w:color w:val="000000"/>
                <w:spacing w:val="2"/>
                <w:lang w:val="kk-KZ"/>
              </w:rPr>
              <w:t>Тура шығыстар:</w:t>
            </w:r>
          </w:p>
        </w:tc>
        <w:tc>
          <w:tcPr>
            <w:tcW w:w="407" w:type="dxa"/>
            <w:shd w:val="clear" w:color="auto" w:fill="auto"/>
            <w:tcMar>
              <w:top w:w="45" w:type="dxa"/>
              <w:left w:w="75" w:type="dxa"/>
              <w:bottom w:w="45" w:type="dxa"/>
              <w:right w:w="75" w:type="dxa"/>
            </w:tcMar>
            <w:hideMark/>
          </w:tcPr>
          <w:p w:rsidR="00EB0DA4" w:rsidRPr="00DD6727" w:rsidRDefault="00EB0DA4" w:rsidP="00A05CD8">
            <w:pPr>
              <w:spacing w:after="0"/>
              <w:rPr>
                <w:rFonts w:ascii="Times New Roman" w:hAnsi="Times New Roman"/>
                <w:color w:val="000000"/>
                <w:sz w:val="24"/>
                <w:szCs w:val="24"/>
                <w:lang w:val="kk-KZ"/>
              </w:rPr>
            </w:pPr>
          </w:p>
        </w:tc>
        <w:tc>
          <w:tcPr>
            <w:tcW w:w="0" w:type="auto"/>
            <w:shd w:val="clear" w:color="auto" w:fill="auto"/>
            <w:tcMar>
              <w:top w:w="45" w:type="dxa"/>
              <w:left w:w="75" w:type="dxa"/>
              <w:bottom w:w="45" w:type="dxa"/>
              <w:right w:w="75" w:type="dxa"/>
            </w:tcMar>
            <w:hideMark/>
          </w:tcPr>
          <w:p w:rsidR="00EB0DA4" w:rsidRPr="00DD6727" w:rsidRDefault="00EB0DA4" w:rsidP="00A05CD8">
            <w:pPr>
              <w:spacing w:after="0"/>
              <w:rPr>
                <w:rFonts w:ascii="Times New Roman" w:hAnsi="Times New Roman"/>
                <w:color w:val="000000"/>
                <w:sz w:val="24"/>
                <w:szCs w:val="24"/>
                <w:lang w:val="kk-KZ"/>
              </w:rPr>
            </w:pPr>
          </w:p>
        </w:tc>
        <w:tc>
          <w:tcPr>
            <w:tcW w:w="0" w:type="auto"/>
            <w:shd w:val="clear" w:color="auto" w:fill="auto"/>
            <w:tcMar>
              <w:top w:w="45" w:type="dxa"/>
              <w:left w:w="75" w:type="dxa"/>
              <w:bottom w:w="45" w:type="dxa"/>
              <w:right w:w="75" w:type="dxa"/>
            </w:tcMar>
            <w:hideMark/>
          </w:tcPr>
          <w:p w:rsidR="00EB0DA4" w:rsidRPr="00DD6727" w:rsidRDefault="00EB0DA4" w:rsidP="00A05CD8">
            <w:pPr>
              <w:spacing w:after="0"/>
              <w:rPr>
                <w:rFonts w:ascii="Times New Roman" w:hAnsi="Times New Roman"/>
                <w:color w:val="000000"/>
                <w:sz w:val="24"/>
                <w:szCs w:val="24"/>
                <w:lang w:val="kk-KZ"/>
              </w:rPr>
            </w:pPr>
          </w:p>
        </w:tc>
        <w:tc>
          <w:tcPr>
            <w:tcW w:w="0" w:type="auto"/>
            <w:shd w:val="clear" w:color="auto" w:fill="auto"/>
            <w:tcMar>
              <w:top w:w="45" w:type="dxa"/>
              <w:left w:w="75" w:type="dxa"/>
              <w:bottom w:w="45" w:type="dxa"/>
              <w:right w:w="75" w:type="dxa"/>
            </w:tcMar>
            <w:hideMark/>
          </w:tcPr>
          <w:p w:rsidR="00EB0DA4" w:rsidRPr="00DD6727" w:rsidRDefault="00EB0DA4" w:rsidP="00A05CD8">
            <w:pPr>
              <w:spacing w:after="0"/>
              <w:rPr>
                <w:rFonts w:ascii="Times New Roman" w:hAnsi="Times New Roman"/>
                <w:color w:val="000000"/>
                <w:sz w:val="24"/>
                <w:szCs w:val="24"/>
                <w:lang w:val="kk-KZ"/>
              </w:rPr>
            </w:pPr>
          </w:p>
        </w:tc>
        <w:tc>
          <w:tcPr>
            <w:tcW w:w="0" w:type="auto"/>
            <w:shd w:val="clear" w:color="auto" w:fill="auto"/>
            <w:tcMar>
              <w:top w:w="45" w:type="dxa"/>
              <w:left w:w="75" w:type="dxa"/>
              <w:bottom w:w="45" w:type="dxa"/>
              <w:right w:w="75" w:type="dxa"/>
            </w:tcMar>
            <w:hideMark/>
          </w:tcPr>
          <w:p w:rsidR="00EB0DA4" w:rsidRPr="00DD6727" w:rsidRDefault="00EB0DA4" w:rsidP="00A05CD8">
            <w:pPr>
              <w:spacing w:after="0"/>
              <w:rPr>
                <w:rFonts w:ascii="Times New Roman" w:hAnsi="Times New Roman"/>
                <w:color w:val="000000"/>
                <w:sz w:val="24"/>
                <w:szCs w:val="24"/>
                <w:lang w:val="kk-KZ"/>
              </w:rPr>
            </w:pPr>
          </w:p>
        </w:tc>
        <w:tc>
          <w:tcPr>
            <w:tcW w:w="0" w:type="auto"/>
            <w:shd w:val="clear" w:color="auto" w:fill="auto"/>
            <w:tcMar>
              <w:top w:w="45" w:type="dxa"/>
              <w:left w:w="75" w:type="dxa"/>
              <w:bottom w:w="45" w:type="dxa"/>
              <w:right w:w="75" w:type="dxa"/>
            </w:tcMar>
            <w:hideMark/>
          </w:tcPr>
          <w:p w:rsidR="00EB0DA4" w:rsidRPr="00DD6727" w:rsidRDefault="00EB0DA4" w:rsidP="00A05CD8">
            <w:pPr>
              <w:spacing w:after="0"/>
              <w:rPr>
                <w:rFonts w:ascii="Times New Roman" w:hAnsi="Times New Roman"/>
                <w:color w:val="000000"/>
                <w:sz w:val="24"/>
                <w:szCs w:val="24"/>
                <w:lang w:val="kk-KZ"/>
              </w:rPr>
            </w:pPr>
          </w:p>
        </w:tc>
        <w:tc>
          <w:tcPr>
            <w:tcW w:w="990" w:type="dxa"/>
            <w:shd w:val="clear" w:color="auto" w:fill="auto"/>
            <w:tcMar>
              <w:top w:w="45" w:type="dxa"/>
              <w:left w:w="75" w:type="dxa"/>
              <w:bottom w:w="45" w:type="dxa"/>
              <w:right w:w="75" w:type="dxa"/>
            </w:tcMar>
            <w:hideMark/>
          </w:tcPr>
          <w:p w:rsidR="00EB0DA4" w:rsidRPr="00DD6727" w:rsidRDefault="00EB0DA4" w:rsidP="00A05CD8">
            <w:pPr>
              <w:spacing w:after="0"/>
              <w:rPr>
                <w:rFonts w:ascii="Times New Roman" w:hAnsi="Times New Roman"/>
                <w:color w:val="000000"/>
                <w:sz w:val="24"/>
                <w:szCs w:val="24"/>
                <w:lang w:val="kk-KZ"/>
              </w:rPr>
            </w:pPr>
          </w:p>
        </w:tc>
      </w:tr>
      <w:tr w:rsidR="00EB0DA4" w:rsidRPr="00DD6727" w:rsidTr="00A25589">
        <w:tc>
          <w:tcPr>
            <w:tcW w:w="0" w:type="auto"/>
            <w:shd w:val="clear" w:color="auto" w:fill="auto"/>
            <w:tcMar>
              <w:top w:w="45" w:type="dxa"/>
              <w:left w:w="75" w:type="dxa"/>
              <w:bottom w:w="45" w:type="dxa"/>
              <w:right w:w="75" w:type="dxa"/>
            </w:tcMar>
            <w:hideMark/>
          </w:tcPr>
          <w:p w:rsidR="00EB0DA4" w:rsidRPr="00DD6727" w:rsidRDefault="00EB0DA4" w:rsidP="00A05CD8">
            <w:pPr>
              <w:spacing w:after="0"/>
              <w:rPr>
                <w:rFonts w:ascii="Times New Roman" w:hAnsi="Times New Roman"/>
                <w:color w:val="000000"/>
                <w:sz w:val="24"/>
                <w:szCs w:val="24"/>
                <w:lang w:val="kk-KZ"/>
              </w:rPr>
            </w:pPr>
          </w:p>
        </w:tc>
        <w:tc>
          <w:tcPr>
            <w:tcW w:w="2851" w:type="dxa"/>
            <w:shd w:val="clear" w:color="auto" w:fill="auto"/>
            <w:tcMar>
              <w:top w:w="45" w:type="dxa"/>
              <w:left w:w="75" w:type="dxa"/>
              <w:bottom w:w="45" w:type="dxa"/>
              <w:right w:w="75" w:type="dxa"/>
            </w:tcMar>
            <w:hideMark/>
          </w:tcPr>
          <w:p w:rsidR="00EB0DA4" w:rsidRPr="00DD6727" w:rsidRDefault="00EB0DA4" w:rsidP="00A05CD8">
            <w:pPr>
              <w:pStyle w:val="ac"/>
              <w:spacing w:before="0" w:beforeAutospacing="0" w:after="0" w:afterAutospacing="0" w:line="285" w:lineRule="atLeast"/>
              <w:textAlignment w:val="baseline"/>
              <w:rPr>
                <w:color w:val="000000"/>
                <w:spacing w:val="2"/>
                <w:lang w:val="kk-KZ"/>
              </w:rPr>
            </w:pPr>
            <w:r w:rsidRPr="00DD6727">
              <w:rPr>
                <w:color w:val="000000"/>
                <w:spacing w:val="2"/>
                <w:lang w:val="kk-KZ"/>
              </w:rPr>
              <w:t>1) 1-іс-шара</w:t>
            </w:r>
          </w:p>
        </w:tc>
        <w:tc>
          <w:tcPr>
            <w:tcW w:w="407" w:type="dxa"/>
            <w:shd w:val="clear" w:color="auto" w:fill="auto"/>
            <w:tcMar>
              <w:top w:w="45" w:type="dxa"/>
              <w:left w:w="75" w:type="dxa"/>
              <w:bottom w:w="45" w:type="dxa"/>
              <w:right w:w="75" w:type="dxa"/>
            </w:tcMar>
            <w:hideMark/>
          </w:tcPr>
          <w:p w:rsidR="00EB0DA4" w:rsidRPr="00DD6727" w:rsidRDefault="00EB0DA4" w:rsidP="00A05CD8">
            <w:pPr>
              <w:spacing w:after="0"/>
              <w:rPr>
                <w:rFonts w:ascii="Times New Roman" w:hAnsi="Times New Roman"/>
                <w:color w:val="000000"/>
                <w:sz w:val="24"/>
                <w:szCs w:val="24"/>
                <w:lang w:val="kk-KZ"/>
              </w:rPr>
            </w:pPr>
          </w:p>
        </w:tc>
        <w:tc>
          <w:tcPr>
            <w:tcW w:w="0" w:type="auto"/>
            <w:shd w:val="clear" w:color="auto" w:fill="auto"/>
            <w:tcMar>
              <w:top w:w="45" w:type="dxa"/>
              <w:left w:w="75" w:type="dxa"/>
              <w:bottom w:w="45" w:type="dxa"/>
              <w:right w:w="75" w:type="dxa"/>
            </w:tcMar>
            <w:hideMark/>
          </w:tcPr>
          <w:p w:rsidR="00EB0DA4" w:rsidRPr="00DD6727" w:rsidRDefault="00EB0DA4" w:rsidP="00A05CD8">
            <w:pPr>
              <w:spacing w:after="0"/>
              <w:rPr>
                <w:rFonts w:ascii="Times New Roman" w:hAnsi="Times New Roman"/>
                <w:color w:val="000000"/>
                <w:sz w:val="24"/>
                <w:szCs w:val="24"/>
                <w:lang w:val="kk-KZ"/>
              </w:rPr>
            </w:pPr>
          </w:p>
        </w:tc>
        <w:tc>
          <w:tcPr>
            <w:tcW w:w="0" w:type="auto"/>
            <w:shd w:val="clear" w:color="auto" w:fill="auto"/>
            <w:tcMar>
              <w:top w:w="45" w:type="dxa"/>
              <w:left w:w="75" w:type="dxa"/>
              <w:bottom w:w="45" w:type="dxa"/>
              <w:right w:w="75" w:type="dxa"/>
            </w:tcMar>
            <w:hideMark/>
          </w:tcPr>
          <w:p w:rsidR="00EB0DA4" w:rsidRPr="00DD6727" w:rsidRDefault="00EB0DA4" w:rsidP="00A05CD8">
            <w:pPr>
              <w:spacing w:after="0"/>
              <w:rPr>
                <w:rFonts w:ascii="Times New Roman" w:hAnsi="Times New Roman"/>
                <w:color w:val="000000"/>
                <w:sz w:val="24"/>
                <w:szCs w:val="24"/>
                <w:lang w:val="kk-KZ"/>
              </w:rPr>
            </w:pPr>
          </w:p>
        </w:tc>
        <w:tc>
          <w:tcPr>
            <w:tcW w:w="0" w:type="auto"/>
            <w:shd w:val="clear" w:color="auto" w:fill="auto"/>
            <w:tcMar>
              <w:top w:w="45" w:type="dxa"/>
              <w:left w:w="75" w:type="dxa"/>
              <w:bottom w:w="45" w:type="dxa"/>
              <w:right w:w="75" w:type="dxa"/>
            </w:tcMar>
            <w:hideMark/>
          </w:tcPr>
          <w:p w:rsidR="00EB0DA4" w:rsidRPr="00DD6727" w:rsidRDefault="00EB0DA4" w:rsidP="00A05CD8">
            <w:pPr>
              <w:spacing w:after="0"/>
              <w:rPr>
                <w:rFonts w:ascii="Times New Roman" w:hAnsi="Times New Roman"/>
                <w:color w:val="000000"/>
                <w:sz w:val="24"/>
                <w:szCs w:val="24"/>
                <w:lang w:val="kk-KZ"/>
              </w:rPr>
            </w:pPr>
          </w:p>
        </w:tc>
        <w:tc>
          <w:tcPr>
            <w:tcW w:w="0" w:type="auto"/>
            <w:shd w:val="clear" w:color="auto" w:fill="auto"/>
            <w:tcMar>
              <w:top w:w="45" w:type="dxa"/>
              <w:left w:w="75" w:type="dxa"/>
              <w:bottom w:w="45" w:type="dxa"/>
              <w:right w:w="75" w:type="dxa"/>
            </w:tcMar>
            <w:hideMark/>
          </w:tcPr>
          <w:p w:rsidR="00EB0DA4" w:rsidRPr="00DD6727" w:rsidRDefault="00EB0DA4" w:rsidP="00A05CD8">
            <w:pPr>
              <w:spacing w:after="0"/>
              <w:rPr>
                <w:rFonts w:ascii="Times New Roman" w:hAnsi="Times New Roman"/>
                <w:color w:val="000000"/>
                <w:sz w:val="24"/>
                <w:szCs w:val="24"/>
                <w:lang w:val="kk-KZ"/>
              </w:rPr>
            </w:pPr>
          </w:p>
        </w:tc>
        <w:tc>
          <w:tcPr>
            <w:tcW w:w="0" w:type="auto"/>
            <w:shd w:val="clear" w:color="auto" w:fill="auto"/>
            <w:tcMar>
              <w:top w:w="45" w:type="dxa"/>
              <w:left w:w="75" w:type="dxa"/>
              <w:bottom w:w="45" w:type="dxa"/>
              <w:right w:w="75" w:type="dxa"/>
            </w:tcMar>
            <w:hideMark/>
          </w:tcPr>
          <w:p w:rsidR="00EB0DA4" w:rsidRPr="00DD6727" w:rsidRDefault="00EB0DA4" w:rsidP="00A05CD8">
            <w:pPr>
              <w:spacing w:after="0"/>
              <w:rPr>
                <w:rFonts w:ascii="Times New Roman" w:hAnsi="Times New Roman"/>
                <w:color w:val="000000"/>
                <w:sz w:val="24"/>
                <w:szCs w:val="24"/>
                <w:lang w:val="kk-KZ"/>
              </w:rPr>
            </w:pPr>
          </w:p>
        </w:tc>
        <w:tc>
          <w:tcPr>
            <w:tcW w:w="990" w:type="dxa"/>
            <w:shd w:val="clear" w:color="auto" w:fill="auto"/>
            <w:tcMar>
              <w:top w:w="45" w:type="dxa"/>
              <w:left w:w="75" w:type="dxa"/>
              <w:bottom w:w="45" w:type="dxa"/>
              <w:right w:w="75" w:type="dxa"/>
            </w:tcMar>
            <w:hideMark/>
          </w:tcPr>
          <w:p w:rsidR="00EB0DA4" w:rsidRPr="00DD6727" w:rsidRDefault="00EB0DA4" w:rsidP="00A05CD8">
            <w:pPr>
              <w:spacing w:after="0"/>
              <w:rPr>
                <w:rFonts w:ascii="Times New Roman" w:hAnsi="Times New Roman"/>
                <w:color w:val="000000"/>
                <w:sz w:val="24"/>
                <w:szCs w:val="24"/>
                <w:lang w:val="kk-KZ"/>
              </w:rPr>
            </w:pPr>
          </w:p>
        </w:tc>
      </w:tr>
      <w:tr w:rsidR="00EB0DA4" w:rsidRPr="00DD6727" w:rsidTr="00A25589">
        <w:tc>
          <w:tcPr>
            <w:tcW w:w="0" w:type="auto"/>
            <w:shd w:val="clear" w:color="auto" w:fill="auto"/>
            <w:tcMar>
              <w:top w:w="45" w:type="dxa"/>
              <w:left w:w="75" w:type="dxa"/>
              <w:bottom w:w="45" w:type="dxa"/>
              <w:right w:w="75" w:type="dxa"/>
            </w:tcMar>
            <w:hideMark/>
          </w:tcPr>
          <w:p w:rsidR="00EB0DA4" w:rsidRPr="00DD6727" w:rsidRDefault="00EB0DA4" w:rsidP="00A05CD8">
            <w:pPr>
              <w:spacing w:after="0"/>
              <w:rPr>
                <w:rFonts w:ascii="Times New Roman" w:hAnsi="Times New Roman"/>
                <w:color w:val="000000"/>
                <w:sz w:val="24"/>
                <w:szCs w:val="24"/>
                <w:lang w:val="kk-KZ"/>
              </w:rPr>
            </w:pPr>
          </w:p>
        </w:tc>
        <w:tc>
          <w:tcPr>
            <w:tcW w:w="2851" w:type="dxa"/>
            <w:shd w:val="clear" w:color="auto" w:fill="auto"/>
            <w:tcMar>
              <w:top w:w="45" w:type="dxa"/>
              <w:left w:w="75" w:type="dxa"/>
              <w:bottom w:w="45" w:type="dxa"/>
              <w:right w:w="75" w:type="dxa"/>
            </w:tcMar>
            <w:hideMark/>
          </w:tcPr>
          <w:p w:rsidR="00EB0DA4" w:rsidRPr="00DD6727" w:rsidRDefault="00EB0DA4" w:rsidP="00A05CD8">
            <w:pPr>
              <w:pStyle w:val="ac"/>
              <w:spacing w:before="0" w:beforeAutospacing="0" w:after="0" w:afterAutospacing="0" w:line="285" w:lineRule="atLeast"/>
              <w:textAlignment w:val="baseline"/>
              <w:rPr>
                <w:color w:val="000000"/>
                <w:spacing w:val="2"/>
                <w:lang w:val="kk-KZ"/>
              </w:rPr>
            </w:pPr>
            <w:r w:rsidRPr="00DD6727">
              <w:rPr>
                <w:color w:val="000000"/>
                <w:spacing w:val="2"/>
                <w:lang w:val="kk-KZ"/>
              </w:rPr>
              <w:t>қызметтік іссапарларға арналған шығыстар, оның ішінде:</w:t>
            </w:r>
          </w:p>
        </w:tc>
        <w:tc>
          <w:tcPr>
            <w:tcW w:w="407" w:type="dxa"/>
            <w:shd w:val="clear" w:color="auto" w:fill="auto"/>
            <w:tcMar>
              <w:top w:w="45" w:type="dxa"/>
              <w:left w:w="75" w:type="dxa"/>
              <w:bottom w:w="45" w:type="dxa"/>
              <w:right w:w="75" w:type="dxa"/>
            </w:tcMar>
            <w:hideMark/>
          </w:tcPr>
          <w:p w:rsidR="00EB0DA4" w:rsidRPr="00DD6727" w:rsidRDefault="00EB0DA4" w:rsidP="00A05CD8">
            <w:pPr>
              <w:spacing w:after="0"/>
              <w:rPr>
                <w:rFonts w:ascii="Times New Roman" w:hAnsi="Times New Roman"/>
                <w:color w:val="000000"/>
                <w:sz w:val="24"/>
                <w:szCs w:val="24"/>
                <w:lang w:val="kk-KZ"/>
              </w:rPr>
            </w:pPr>
          </w:p>
        </w:tc>
        <w:tc>
          <w:tcPr>
            <w:tcW w:w="0" w:type="auto"/>
            <w:shd w:val="clear" w:color="auto" w:fill="auto"/>
            <w:tcMar>
              <w:top w:w="45" w:type="dxa"/>
              <w:left w:w="75" w:type="dxa"/>
              <w:bottom w:w="45" w:type="dxa"/>
              <w:right w:w="75" w:type="dxa"/>
            </w:tcMar>
            <w:hideMark/>
          </w:tcPr>
          <w:p w:rsidR="00EB0DA4" w:rsidRPr="00DD6727" w:rsidRDefault="00EB0DA4" w:rsidP="00A05CD8">
            <w:pPr>
              <w:spacing w:after="0"/>
              <w:rPr>
                <w:rFonts w:ascii="Times New Roman" w:hAnsi="Times New Roman"/>
                <w:color w:val="000000"/>
                <w:sz w:val="24"/>
                <w:szCs w:val="24"/>
                <w:lang w:val="kk-KZ"/>
              </w:rPr>
            </w:pPr>
          </w:p>
        </w:tc>
        <w:tc>
          <w:tcPr>
            <w:tcW w:w="0" w:type="auto"/>
            <w:shd w:val="clear" w:color="auto" w:fill="auto"/>
            <w:tcMar>
              <w:top w:w="45" w:type="dxa"/>
              <w:left w:w="75" w:type="dxa"/>
              <w:bottom w:w="45" w:type="dxa"/>
              <w:right w:w="75" w:type="dxa"/>
            </w:tcMar>
            <w:hideMark/>
          </w:tcPr>
          <w:p w:rsidR="00EB0DA4" w:rsidRPr="00DD6727" w:rsidRDefault="00EB0DA4" w:rsidP="00A05CD8">
            <w:pPr>
              <w:spacing w:after="0"/>
              <w:rPr>
                <w:rFonts w:ascii="Times New Roman" w:hAnsi="Times New Roman"/>
                <w:color w:val="000000"/>
                <w:sz w:val="24"/>
                <w:szCs w:val="24"/>
                <w:lang w:val="kk-KZ"/>
              </w:rPr>
            </w:pPr>
          </w:p>
        </w:tc>
        <w:tc>
          <w:tcPr>
            <w:tcW w:w="0" w:type="auto"/>
            <w:shd w:val="clear" w:color="auto" w:fill="auto"/>
            <w:tcMar>
              <w:top w:w="45" w:type="dxa"/>
              <w:left w:w="75" w:type="dxa"/>
              <w:bottom w:w="45" w:type="dxa"/>
              <w:right w:w="75" w:type="dxa"/>
            </w:tcMar>
            <w:hideMark/>
          </w:tcPr>
          <w:p w:rsidR="00EB0DA4" w:rsidRPr="00DD6727" w:rsidRDefault="00EB0DA4" w:rsidP="00A05CD8">
            <w:pPr>
              <w:spacing w:after="0"/>
              <w:rPr>
                <w:rFonts w:ascii="Times New Roman" w:hAnsi="Times New Roman"/>
                <w:color w:val="000000"/>
                <w:sz w:val="24"/>
                <w:szCs w:val="24"/>
                <w:lang w:val="kk-KZ"/>
              </w:rPr>
            </w:pPr>
          </w:p>
        </w:tc>
        <w:tc>
          <w:tcPr>
            <w:tcW w:w="0" w:type="auto"/>
            <w:shd w:val="clear" w:color="auto" w:fill="auto"/>
            <w:tcMar>
              <w:top w:w="45" w:type="dxa"/>
              <w:left w:w="75" w:type="dxa"/>
              <w:bottom w:w="45" w:type="dxa"/>
              <w:right w:w="75" w:type="dxa"/>
            </w:tcMar>
            <w:hideMark/>
          </w:tcPr>
          <w:p w:rsidR="00EB0DA4" w:rsidRPr="00DD6727" w:rsidRDefault="00EB0DA4" w:rsidP="00A05CD8">
            <w:pPr>
              <w:spacing w:after="0"/>
              <w:rPr>
                <w:rFonts w:ascii="Times New Roman" w:hAnsi="Times New Roman"/>
                <w:color w:val="000000"/>
                <w:sz w:val="24"/>
                <w:szCs w:val="24"/>
                <w:lang w:val="kk-KZ"/>
              </w:rPr>
            </w:pPr>
          </w:p>
        </w:tc>
        <w:tc>
          <w:tcPr>
            <w:tcW w:w="0" w:type="auto"/>
            <w:shd w:val="clear" w:color="auto" w:fill="auto"/>
            <w:tcMar>
              <w:top w:w="45" w:type="dxa"/>
              <w:left w:w="75" w:type="dxa"/>
              <w:bottom w:w="45" w:type="dxa"/>
              <w:right w:w="75" w:type="dxa"/>
            </w:tcMar>
            <w:hideMark/>
          </w:tcPr>
          <w:p w:rsidR="00EB0DA4" w:rsidRPr="00DD6727" w:rsidRDefault="00EB0DA4" w:rsidP="00A05CD8">
            <w:pPr>
              <w:spacing w:after="0"/>
              <w:rPr>
                <w:rFonts w:ascii="Times New Roman" w:hAnsi="Times New Roman"/>
                <w:color w:val="000000"/>
                <w:sz w:val="24"/>
                <w:szCs w:val="24"/>
                <w:lang w:val="kk-KZ"/>
              </w:rPr>
            </w:pPr>
          </w:p>
        </w:tc>
        <w:tc>
          <w:tcPr>
            <w:tcW w:w="990" w:type="dxa"/>
            <w:shd w:val="clear" w:color="auto" w:fill="auto"/>
            <w:tcMar>
              <w:top w:w="45" w:type="dxa"/>
              <w:left w:w="75" w:type="dxa"/>
              <w:bottom w:w="45" w:type="dxa"/>
              <w:right w:w="75" w:type="dxa"/>
            </w:tcMar>
            <w:hideMark/>
          </w:tcPr>
          <w:p w:rsidR="00EB0DA4" w:rsidRPr="00DD6727" w:rsidRDefault="00EB0DA4" w:rsidP="00A05CD8">
            <w:pPr>
              <w:spacing w:after="0"/>
              <w:rPr>
                <w:rFonts w:ascii="Times New Roman" w:hAnsi="Times New Roman"/>
                <w:color w:val="000000"/>
                <w:sz w:val="24"/>
                <w:szCs w:val="24"/>
                <w:lang w:val="kk-KZ"/>
              </w:rPr>
            </w:pPr>
          </w:p>
        </w:tc>
      </w:tr>
      <w:tr w:rsidR="00EB0DA4" w:rsidRPr="00DD6727" w:rsidTr="00A25589">
        <w:tc>
          <w:tcPr>
            <w:tcW w:w="0" w:type="auto"/>
            <w:shd w:val="clear" w:color="auto" w:fill="auto"/>
            <w:tcMar>
              <w:top w:w="45" w:type="dxa"/>
              <w:left w:w="75" w:type="dxa"/>
              <w:bottom w:w="45" w:type="dxa"/>
              <w:right w:w="75" w:type="dxa"/>
            </w:tcMar>
            <w:hideMark/>
          </w:tcPr>
          <w:p w:rsidR="00EB0DA4" w:rsidRPr="00DD6727" w:rsidRDefault="00EB0DA4" w:rsidP="00A05CD8">
            <w:pPr>
              <w:spacing w:after="0"/>
              <w:rPr>
                <w:rFonts w:ascii="Times New Roman" w:hAnsi="Times New Roman"/>
                <w:color w:val="000000"/>
                <w:sz w:val="24"/>
                <w:szCs w:val="24"/>
                <w:lang w:val="kk-KZ"/>
              </w:rPr>
            </w:pPr>
          </w:p>
        </w:tc>
        <w:tc>
          <w:tcPr>
            <w:tcW w:w="2851" w:type="dxa"/>
            <w:shd w:val="clear" w:color="auto" w:fill="auto"/>
            <w:tcMar>
              <w:top w:w="45" w:type="dxa"/>
              <w:left w:w="75" w:type="dxa"/>
              <w:bottom w:w="45" w:type="dxa"/>
              <w:right w:w="75" w:type="dxa"/>
            </w:tcMar>
            <w:hideMark/>
          </w:tcPr>
          <w:p w:rsidR="00EB0DA4" w:rsidRPr="00DD6727" w:rsidRDefault="00EB0DA4" w:rsidP="00A05CD8">
            <w:pPr>
              <w:pStyle w:val="ac"/>
              <w:spacing w:before="0" w:beforeAutospacing="0" w:after="0" w:afterAutospacing="0" w:line="285" w:lineRule="atLeast"/>
              <w:textAlignment w:val="baseline"/>
              <w:rPr>
                <w:color w:val="000000"/>
                <w:spacing w:val="2"/>
                <w:lang w:val="kk-KZ"/>
              </w:rPr>
            </w:pPr>
            <w:r w:rsidRPr="00DD6727">
              <w:rPr>
                <w:color w:val="000000"/>
                <w:spacing w:val="2"/>
                <w:lang w:val="kk-KZ"/>
              </w:rPr>
              <w:t>тәуліктік ақы (іссапарлардың және адамдардың санын, адам-күнін көрсету)</w:t>
            </w:r>
          </w:p>
        </w:tc>
        <w:tc>
          <w:tcPr>
            <w:tcW w:w="407" w:type="dxa"/>
            <w:shd w:val="clear" w:color="auto" w:fill="auto"/>
            <w:tcMar>
              <w:top w:w="45" w:type="dxa"/>
              <w:left w:w="75" w:type="dxa"/>
              <w:bottom w:w="45" w:type="dxa"/>
              <w:right w:w="75" w:type="dxa"/>
            </w:tcMar>
            <w:hideMark/>
          </w:tcPr>
          <w:p w:rsidR="00EB0DA4" w:rsidRPr="00DD6727" w:rsidRDefault="00EB0DA4" w:rsidP="00A05CD8">
            <w:pPr>
              <w:spacing w:after="0"/>
              <w:rPr>
                <w:rFonts w:ascii="Times New Roman" w:hAnsi="Times New Roman"/>
                <w:color w:val="000000"/>
                <w:sz w:val="24"/>
                <w:szCs w:val="24"/>
                <w:lang w:val="kk-KZ"/>
              </w:rPr>
            </w:pPr>
          </w:p>
        </w:tc>
        <w:tc>
          <w:tcPr>
            <w:tcW w:w="0" w:type="auto"/>
            <w:shd w:val="clear" w:color="auto" w:fill="auto"/>
            <w:tcMar>
              <w:top w:w="45" w:type="dxa"/>
              <w:left w:w="75" w:type="dxa"/>
              <w:bottom w:w="45" w:type="dxa"/>
              <w:right w:w="75" w:type="dxa"/>
            </w:tcMar>
            <w:hideMark/>
          </w:tcPr>
          <w:p w:rsidR="00EB0DA4" w:rsidRPr="00DD6727" w:rsidRDefault="00EB0DA4" w:rsidP="00A05CD8">
            <w:pPr>
              <w:spacing w:after="0"/>
              <w:rPr>
                <w:rFonts w:ascii="Times New Roman" w:hAnsi="Times New Roman"/>
                <w:color w:val="000000"/>
                <w:sz w:val="24"/>
                <w:szCs w:val="24"/>
                <w:lang w:val="kk-KZ"/>
              </w:rPr>
            </w:pPr>
          </w:p>
        </w:tc>
        <w:tc>
          <w:tcPr>
            <w:tcW w:w="0" w:type="auto"/>
            <w:shd w:val="clear" w:color="auto" w:fill="auto"/>
            <w:tcMar>
              <w:top w:w="45" w:type="dxa"/>
              <w:left w:w="75" w:type="dxa"/>
              <w:bottom w:w="45" w:type="dxa"/>
              <w:right w:w="75" w:type="dxa"/>
            </w:tcMar>
            <w:hideMark/>
          </w:tcPr>
          <w:p w:rsidR="00EB0DA4" w:rsidRPr="00DD6727" w:rsidRDefault="00EB0DA4" w:rsidP="00A05CD8">
            <w:pPr>
              <w:spacing w:after="0"/>
              <w:rPr>
                <w:rFonts w:ascii="Times New Roman" w:hAnsi="Times New Roman"/>
                <w:color w:val="000000"/>
                <w:sz w:val="24"/>
                <w:szCs w:val="24"/>
                <w:lang w:val="kk-KZ"/>
              </w:rPr>
            </w:pPr>
          </w:p>
        </w:tc>
        <w:tc>
          <w:tcPr>
            <w:tcW w:w="0" w:type="auto"/>
            <w:shd w:val="clear" w:color="auto" w:fill="auto"/>
            <w:tcMar>
              <w:top w:w="45" w:type="dxa"/>
              <w:left w:w="75" w:type="dxa"/>
              <w:bottom w:w="45" w:type="dxa"/>
              <w:right w:w="75" w:type="dxa"/>
            </w:tcMar>
            <w:hideMark/>
          </w:tcPr>
          <w:p w:rsidR="00EB0DA4" w:rsidRPr="00DD6727" w:rsidRDefault="00EB0DA4" w:rsidP="00A05CD8">
            <w:pPr>
              <w:spacing w:after="0"/>
              <w:rPr>
                <w:rFonts w:ascii="Times New Roman" w:hAnsi="Times New Roman"/>
                <w:color w:val="000000"/>
                <w:sz w:val="24"/>
                <w:szCs w:val="24"/>
                <w:lang w:val="kk-KZ"/>
              </w:rPr>
            </w:pPr>
          </w:p>
        </w:tc>
        <w:tc>
          <w:tcPr>
            <w:tcW w:w="0" w:type="auto"/>
            <w:shd w:val="clear" w:color="auto" w:fill="auto"/>
            <w:tcMar>
              <w:top w:w="45" w:type="dxa"/>
              <w:left w:w="75" w:type="dxa"/>
              <w:bottom w:w="45" w:type="dxa"/>
              <w:right w:w="75" w:type="dxa"/>
            </w:tcMar>
            <w:hideMark/>
          </w:tcPr>
          <w:p w:rsidR="00EB0DA4" w:rsidRPr="00DD6727" w:rsidRDefault="00EB0DA4" w:rsidP="00A05CD8">
            <w:pPr>
              <w:spacing w:after="0"/>
              <w:rPr>
                <w:rFonts w:ascii="Times New Roman" w:hAnsi="Times New Roman"/>
                <w:color w:val="000000"/>
                <w:sz w:val="24"/>
                <w:szCs w:val="24"/>
                <w:lang w:val="kk-KZ"/>
              </w:rPr>
            </w:pPr>
          </w:p>
        </w:tc>
        <w:tc>
          <w:tcPr>
            <w:tcW w:w="0" w:type="auto"/>
            <w:shd w:val="clear" w:color="auto" w:fill="auto"/>
            <w:tcMar>
              <w:top w:w="45" w:type="dxa"/>
              <w:left w:w="75" w:type="dxa"/>
              <w:bottom w:w="45" w:type="dxa"/>
              <w:right w:w="75" w:type="dxa"/>
            </w:tcMar>
            <w:hideMark/>
          </w:tcPr>
          <w:p w:rsidR="00EB0DA4" w:rsidRPr="00DD6727" w:rsidRDefault="00EB0DA4" w:rsidP="00A05CD8">
            <w:pPr>
              <w:spacing w:after="0"/>
              <w:rPr>
                <w:rFonts w:ascii="Times New Roman" w:hAnsi="Times New Roman"/>
                <w:color w:val="000000"/>
                <w:sz w:val="24"/>
                <w:szCs w:val="24"/>
                <w:lang w:val="kk-KZ"/>
              </w:rPr>
            </w:pPr>
          </w:p>
        </w:tc>
        <w:tc>
          <w:tcPr>
            <w:tcW w:w="990" w:type="dxa"/>
            <w:shd w:val="clear" w:color="auto" w:fill="auto"/>
            <w:tcMar>
              <w:top w:w="45" w:type="dxa"/>
              <w:left w:w="75" w:type="dxa"/>
              <w:bottom w:w="45" w:type="dxa"/>
              <w:right w:w="75" w:type="dxa"/>
            </w:tcMar>
            <w:hideMark/>
          </w:tcPr>
          <w:p w:rsidR="00EB0DA4" w:rsidRPr="00DD6727" w:rsidRDefault="00EB0DA4" w:rsidP="00A05CD8">
            <w:pPr>
              <w:spacing w:after="0"/>
              <w:rPr>
                <w:rFonts w:ascii="Times New Roman" w:hAnsi="Times New Roman"/>
                <w:color w:val="000000"/>
                <w:sz w:val="24"/>
                <w:szCs w:val="24"/>
                <w:lang w:val="kk-KZ"/>
              </w:rPr>
            </w:pPr>
          </w:p>
        </w:tc>
      </w:tr>
      <w:tr w:rsidR="00EB0DA4" w:rsidRPr="00DD6727" w:rsidTr="00A25589">
        <w:tc>
          <w:tcPr>
            <w:tcW w:w="0" w:type="auto"/>
            <w:shd w:val="clear" w:color="auto" w:fill="auto"/>
            <w:tcMar>
              <w:top w:w="45" w:type="dxa"/>
              <w:left w:w="75" w:type="dxa"/>
              <w:bottom w:w="45" w:type="dxa"/>
              <w:right w:w="75" w:type="dxa"/>
            </w:tcMar>
            <w:hideMark/>
          </w:tcPr>
          <w:p w:rsidR="00EB0DA4" w:rsidRPr="00DD6727" w:rsidRDefault="00EB0DA4" w:rsidP="00A05CD8">
            <w:pPr>
              <w:spacing w:after="0"/>
              <w:rPr>
                <w:rFonts w:ascii="Times New Roman" w:hAnsi="Times New Roman"/>
                <w:color w:val="000000"/>
                <w:sz w:val="24"/>
                <w:szCs w:val="24"/>
                <w:lang w:val="kk-KZ"/>
              </w:rPr>
            </w:pPr>
          </w:p>
        </w:tc>
        <w:tc>
          <w:tcPr>
            <w:tcW w:w="2851" w:type="dxa"/>
            <w:shd w:val="clear" w:color="auto" w:fill="auto"/>
            <w:tcMar>
              <w:top w:w="45" w:type="dxa"/>
              <w:left w:w="75" w:type="dxa"/>
              <w:bottom w:w="45" w:type="dxa"/>
              <w:right w:w="75" w:type="dxa"/>
            </w:tcMar>
            <w:hideMark/>
          </w:tcPr>
          <w:p w:rsidR="00EB0DA4" w:rsidRPr="00DD6727" w:rsidRDefault="00EB0DA4" w:rsidP="00A05CD8">
            <w:pPr>
              <w:pStyle w:val="ac"/>
              <w:spacing w:before="0" w:beforeAutospacing="0" w:after="0" w:afterAutospacing="0" w:line="285" w:lineRule="atLeast"/>
              <w:textAlignment w:val="baseline"/>
              <w:rPr>
                <w:color w:val="000000"/>
                <w:spacing w:val="2"/>
                <w:lang w:val="kk-KZ"/>
              </w:rPr>
            </w:pPr>
            <w:r w:rsidRPr="00DD6727">
              <w:rPr>
                <w:color w:val="000000"/>
                <w:spacing w:val="2"/>
                <w:lang w:val="kk-KZ"/>
              </w:rPr>
              <w:t>тұру (іссапарлардың және адамдардың санын, адам-күнін көрсету)</w:t>
            </w:r>
          </w:p>
        </w:tc>
        <w:tc>
          <w:tcPr>
            <w:tcW w:w="407" w:type="dxa"/>
            <w:shd w:val="clear" w:color="auto" w:fill="auto"/>
            <w:tcMar>
              <w:top w:w="45" w:type="dxa"/>
              <w:left w:w="75" w:type="dxa"/>
              <w:bottom w:w="45" w:type="dxa"/>
              <w:right w:w="75" w:type="dxa"/>
            </w:tcMar>
            <w:hideMark/>
          </w:tcPr>
          <w:p w:rsidR="00EB0DA4" w:rsidRPr="00DD6727" w:rsidRDefault="00EB0DA4" w:rsidP="00A05CD8">
            <w:pPr>
              <w:spacing w:after="0"/>
              <w:rPr>
                <w:rFonts w:ascii="Times New Roman" w:hAnsi="Times New Roman"/>
                <w:color w:val="000000"/>
                <w:sz w:val="24"/>
                <w:szCs w:val="24"/>
                <w:lang w:val="kk-KZ"/>
              </w:rPr>
            </w:pPr>
          </w:p>
        </w:tc>
        <w:tc>
          <w:tcPr>
            <w:tcW w:w="0" w:type="auto"/>
            <w:shd w:val="clear" w:color="auto" w:fill="auto"/>
            <w:tcMar>
              <w:top w:w="45" w:type="dxa"/>
              <w:left w:w="75" w:type="dxa"/>
              <w:bottom w:w="45" w:type="dxa"/>
              <w:right w:w="75" w:type="dxa"/>
            </w:tcMar>
            <w:hideMark/>
          </w:tcPr>
          <w:p w:rsidR="00EB0DA4" w:rsidRPr="00DD6727" w:rsidRDefault="00EB0DA4" w:rsidP="00A05CD8">
            <w:pPr>
              <w:spacing w:after="0"/>
              <w:rPr>
                <w:rFonts w:ascii="Times New Roman" w:hAnsi="Times New Roman"/>
                <w:color w:val="000000"/>
                <w:sz w:val="24"/>
                <w:szCs w:val="24"/>
                <w:lang w:val="kk-KZ"/>
              </w:rPr>
            </w:pPr>
          </w:p>
        </w:tc>
        <w:tc>
          <w:tcPr>
            <w:tcW w:w="0" w:type="auto"/>
            <w:shd w:val="clear" w:color="auto" w:fill="auto"/>
            <w:tcMar>
              <w:top w:w="45" w:type="dxa"/>
              <w:left w:w="75" w:type="dxa"/>
              <w:bottom w:w="45" w:type="dxa"/>
              <w:right w:w="75" w:type="dxa"/>
            </w:tcMar>
            <w:hideMark/>
          </w:tcPr>
          <w:p w:rsidR="00EB0DA4" w:rsidRPr="00DD6727" w:rsidRDefault="00EB0DA4" w:rsidP="00A05CD8">
            <w:pPr>
              <w:spacing w:after="0"/>
              <w:rPr>
                <w:rFonts w:ascii="Times New Roman" w:hAnsi="Times New Roman"/>
                <w:color w:val="000000"/>
                <w:sz w:val="24"/>
                <w:szCs w:val="24"/>
                <w:lang w:val="kk-KZ"/>
              </w:rPr>
            </w:pPr>
          </w:p>
        </w:tc>
        <w:tc>
          <w:tcPr>
            <w:tcW w:w="0" w:type="auto"/>
            <w:shd w:val="clear" w:color="auto" w:fill="auto"/>
            <w:tcMar>
              <w:top w:w="45" w:type="dxa"/>
              <w:left w:w="75" w:type="dxa"/>
              <w:bottom w:w="45" w:type="dxa"/>
              <w:right w:w="75" w:type="dxa"/>
            </w:tcMar>
            <w:hideMark/>
          </w:tcPr>
          <w:p w:rsidR="00EB0DA4" w:rsidRPr="00DD6727" w:rsidRDefault="00EB0DA4" w:rsidP="00A05CD8">
            <w:pPr>
              <w:spacing w:after="0"/>
              <w:rPr>
                <w:rFonts w:ascii="Times New Roman" w:hAnsi="Times New Roman"/>
                <w:color w:val="000000"/>
                <w:sz w:val="24"/>
                <w:szCs w:val="24"/>
                <w:lang w:val="kk-KZ"/>
              </w:rPr>
            </w:pPr>
          </w:p>
        </w:tc>
        <w:tc>
          <w:tcPr>
            <w:tcW w:w="0" w:type="auto"/>
            <w:shd w:val="clear" w:color="auto" w:fill="auto"/>
            <w:tcMar>
              <w:top w:w="45" w:type="dxa"/>
              <w:left w:w="75" w:type="dxa"/>
              <w:bottom w:w="45" w:type="dxa"/>
              <w:right w:w="75" w:type="dxa"/>
            </w:tcMar>
            <w:hideMark/>
          </w:tcPr>
          <w:p w:rsidR="00EB0DA4" w:rsidRPr="00DD6727" w:rsidRDefault="00EB0DA4" w:rsidP="00A05CD8">
            <w:pPr>
              <w:spacing w:after="0"/>
              <w:rPr>
                <w:rFonts w:ascii="Times New Roman" w:hAnsi="Times New Roman"/>
                <w:color w:val="000000"/>
                <w:sz w:val="24"/>
                <w:szCs w:val="24"/>
                <w:lang w:val="kk-KZ"/>
              </w:rPr>
            </w:pPr>
          </w:p>
        </w:tc>
        <w:tc>
          <w:tcPr>
            <w:tcW w:w="0" w:type="auto"/>
            <w:shd w:val="clear" w:color="auto" w:fill="auto"/>
            <w:tcMar>
              <w:top w:w="45" w:type="dxa"/>
              <w:left w:w="75" w:type="dxa"/>
              <w:bottom w:w="45" w:type="dxa"/>
              <w:right w:w="75" w:type="dxa"/>
            </w:tcMar>
            <w:hideMark/>
          </w:tcPr>
          <w:p w:rsidR="00EB0DA4" w:rsidRPr="00DD6727" w:rsidRDefault="00EB0DA4" w:rsidP="00A05CD8">
            <w:pPr>
              <w:spacing w:after="0"/>
              <w:rPr>
                <w:rFonts w:ascii="Times New Roman" w:hAnsi="Times New Roman"/>
                <w:color w:val="000000"/>
                <w:sz w:val="24"/>
                <w:szCs w:val="24"/>
                <w:lang w:val="kk-KZ"/>
              </w:rPr>
            </w:pPr>
          </w:p>
        </w:tc>
        <w:tc>
          <w:tcPr>
            <w:tcW w:w="990" w:type="dxa"/>
            <w:shd w:val="clear" w:color="auto" w:fill="auto"/>
            <w:tcMar>
              <w:top w:w="45" w:type="dxa"/>
              <w:left w:w="75" w:type="dxa"/>
              <w:bottom w:w="45" w:type="dxa"/>
              <w:right w:w="75" w:type="dxa"/>
            </w:tcMar>
            <w:hideMark/>
          </w:tcPr>
          <w:p w:rsidR="00EB0DA4" w:rsidRPr="00DD6727" w:rsidRDefault="00EB0DA4" w:rsidP="00A05CD8">
            <w:pPr>
              <w:spacing w:after="0"/>
              <w:rPr>
                <w:rFonts w:ascii="Times New Roman" w:hAnsi="Times New Roman"/>
                <w:color w:val="000000"/>
                <w:sz w:val="24"/>
                <w:szCs w:val="24"/>
                <w:lang w:val="kk-KZ"/>
              </w:rPr>
            </w:pPr>
          </w:p>
        </w:tc>
      </w:tr>
      <w:tr w:rsidR="00EB0DA4" w:rsidRPr="00DD6727" w:rsidTr="00A25589">
        <w:tc>
          <w:tcPr>
            <w:tcW w:w="0" w:type="auto"/>
            <w:shd w:val="clear" w:color="auto" w:fill="auto"/>
            <w:tcMar>
              <w:top w:w="45" w:type="dxa"/>
              <w:left w:w="75" w:type="dxa"/>
              <w:bottom w:w="45" w:type="dxa"/>
              <w:right w:w="75" w:type="dxa"/>
            </w:tcMar>
            <w:hideMark/>
          </w:tcPr>
          <w:p w:rsidR="00EB0DA4" w:rsidRPr="00DD6727" w:rsidRDefault="00EB0DA4" w:rsidP="00A05CD8">
            <w:pPr>
              <w:spacing w:after="0"/>
              <w:rPr>
                <w:rFonts w:ascii="Times New Roman" w:hAnsi="Times New Roman"/>
                <w:color w:val="000000"/>
                <w:sz w:val="24"/>
                <w:szCs w:val="24"/>
                <w:lang w:val="kk-KZ"/>
              </w:rPr>
            </w:pPr>
          </w:p>
        </w:tc>
        <w:tc>
          <w:tcPr>
            <w:tcW w:w="2851" w:type="dxa"/>
            <w:shd w:val="clear" w:color="auto" w:fill="auto"/>
            <w:tcMar>
              <w:top w:w="45" w:type="dxa"/>
              <w:left w:w="75" w:type="dxa"/>
              <w:bottom w:w="45" w:type="dxa"/>
              <w:right w:w="75" w:type="dxa"/>
            </w:tcMar>
            <w:hideMark/>
          </w:tcPr>
          <w:p w:rsidR="00EB0DA4" w:rsidRPr="00DD6727" w:rsidRDefault="00EB0DA4" w:rsidP="00A05CD8">
            <w:pPr>
              <w:pStyle w:val="ac"/>
              <w:spacing w:before="0" w:beforeAutospacing="0" w:after="0" w:afterAutospacing="0" w:line="285" w:lineRule="atLeast"/>
              <w:textAlignment w:val="baseline"/>
              <w:rPr>
                <w:color w:val="000000"/>
                <w:spacing w:val="2"/>
                <w:lang w:val="kk-KZ"/>
              </w:rPr>
            </w:pPr>
            <w:r w:rsidRPr="00DD6727">
              <w:rPr>
                <w:color w:val="000000"/>
                <w:spacing w:val="2"/>
                <w:lang w:val="kk-KZ"/>
              </w:rPr>
              <w:t>жолақысы (іссапарлардың және адамдардың санын жазу)</w:t>
            </w:r>
          </w:p>
        </w:tc>
        <w:tc>
          <w:tcPr>
            <w:tcW w:w="407" w:type="dxa"/>
            <w:shd w:val="clear" w:color="auto" w:fill="auto"/>
            <w:tcMar>
              <w:top w:w="45" w:type="dxa"/>
              <w:left w:w="75" w:type="dxa"/>
              <w:bottom w:w="45" w:type="dxa"/>
              <w:right w:w="75" w:type="dxa"/>
            </w:tcMar>
            <w:hideMark/>
          </w:tcPr>
          <w:p w:rsidR="00EB0DA4" w:rsidRPr="00DD6727" w:rsidRDefault="00EB0DA4" w:rsidP="00A05CD8">
            <w:pPr>
              <w:spacing w:after="0"/>
              <w:rPr>
                <w:rFonts w:ascii="Times New Roman" w:hAnsi="Times New Roman"/>
                <w:color w:val="000000"/>
                <w:sz w:val="24"/>
                <w:szCs w:val="24"/>
                <w:lang w:val="kk-KZ"/>
              </w:rPr>
            </w:pPr>
          </w:p>
        </w:tc>
        <w:tc>
          <w:tcPr>
            <w:tcW w:w="0" w:type="auto"/>
            <w:shd w:val="clear" w:color="auto" w:fill="auto"/>
            <w:tcMar>
              <w:top w:w="45" w:type="dxa"/>
              <w:left w:w="75" w:type="dxa"/>
              <w:bottom w:w="45" w:type="dxa"/>
              <w:right w:w="75" w:type="dxa"/>
            </w:tcMar>
            <w:hideMark/>
          </w:tcPr>
          <w:p w:rsidR="00EB0DA4" w:rsidRPr="00DD6727" w:rsidRDefault="00EB0DA4" w:rsidP="00A05CD8">
            <w:pPr>
              <w:spacing w:after="0"/>
              <w:rPr>
                <w:rFonts w:ascii="Times New Roman" w:hAnsi="Times New Roman"/>
                <w:color w:val="000000"/>
                <w:sz w:val="24"/>
                <w:szCs w:val="24"/>
                <w:lang w:val="kk-KZ"/>
              </w:rPr>
            </w:pPr>
          </w:p>
        </w:tc>
        <w:tc>
          <w:tcPr>
            <w:tcW w:w="0" w:type="auto"/>
            <w:shd w:val="clear" w:color="auto" w:fill="auto"/>
            <w:tcMar>
              <w:top w:w="45" w:type="dxa"/>
              <w:left w:w="75" w:type="dxa"/>
              <w:bottom w:w="45" w:type="dxa"/>
              <w:right w:w="75" w:type="dxa"/>
            </w:tcMar>
            <w:hideMark/>
          </w:tcPr>
          <w:p w:rsidR="00EB0DA4" w:rsidRPr="00DD6727" w:rsidRDefault="00EB0DA4" w:rsidP="00A05CD8">
            <w:pPr>
              <w:spacing w:after="0"/>
              <w:rPr>
                <w:rFonts w:ascii="Times New Roman" w:hAnsi="Times New Roman"/>
                <w:color w:val="000000"/>
                <w:sz w:val="24"/>
                <w:szCs w:val="24"/>
                <w:lang w:val="kk-KZ"/>
              </w:rPr>
            </w:pPr>
          </w:p>
        </w:tc>
        <w:tc>
          <w:tcPr>
            <w:tcW w:w="0" w:type="auto"/>
            <w:shd w:val="clear" w:color="auto" w:fill="auto"/>
            <w:tcMar>
              <w:top w:w="45" w:type="dxa"/>
              <w:left w:w="75" w:type="dxa"/>
              <w:bottom w:w="45" w:type="dxa"/>
              <w:right w:w="75" w:type="dxa"/>
            </w:tcMar>
            <w:hideMark/>
          </w:tcPr>
          <w:p w:rsidR="00EB0DA4" w:rsidRPr="00DD6727" w:rsidRDefault="00EB0DA4" w:rsidP="00A05CD8">
            <w:pPr>
              <w:spacing w:after="0"/>
              <w:rPr>
                <w:rFonts w:ascii="Times New Roman" w:hAnsi="Times New Roman"/>
                <w:color w:val="000000"/>
                <w:sz w:val="24"/>
                <w:szCs w:val="24"/>
                <w:lang w:val="kk-KZ"/>
              </w:rPr>
            </w:pPr>
          </w:p>
        </w:tc>
        <w:tc>
          <w:tcPr>
            <w:tcW w:w="0" w:type="auto"/>
            <w:shd w:val="clear" w:color="auto" w:fill="auto"/>
            <w:tcMar>
              <w:top w:w="45" w:type="dxa"/>
              <w:left w:w="75" w:type="dxa"/>
              <w:bottom w:w="45" w:type="dxa"/>
              <w:right w:w="75" w:type="dxa"/>
            </w:tcMar>
            <w:hideMark/>
          </w:tcPr>
          <w:p w:rsidR="00EB0DA4" w:rsidRPr="00DD6727" w:rsidRDefault="00EB0DA4" w:rsidP="00A05CD8">
            <w:pPr>
              <w:spacing w:after="0"/>
              <w:rPr>
                <w:rFonts w:ascii="Times New Roman" w:hAnsi="Times New Roman"/>
                <w:color w:val="000000"/>
                <w:sz w:val="24"/>
                <w:szCs w:val="24"/>
                <w:lang w:val="kk-KZ"/>
              </w:rPr>
            </w:pPr>
          </w:p>
        </w:tc>
        <w:tc>
          <w:tcPr>
            <w:tcW w:w="0" w:type="auto"/>
            <w:shd w:val="clear" w:color="auto" w:fill="auto"/>
            <w:tcMar>
              <w:top w:w="45" w:type="dxa"/>
              <w:left w:w="75" w:type="dxa"/>
              <w:bottom w:w="45" w:type="dxa"/>
              <w:right w:w="75" w:type="dxa"/>
            </w:tcMar>
            <w:hideMark/>
          </w:tcPr>
          <w:p w:rsidR="00EB0DA4" w:rsidRPr="00DD6727" w:rsidRDefault="00EB0DA4" w:rsidP="00A05CD8">
            <w:pPr>
              <w:spacing w:after="0"/>
              <w:rPr>
                <w:rFonts w:ascii="Times New Roman" w:hAnsi="Times New Roman"/>
                <w:color w:val="000000"/>
                <w:sz w:val="24"/>
                <w:szCs w:val="24"/>
                <w:lang w:val="kk-KZ"/>
              </w:rPr>
            </w:pPr>
          </w:p>
        </w:tc>
        <w:tc>
          <w:tcPr>
            <w:tcW w:w="990" w:type="dxa"/>
            <w:shd w:val="clear" w:color="auto" w:fill="auto"/>
            <w:tcMar>
              <w:top w:w="45" w:type="dxa"/>
              <w:left w:w="75" w:type="dxa"/>
              <w:bottom w:w="45" w:type="dxa"/>
              <w:right w:w="75" w:type="dxa"/>
            </w:tcMar>
            <w:hideMark/>
          </w:tcPr>
          <w:p w:rsidR="00EB0DA4" w:rsidRPr="00DD6727" w:rsidRDefault="00EB0DA4" w:rsidP="00A05CD8">
            <w:pPr>
              <w:spacing w:after="0"/>
              <w:rPr>
                <w:rFonts w:ascii="Times New Roman" w:hAnsi="Times New Roman"/>
                <w:color w:val="000000"/>
                <w:sz w:val="24"/>
                <w:szCs w:val="24"/>
                <w:lang w:val="kk-KZ"/>
              </w:rPr>
            </w:pPr>
          </w:p>
        </w:tc>
      </w:tr>
      <w:tr w:rsidR="00EB0DA4" w:rsidRPr="00DD6727" w:rsidTr="00A25589">
        <w:tc>
          <w:tcPr>
            <w:tcW w:w="0" w:type="auto"/>
            <w:shd w:val="clear" w:color="auto" w:fill="auto"/>
            <w:tcMar>
              <w:top w:w="45" w:type="dxa"/>
              <w:left w:w="75" w:type="dxa"/>
              <w:bottom w:w="45" w:type="dxa"/>
              <w:right w:w="75" w:type="dxa"/>
            </w:tcMar>
            <w:hideMark/>
          </w:tcPr>
          <w:p w:rsidR="00EB0DA4" w:rsidRPr="00DD6727" w:rsidRDefault="00EB0DA4" w:rsidP="00A05CD8">
            <w:pPr>
              <w:spacing w:after="0"/>
              <w:rPr>
                <w:rFonts w:ascii="Times New Roman" w:hAnsi="Times New Roman"/>
                <w:color w:val="000000"/>
                <w:sz w:val="24"/>
                <w:szCs w:val="24"/>
                <w:lang w:val="kk-KZ"/>
              </w:rPr>
            </w:pPr>
          </w:p>
        </w:tc>
        <w:tc>
          <w:tcPr>
            <w:tcW w:w="2851" w:type="dxa"/>
            <w:shd w:val="clear" w:color="auto" w:fill="auto"/>
            <w:tcMar>
              <w:top w:w="45" w:type="dxa"/>
              <w:left w:w="75" w:type="dxa"/>
              <w:bottom w:w="45" w:type="dxa"/>
              <w:right w:w="75" w:type="dxa"/>
            </w:tcMar>
            <w:hideMark/>
          </w:tcPr>
          <w:p w:rsidR="00EB0DA4" w:rsidRPr="00DD6727" w:rsidRDefault="00EB0DA4" w:rsidP="00A05CD8">
            <w:pPr>
              <w:pStyle w:val="ac"/>
              <w:spacing w:before="0" w:beforeAutospacing="0" w:after="0" w:afterAutospacing="0" w:line="285" w:lineRule="atLeast"/>
              <w:textAlignment w:val="baseline"/>
              <w:rPr>
                <w:color w:val="000000"/>
                <w:spacing w:val="2"/>
                <w:lang w:val="kk-KZ"/>
              </w:rPr>
            </w:pPr>
            <w:r w:rsidRPr="00DD6727">
              <w:rPr>
                <w:color w:val="000000"/>
                <w:spacing w:val="2"/>
                <w:lang w:val="kk-KZ"/>
              </w:rPr>
              <w:t>тарату материалдарын сатып алу, оның ішінде:</w:t>
            </w:r>
          </w:p>
        </w:tc>
        <w:tc>
          <w:tcPr>
            <w:tcW w:w="407" w:type="dxa"/>
            <w:shd w:val="clear" w:color="auto" w:fill="auto"/>
            <w:tcMar>
              <w:top w:w="45" w:type="dxa"/>
              <w:left w:w="75" w:type="dxa"/>
              <w:bottom w:w="45" w:type="dxa"/>
              <w:right w:w="75" w:type="dxa"/>
            </w:tcMar>
            <w:hideMark/>
          </w:tcPr>
          <w:p w:rsidR="00EB0DA4" w:rsidRPr="00DD6727" w:rsidRDefault="00EB0DA4" w:rsidP="00A05CD8">
            <w:pPr>
              <w:spacing w:after="0"/>
              <w:rPr>
                <w:rFonts w:ascii="Times New Roman" w:hAnsi="Times New Roman"/>
                <w:color w:val="000000"/>
                <w:sz w:val="24"/>
                <w:szCs w:val="24"/>
                <w:lang w:val="kk-KZ"/>
              </w:rPr>
            </w:pPr>
          </w:p>
        </w:tc>
        <w:tc>
          <w:tcPr>
            <w:tcW w:w="0" w:type="auto"/>
            <w:shd w:val="clear" w:color="auto" w:fill="auto"/>
            <w:tcMar>
              <w:top w:w="45" w:type="dxa"/>
              <w:left w:w="75" w:type="dxa"/>
              <w:bottom w:w="45" w:type="dxa"/>
              <w:right w:w="75" w:type="dxa"/>
            </w:tcMar>
            <w:hideMark/>
          </w:tcPr>
          <w:p w:rsidR="00EB0DA4" w:rsidRPr="00DD6727" w:rsidRDefault="00EB0DA4" w:rsidP="00A05CD8">
            <w:pPr>
              <w:spacing w:after="0"/>
              <w:rPr>
                <w:rFonts w:ascii="Times New Roman" w:hAnsi="Times New Roman"/>
                <w:color w:val="000000"/>
                <w:sz w:val="24"/>
                <w:szCs w:val="24"/>
                <w:lang w:val="kk-KZ"/>
              </w:rPr>
            </w:pPr>
          </w:p>
        </w:tc>
        <w:tc>
          <w:tcPr>
            <w:tcW w:w="0" w:type="auto"/>
            <w:shd w:val="clear" w:color="auto" w:fill="auto"/>
            <w:tcMar>
              <w:top w:w="45" w:type="dxa"/>
              <w:left w:w="75" w:type="dxa"/>
              <w:bottom w:w="45" w:type="dxa"/>
              <w:right w:w="75" w:type="dxa"/>
            </w:tcMar>
            <w:hideMark/>
          </w:tcPr>
          <w:p w:rsidR="00EB0DA4" w:rsidRPr="00DD6727" w:rsidRDefault="00EB0DA4" w:rsidP="00A05CD8">
            <w:pPr>
              <w:spacing w:after="0"/>
              <w:rPr>
                <w:rFonts w:ascii="Times New Roman" w:hAnsi="Times New Roman"/>
                <w:color w:val="000000"/>
                <w:sz w:val="24"/>
                <w:szCs w:val="24"/>
                <w:lang w:val="kk-KZ"/>
              </w:rPr>
            </w:pPr>
          </w:p>
        </w:tc>
        <w:tc>
          <w:tcPr>
            <w:tcW w:w="0" w:type="auto"/>
            <w:shd w:val="clear" w:color="auto" w:fill="auto"/>
            <w:tcMar>
              <w:top w:w="45" w:type="dxa"/>
              <w:left w:w="75" w:type="dxa"/>
              <w:bottom w:w="45" w:type="dxa"/>
              <w:right w:w="75" w:type="dxa"/>
            </w:tcMar>
            <w:hideMark/>
          </w:tcPr>
          <w:p w:rsidR="00EB0DA4" w:rsidRPr="00DD6727" w:rsidRDefault="00EB0DA4" w:rsidP="00A05CD8">
            <w:pPr>
              <w:spacing w:after="0"/>
              <w:rPr>
                <w:rFonts w:ascii="Times New Roman" w:hAnsi="Times New Roman"/>
                <w:color w:val="000000"/>
                <w:sz w:val="24"/>
                <w:szCs w:val="24"/>
                <w:lang w:val="kk-KZ"/>
              </w:rPr>
            </w:pPr>
          </w:p>
        </w:tc>
        <w:tc>
          <w:tcPr>
            <w:tcW w:w="0" w:type="auto"/>
            <w:shd w:val="clear" w:color="auto" w:fill="auto"/>
            <w:tcMar>
              <w:top w:w="45" w:type="dxa"/>
              <w:left w:w="75" w:type="dxa"/>
              <w:bottom w:w="45" w:type="dxa"/>
              <w:right w:w="75" w:type="dxa"/>
            </w:tcMar>
            <w:hideMark/>
          </w:tcPr>
          <w:p w:rsidR="00EB0DA4" w:rsidRPr="00DD6727" w:rsidRDefault="00EB0DA4" w:rsidP="00A05CD8">
            <w:pPr>
              <w:spacing w:after="0"/>
              <w:rPr>
                <w:rFonts w:ascii="Times New Roman" w:hAnsi="Times New Roman"/>
                <w:color w:val="000000"/>
                <w:sz w:val="24"/>
                <w:szCs w:val="24"/>
                <w:lang w:val="kk-KZ"/>
              </w:rPr>
            </w:pPr>
          </w:p>
        </w:tc>
        <w:tc>
          <w:tcPr>
            <w:tcW w:w="0" w:type="auto"/>
            <w:shd w:val="clear" w:color="auto" w:fill="auto"/>
            <w:tcMar>
              <w:top w:w="45" w:type="dxa"/>
              <w:left w:w="75" w:type="dxa"/>
              <w:bottom w:w="45" w:type="dxa"/>
              <w:right w:w="75" w:type="dxa"/>
            </w:tcMar>
            <w:hideMark/>
          </w:tcPr>
          <w:p w:rsidR="00EB0DA4" w:rsidRPr="00DD6727" w:rsidRDefault="00EB0DA4" w:rsidP="00A05CD8">
            <w:pPr>
              <w:spacing w:after="0"/>
              <w:rPr>
                <w:rFonts w:ascii="Times New Roman" w:hAnsi="Times New Roman"/>
                <w:color w:val="000000"/>
                <w:sz w:val="24"/>
                <w:szCs w:val="24"/>
                <w:lang w:val="kk-KZ"/>
              </w:rPr>
            </w:pPr>
          </w:p>
        </w:tc>
        <w:tc>
          <w:tcPr>
            <w:tcW w:w="990" w:type="dxa"/>
            <w:shd w:val="clear" w:color="auto" w:fill="auto"/>
            <w:tcMar>
              <w:top w:w="45" w:type="dxa"/>
              <w:left w:w="75" w:type="dxa"/>
              <w:bottom w:w="45" w:type="dxa"/>
              <w:right w:w="75" w:type="dxa"/>
            </w:tcMar>
            <w:hideMark/>
          </w:tcPr>
          <w:p w:rsidR="00EB0DA4" w:rsidRPr="00DD6727" w:rsidRDefault="00EB0DA4" w:rsidP="00A05CD8">
            <w:pPr>
              <w:spacing w:after="0"/>
              <w:rPr>
                <w:rFonts w:ascii="Times New Roman" w:hAnsi="Times New Roman"/>
                <w:color w:val="000000"/>
                <w:sz w:val="24"/>
                <w:szCs w:val="24"/>
                <w:lang w:val="kk-KZ"/>
              </w:rPr>
            </w:pPr>
          </w:p>
        </w:tc>
      </w:tr>
      <w:tr w:rsidR="00EB0DA4" w:rsidRPr="00DD6727" w:rsidTr="00A25589">
        <w:tc>
          <w:tcPr>
            <w:tcW w:w="0" w:type="auto"/>
            <w:shd w:val="clear" w:color="auto" w:fill="auto"/>
            <w:tcMar>
              <w:top w:w="45" w:type="dxa"/>
              <w:left w:w="75" w:type="dxa"/>
              <w:bottom w:w="45" w:type="dxa"/>
              <w:right w:w="75" w:type="dxa"/>
            </w:tcMar>
            <w:hideMark/>
          </w:tcPr>
          <w:p w:rsidR="00EB0DA4" w:rsidRPr="00DD6727" w:rsidRDefault="00EB0DA4" w:rsidP="00A05CD8">
            <w:pPr>
              <w:spacing w:after="0"/>
              <w:rPr>
                <w:rFonts w:ascii="Times New Roman" w:hAnsi="Times New Roman"/>
                <w:color w:val="000000"/>
                <w:sz w:val="24"/>
                <w:szCs w:val="24"/>
                <w:lang w:val="kk-KZ"/>
              </w:rPr>
            </w:pPr>
          </w:p>
        </w:tc>
        <w:tc>
          <w:tcPr>
            <w:tcW w:w="2851" w:type="dxa"/>
            <w:shd w:val="clear" w:color="auto" w:fill="auto"/>
            <w:tcMar>
              <w:top w:w="45" w:type="dxa"/>
              <w:left w:w="75" w:type="dxa"/>
              <w:bottom w:w="45" w:type="dxa"/>
              <w:right w:w="75" w:type="dxa"/>
            </w:tcMar>
            <w:hideMark/>
          </w:tcPr>
          <w:p w:rsidR="00EB0DA4" w:rsidRPr="00DD6727" w:rsidRDefault="00EB0DA4" w:rsidP="00A05CD8">
            <w:pPr>
              <w:pStyle w:val="ac"/>
              <w:spacing w:before="0" w:beforeAutospacing="0" w:after="0" w:afterAutospacing="0" w:line="285" w:lineRule="atLeast"/>
              <w:textAlignment w:val="baseline"/>
              <w:rPr>
                <w:color w:val="000000"/>
                <w:spacing w:val="2"/>
                <w:lang w:val="kk-KZ"/>
              </w:rPr>
            </w:pPr>
            <w:r w:rsidRPr="00DD6727">
              <w:rPr>
                <w:color w:val="000000"/>
                <w:spacing w:val="2"/>
                <w:lang w:val="kk-KZ"/>
              </w:rPr>
              <w:t>…</w:t>
            </w:r>
          </w:p>
        </w:tc>
        <w:tc>
          <w:tcPr>
            <w:tcW w:w="407" w:type="dxa"/>
            <w:shd w:val="clear" w:color="auto" w:fill="auto"/>
            <w:tcMar>
              <w:top w:w="45" w:type="dxa"/>
              <w:left w:w="75" w:type="dxa"/>
              <w:bottom w:w="45" w:type="dxa"/>
              <w:right w:w="75" w:type="dxa"/>
            </w:tcMar>
            <w:hideMark/>
          </w:tcPr>
          <w:p w:rsidR="00EB0DA4" w:rsidRPr="00DD6727" w:rsidRDefault="00EB0DA4" w:rsidP="00A05CD8">
            <w:pPr>
              <w:spacing w:after="0"/>
              <w:rPr>
                <w:rFonts w:ascii="Times New Roman" w:hAnsi="Times New Roman"/>
                <w:color w:val="000000"/>
                <w:sz w:val="24"/>
                <w:szCs w:val="24"/>
                <w:lang w:val="kk-KZ"/>
              </w:rPr>
            </w:pPr>
          </w:p>
        </w:tc>
        <w:tc>
          <w:tcPr>
            <w:tcW w:w="0" w:type="auto"/>
            <w:shd w:val="clear" w:color="auto" w:fill="auto"/>
            <w:tcMar>
              <w:top w:w="45" w:type="dxa"/>
              <w:left w:w="75" w:type="dxa"/>
              <w:bottom w:w="45" w:type="dxa"/>
              <w:right w:w="75" w:type="dxa"/>
            </w:tcMar>
            <w:hideMark/>
          </w:tcPr>
          <w:p w:rsidR="00EB0DA4" w:rsidRPr="00DD6727" w:rsidRDefault="00EB0DA4" w:rsidP="00A05CD8">
            <w:pPr>
              <w:spacing w:after="0"/>
              <w:rPr>
                <w:rFonts w:ascii="Times New Roman" w:hAnsi="Times New Roman"/>
                <w:color w:val="000000"/>
                <w:sz w:val="24"/>
                <w:szCs w:val="24"/>
                <w:lang w:val="kk-KZ"/>
              </w:rPr>
            </w:pPr>
          </w:p>
        </w:tc>
        <w:tc>
          <w:tcPr>
            <w:tcW w:w="0" w:type="auto"/>
            <w:shd w:val="clear" w:color="auto" w:fill="auto"/>
            <w:tcMar>
              <w:top w:w="45" w:type="dxa"/>
              <w:left w:w="75" w:type="dxa"/>
              <w:bottom w:w="45" w:type="dxa"/>
              <w:right w:w="75" w:type="dxa"/>
            </w:tcMar>
            <w:hideMark/>
          </w:tcPr>
          <w:p w:rsidR="00EB0DA4" w:rsidRPr="00DD6727" w:rsidRDefault="00EB0DA4" w:rsidP="00A05CD8">
            <w:pPr>
              <w:spacing w:after="0"/>
              <w:rPr>
                <w:rFonts w:ascii="Times New Roman" w:hAnsi="Times New Roman"/>
                <w:color w:val="000000"/>
                <w:sz w:val="24"/>
                <w:szCs w:val="24"/>
                <w:lang w:val="kk-KZ"/>
              </w:rPr>
            </w:pPr>
          </w:p>
        </w:tc>
        <w:tc>
          <w:tcPr>
            <w:tcW w:w="0" w:type="auto"/>
            <w:shd w:val="clear" w:color="auto" w:fill="auto"/>
            <w:tcMar>
              <w:top w:w="45" w:type="dxa"/>
              <w:left w:w="75" w:type="dxa"/>
              <w:bottom w:w="45" w:type="dxa"/>
              <w:right w:w="75" w:type="dxa"/>
            </w:tcMar>
            <w:hideMark/>
          </w:tcPr>
          <w:p w:rsidR="00EB0DA4" w:rsidRPr="00DD6727" w:rsidRDefault="00EB0DA4" w:rsidP="00A05CD8">
            <w:pPr>
              <w:spacing w:after="0"/>
              <w:rPr>
                <w:rFonts w:ascii="Times New Roman" w:hAnsi="Times New Roman"/>
                <w:color w:val="000000"/>
                <w:sz w:val="24"/>
                <w:szCs w:val="24"/>
                <w:lang w:val="kk-KZ"/>
              </w:rPr>
            </w:pPr>
          </w:p>
        </w:tc>
        <w:tc>
          <w:tcPr>
            <w:tcW w:w="0" w:type="auto"/>
            <w:shd w:val="clear" w:color="auto" w:fill="auto"/>
            <w:tcMar>
              <w:top w:w="45" w:type="dxa"/>
              <w:left w:w="75" w:type="dxa"/>
              <w:bottom w:w="45" w:type="dxa"/>
              <w:right w:w="75" w:type="dxa"/>
            </w:tcMar>
            <w:hideMark/>
          </w:tcPr>
          <w:p w:rsidR="00EB0DA4" w:rsidRPr="00DD6727" w:rsidRDefault="00EB0DA4" w:rsidP="00A05CD8">
            <w:pPr>
              <w:spacing w:after="0"/>
              <w:rPr>
                <w:rFonts w:ascii="Times New Roman" w:hAnsi="Times New Roman"/>
                <w:color w:val="000000"/>
                <w:sz w:val="24"/>
                <w:szCs w:val="24"/>
                <w:lang w:val="kk-KZ"/>
              </w:rPr>
            </w:pPr>
          </w:p>
        </w:tc>
        <w:tc>
          <w:tcPr>
            <w:tcW w:w="0" w:type="auto"/>
            <w:shd w:val="clear" w:color="auto" w:fill="auto"/>
            <w:tcMar>
              <w:top w:w="45" w:type="dxa"/>
              <w:left w:w="75" w:type="dxa"/>
              <w:bottom w:w="45" w:type="dxa"/>
              <w:right w:w="75" w:type="dxa"/>
            </w:tcMar>
            <w:hideMark/>
          </w:tcPr>
          <w:p w:rsidR="00EB0DA4" w:rsidRPr="00DD6727" w:rsidRDefault="00EB0DA4" w:rsidP="00A05CD8">
            <w:pPr>
              <w:spacing w:after="0"/>
              <w:rPr>
                <w:rFonts w:ascii="Times New Roman" w:hAnsi="Times New Roman"/>
                <w:color w:val="000000"/>
                <w:sz w:val="24"/>
                <w:szCs w:val="24"/>
                <w:lang w:val="kk-KZ"/>
              </w:rPr>
            </w:pPr>
          </w:p>
        </w:tc>
        <w:tc>
          <w:tcPr>
            <w:tcW w:w="990" w:type="dxa"/>
            <w:shd w:val="clear" w:color="auto" w:fill="auto"/>
            <w:tcMar>
              <w:top w:w="45" w:type="dxa"/>
              <w:left w:w="75" w:type="dxa"/>
              <w:bottom w:w="45" w:type="dxa"/>
              <w:right w:w="75" w:type="dxa"/>
            </w:tcMar>
            <w:hideMark/>
          </w:tcPr>
          <w:p w:rsidR="00EB0DA4" w:rsidRPr="00DD6727" w:rsidRDefault="00EB0DA4" w:rsidP="00A05CD8">
            <w:pPr>
              <w:spacing w:after="0"/>
              <w:rPr>
                <w:rFonts w:ascii="Times New Roman" w:hAnsi="Times New Roman"/>
                <w:color w:val="000000"/>
                <w:sz w:val="24"/>
                <w:szCs w:val="24"/>
                <w:lang w:val="kk-KZ"/>
              </w:rPr>
            </w:pPr>
          </w:p>
        </w:tc>
      </w:tr>
      <w:tr w:rsidR="00EB0DA4" w:rsidRPr="00DD6727" w:rsidTr="00A25589">
        <w:tc>
          <w:tcPr>
            <w:tcW w:w="0" w:type="auto"/>
            <w:shd w:val="clear" w:color="auto" w:fill="auto"/>
            <w:tcMar>
              <w:top w:w="45" w:type="dxa"/>
              <w:left w:w="75" w:type="dxa"/>
              <w:bottom w:w="45" w:type="dxa"/>
              <w:right w:w="75" w:type="dxa"/>
            </w:tcMar>
            <w:hideMark/>
          </w:tcPr>
          <w:p w:rsidR="00EB0DA4" w:rsidRPr="00DD6727" w:rsidRDefault="00EB0DA4" w:rsidP="00A05CD8">
            <w:pPr>
              <w:spacing w:after="0"/>
              <w:rPr>
                <w:rFonts w:ascii="Times New Roman" w:hAnsi="Times New Roman"/>
                <w:color w:val="000000"/>
                <w:sz w:val="24"/>
                <w:szCs w:val="24"/>
                <w:lang w:val="kk-KZ"/>
              </w:rPr>
            </w:pPr>
          </w:p>
        </w:tc>
        <w:tc>
          <w:tcPr>
            <w:tcW w:w="2851" w:type="dxa"/>
            <w:shd w:val="clear" w:color="auto" w:fill="auto"/>
            <w:tcMar>
              <w:top w:w="45" w:type="dxa"/>
              <w:left w:w="75" w:type="dxa"/>
              <w:bottom w:w="45" w:type="dxa"/>
              <w:right w:w="75" w:type="dxa"/>
            </w:tcMar>
            <w:hideMark/>
          </w:tcPr>
          <w:p w:rsidR="00EB0DA4" w:rsidRPr="00DD6727" w:rsidRDefault="00EB0DA4" w:rsidP="00A05CD8">
            <w:pPr>
              <w:pStyle w:val="ac"/>
              <w:spacing w:before="0" w:beforeAutospacing="0" w:after="0" w:afterAutospacing="0" w:line="285" w:lineRule="atLeast"/>
              <w:textAlignment w:val="baseline"/>
              <w:rPr>
                <w:color w:val="000000"/>
                <w:spacing w:val="2"/>
                <w:lang w:val="kk-KZ"/>
              </w:rPr>
            </w:pPr>
            <w:r w:rsidRPr="00DD6727">
              <w:rPr>
                <w:color w:val="000000"/>
                <w:spacing w:val="2"/>
                <w:lang w:val="kk-KZ"/>
              </w:rPr>
              <w:t>заңды және жеке тұлғалар орындайтын жұмыстар мен көрсететін қызметтерге ақы төлеу бойынша шығыстар, оның ішінде:</w:t>
            </w:r>
          </w:p>
        </w:tc>
        <w:tc>
          <w:tcPr>
            <w:tcW w:w="407" w:type="dxa"/>
            <w:shd w:val="clear" w:color="auto" w:fill="auto"/>
            <w:tcMar>
              <w:top w:w="45" w:type="dxa"/>
              <w:left w:w="75" w:type="dxa"/>
              <w:bottom w:w="45" w:type="dxa"/>
              <w:right w:w="75" w:type="dxa"/>
            </w:tcMar>
            <w:hideMark/>
          </w:tcPr>
          <w:p w:rsidR="00EB0DA4" w:rsidRPr="00DD6727" w:rsidRDefault="00EB0DA4" w:rsidP="00A05CD8">
            <w:pPr>
              <w:spacing w:after="0"/>
              <w:rPr>
                <w:rFonts w:ascii="Times New Roman" w:hAnsi="Times New Roman"/>
                <w:color w:val="000000"/>
                <w:sz w:val="24"/>
                <w:szCs w:val="24"/>
                <w:lang w:val="kk-KZ"/>
              </w:rPr>
            </w:pPr>
          </w:p>
        </w:tc>
        <w:tc>
          <w:tcPr>
            <w:tcW w:w="0" w:type="auto"/>
            <w:shd w:val="clear" w:color="auto" w:fill="auto"/>
            <w:tcMar>
              <w:top w:w="45" w:type="dxa"/>
              <w:left w:w="75" w:type="dxa"/>
              <w:bottom w:w="45" w:type="dxa"/>
              <w:right w:w="75" w:type="dxa"/>
            </w:tcMar>
            <w:hideMark/>
          </w:tcPr>
          <w:p w:rsidR="00EB0DA4" w:rsidRPr="00DD6727" w:rsidRDefault="00EB0DA4" w:rsidP="00A05CD8">
            <w:pPr>
              <w:spacing w:after="0"/>
              <w:rPr>
                <w:rFonts w:ascii="Times New Roman" w:hAnsi="Times New Roman"/>
                <w:color w:val="000000"/>
                <w:sz w:val="24"/>
                <w:szCs w:val="24"/>
                <w:lang w:val="kk-KZ"/>
              </w:rPr>
            </w:pPr>
          </w:p>
        </w:tc>
        <w:tc>
          <w:tcPr>
            <w:tcW w:w="0" w:type="auto"/>
            <w:shd w:val="clear" w:color="auto" w:fill="auto"/>
            <w:tcMar>
              <w:top w:w="45" w:type="dxa"/>
              <w:left w:w="75" w:type="dxa"/>
              <w:bottom w:w="45" w:type="dxa"/>
              <w:right w:w="75" w:type="dxa"/>
            </w:tcMar>
            <w:hideMark/>
          </w:tcPr>
          <w:p w:rsidR="00EB0DA4" w:rsidRPr="00DD6727" w:rsidRDefault="00EB0DA4" w:rsidP="00A05CD8">
            <w:pPr>
              <w:spacing w:after="0"/>
              <w:rPr>
                <w:rFonts w:ascii="Times New Roman" w:hAnsi="Times New Roman"/>
                <w:color w:val="000000"/>
                <w:sz w:val="24"/>
                <w:szCs w:val="24"/>
                <w:lang w:val="kk-KZ"/>
              </w:rPr>
            </w:pPr>
          </w:p>
        </w:tc>
        <w:tc>
          <w:tcPr>
            <w:tcW w:w="0" w:type="auto"/>
            <w:shd w:val="clear" w:color="auto" w:fill="auto"/>
            <w:tcMar>
              <w:top w:w="45" w:type="dxa"/>
              <w:left w:w="75" w:type="dxa"/>
              <w:bottom w:w="45" w:type="dxa"/>
              <w:right w:w="75" w:type="dxa"/>
            </w:tcMar>
            <w:hideMark/>
          </w:tcPr>
          <w:p w:rsidR="00EB0DA4" w:rsidRPr="00DD6727" w:rsidRDefault="00EB0DA4" w:rsidP="00A05CD8">
            <w:pPr>
              <w:spacing w:after="0"/>
              <w:rPr>
                <w:rFonts w:ascii="Times New Roman" w:hAnsi="Times New Roman"/>
                <w:color w:val="000000"/>
                <w:sz w:val="24"/>
                <w:szCs w:val="24"/>
                <w:lang w:val="kk-KZ"/>
              </w:rPr>
            </w:pPr>
          </w:p>
        </w:tc>
        <w:tc>
          <w:tcPr>
            <w:tcW w:w="0" w:type="auto"/>
            <w:shd w:val="clear" w:color="auto" w:fill="auto"/>
            <w:tcMar>
              <w:top w:w="45" w:type="dxa"/>
              <w:left w:w="75" w:type="dxa"/>
              <w:bottom w:w="45" w:type="dxa"/>
              <w:right w:w="75" w:type="dxa"/>
            </w:tcMar>
            <w:hideMark/>
          </w:tcPr>
          <w:p w:rsidR="00EB0DA4" w:rsidRPr="00DD6727" w:rsidRDefault="00EB0DA4" w:rsidP="00A05CD8">
            <w:pPr>
              <w:spacing w:after="0"/>
              <w:rPr>
                <w:rFonts w:ascii="Times New Roman" w:hAnsi="Times New Roman"/>
                <w:color w:val="000000"/>
                <w:sz w:val="24"/>
                <w:szCs w:val="24"/>
                <w:lang w:val="kk-KZ"/>
              </w:rPr>
            </w:pPr>
          </w:p>
        </w:tc>
        <w:tc>
          <w:tcPr>
            <w:tcW w:w="0" w:type="auto"/>
            <w:shd w:val="clear" w:color="auto" w:fill="auto"/>
            <w:tcMar>
              <w:top w:w="45" w:type="dxa"/>
              <w:left w:w="75" w:type="dxa"/>
              <w:bottom w:w="45" w:type="dxa"/>
              <w:right w:w="75" w:type="dxa"/>
            </w:tcMar>
            <w:hideMark/>
          </w:tcPr>
          <w:p w:rsidR="00EB0DA4" w:rsidRPr="00DD6727" w:rsidRDefault="00EB0DA4" w:rsidP="00A05CD8">
            <w:pPr>
              <w:spacing w:after="0"/>
              <w:rPr>
                <w:rFonts w:ascii="Times New Roman" w:hAnsi="Times New Roman"/>
                <w:color w:val="000000"/>
                <w:sz w:val="24"/>
                <w:szCs w:val="24"/>
                <w:lang w:val="kk-KZ"/>
              </w:rPr>
            </w:pPr>
          </w:p>
        </w:tc>
        <w:tc>
          <w:tcPr>
            <w:tcW w:w="990" w:type="dxa"/>
            <w:shd w:val="clear" w:color="auto" w:fill="auto"/>
            <w:tcMar>
              <w:top w:w="45" w:type="dxa"/>
              <w:left w:w="75" w:type="dxa"/>
              <w:bottom w:w="45" w:type="dxa"/>
              <w:right w:w="75" w:type="dxa"/>
            </w:tcMar>
            <w:hideMark/>
          </w:tcPr>
          <w:p w:rsidR="00EB0DA4" w:rsidRPr="00DD6727" w:rsidRDefault="00EB0DA4" w:rsidP="00A05CD8">
            <w:pPr>
              <w:spacing w:after="0"/>
              <w:rPr>
                <w:rFonts w:ascii="Times New Roman" w:hAnsi="Times New Roman"/>
                <w:color w:val="000000"/>
                <w:sz w:val="24"/>
                <w:szCs w:val="24"/>
                <w:lang w:val="kk-KZ"/>
              </w:rPr>
            </w:pPr>
          </w:p>
        </w:tc>
      </w:tr>
      <w:tr w:rsidR="00EB0DA4" w:rsidRPr="00DD6727" w:rsidTr="00A25589">
        <w:tc>
          <w:tcPr>
            <w:tcW w:w="0" w:type="auto"/>
            <w:shd w:val="clear" w:color="auto" w:fill="auto"/>
            <w:tcMar>
              <w:top w:w="45" w:type="dxa"/>
              <w:left w:w="75" w:type="dxa"/>
              <w:bottom w:w="45" w:type="dxa"/>
              <w:right w:w="75" w:type="dxa"/>
            </w:tcMar>
            <w:hideMark/>
          </w:tcPr>
          <w:p w:rsidR="00EB0DA4" w:rsidRPr="00DD6727" w:rsidRDefault="00EB0DA4" w:rsidP="00A05CD8">
            <w:pPr>
              <w:spacing w:after="0"/>
              <w:rPr>
                <w:rFonts w:ascii="Times New Roman" w:hAnsi="Times New Roman"/>
                <w:color w:val="000000"/>
                <w:sz w:val="24"/>
                <w:szCs w:val="24"/>
                <w:lang w:val="kk-KZ"/>
              </w:rPr>
            </w:pPr>
          </w:p>
        </w:tc>
        <w:tc>
          <w:tcPr>
            <w:tcW w:w="2851" w:type="dxa"/>
            <w:shd w:val="clear" w:color="auto" w:fill="auto"/>
            <w:tcMar>
              <w:top w:w="45" w:type="dxa"/>
              <w:left w:w="75" w:type="dxa"/>
              <w:bottom w:w="45" w:type="dxa"/>
              <w:right w:w="75" w:type="dxa"/>
            </w:tcMar>
            <w:hideMark/>
          </w:tcPr>
          <w:p w:rsidR="00EB0DA4" w:rsidRPr="00DD6727" w:rsidRDefault="00EB0DA4" w:rsidP="00A05CD8">
            <w:pPr>
              <w:pStyle w:val="ac"/>
              <w:spacing w:before="0" w:beforeAutospacing="0" w:after="0" w:afterAutospacing="0" w:line="285" w:lineRule="atLeast"/>
              <w:textAlignment w:val="baseline"/>
              <w:rPr>
                <w:color w:val="000000"/>
                <w:spacing w:val="2"/>
                <w:lang w:val="kk-KZ"/>
              </w:rPr>
            </w:pPr>
            <w:r w:rsidRPr="00DD6727">
              <w:rPr>
                <w:color w:val="000000"/>
                <w:spacing w:val="2"/>
                <w:lang w:val="kk-KZ"/>
              </w:rPr>
              <w:t>жеке тұлғалардың жұмыстары және қызметтері, оның ішінде:</w:t>
            </w:r>
          </w:p>
        </w:tc>
        <w:tc>
          <w:tcPr>
            <w:tcW w:w="407" w:type="dxa"/>
            <w:shd w:val="clear" w:color="auto" w:fill="auto"/>
            <w:tcMar>
              <w:top w:w="45" w:type="dxa"/>
              <w:left w:w="75" w:type="dxa"/>
              <w:bottom w:w="45" w:type="dxa"/>
              <w:right w:w="75" w:type="dxa"/>
            </w:tcMar>
            <w:hideMark/>
          </w:tcPr>
          <w:p w:rsidR="00EB0DA4" w:rsidRPr="00DD6727" w:rsidRDefault="00EB0DA4" w:rsidP="00A05CD8">
            <w:pPr>
              <w:spacing w:after="0"/>
              <w:rPr>
                <w:rFonts w:ascii="Times New Roman" w:hAnsi="Times New Roman"/>
                <w:color w:val="000000"/>
                <w:sz w:val="24"/>
                <w:szCs w:val="24"/>
                <w:lang w:val="kk-KZ"/>
              </w:rPr>
            </w:pPr>
          </w:p>
        </w:tc>
        <w:tc>
          <w:tcPr>
            <w:tcW w:w="0" w:type="auto"/>
            <w:shd w:val="clear" w:color="auto" w:fill="auto"/>
            <w:tcMar>
              <w:top w:w="45" w:type="dxa"/>
              <w:left w:w="75" w:type="dxa"/>
              <w:bottom w:w="45" w:type="dxa"/>
              <w:right w:w="75" w:type="dxa"/>
            </w:tcMar>
            <w:hideMark/>
          </w:tcPr>
          <w:p w:rsidR="00EB0DA4" w:rsidRPr="00DD6727" w:rsidRDefault="00EB0DA4" w:rsidP="00A05CD8">
            <w:pPr>
              <w:spacing w:after="0"/>
              <w:rPr>
                <w:rFonts w:ascii="Times New Roman" w:hAnsi="Times New Roman"/>
                <w:color w:val="000000"/>
                <w:sz w:val="24"/>
                <w:szCs w:val="24"/>
                <w:lang w:val="kk-KZ"/>
              </w:rPr>
            </w:pPr>
          </w:p>
        </w:tc>
        <w:tc>
          <w:tcPr>
            <w:tcW w:w="0" w:type="auto"/>
            <w:shd w:val="clear" w:color="auto" w:fill="auto"/>
            <w:tcMar>
              <w:top w:w="45" w:type="dxa"/>
              <w:left w:w="75" w:type="dxa"/>
              <w:bottom w:w="45" w:type="dxa"/>
              <w:right w:w="75" w:type="dxa"/>
            </w:tcMar>
            <w:hideMark/>
          </w:tcPr>
          <w:p w:rsidR="00EB0DA4" w:rsidRPr="00DD6727" w:rsidRDefault="00EB0DA4" w:rsidP="00A05CD8">
            <w:pPr>
              <w:spacing w:after="0"/>
              <w:rPr>
                <w:rFonts w:ascii="Times New Roman" w:hAnsi="Times New Roman"/>
                <w:color w:val="000000"/>
                <w:sz w:val="24"/>
                <w:szCs w:val="24"/>
                <w:lang w:val="kk-KZ"/>
              </w:rPr>
            </w:pPr>
          </w:p>
        </w:tc>
        <w:tc>
          <w:tcPr>
            <w:tcW w:w="0" w:type="auto"/>
            <w:shd w:val="clear" w:color="auto" w:fill="auto"/>
            <w:tcMar>
              <w:top w:w="45" w:type="dxa"/>
              <w:left w:w="75" w:type="dxa"/>
              <w:bottom w:w="45" w:type="dxa"/>
              <w:right w:w="75" w:type="dxa"/>
            </w:tcMar>
            <w:hideMark/>
          </w:tcPr>
          <w:p w:rsidR="00EB0DA4" w:rsidRPr="00DD6727" w:rsidRDefault="00EB0DA4" w:rsidP="00A05CD8">
            <w:pPr>
              <w:spacing w:after="0"/>
              <w:rPr>
                <w:rFonts w:ascii="Times New Roman" w:hAnsi="Times New Roman"/>
                <w:color w:val="000000"/>
                <w:sz w:val="24"/>
                <w:szCs w:val="24"/>
                <w:lang w:val="kk-KZ"/>
              </w:rPr>
            </w:pPr>
          </w:p>
        </w:tc>
        <w:tc>
          <w:tcPr>
            <w:tcW w:w="0" w:type="auto"/>
            <w:shd w:val="clear" w:color="auto" w:fill="auto"/>
            <w:tcMar>
              <w:top w:w="45" w:type="dxa"/>
              <w:left w:w="75" w:type="dxa"/>
              <w:bottom w:w="45" w:type="dxa"/>
              <w:right w:w="75" w:type="dxa"/>
            </w:tcMar>
            <w:hideMark/>
          </w:tcPr>
          <w:p w:rsidR="00EB0DA4" w:rsidRPr="00DD6727" w:rsidRDefault="00EB0DA4" w:rsidP="00A05CD8">
            <w:pPr>
              <w:spacing w:after="0"/>
              <w:rPr>
                <w:rFonts w:ascii="Times New Roman" w:hAnsi="Times New Roman"/>
                <w:color w:val="000000"/>
                <w:sz w:val="24"/>
                <w:szCs w:val="24"/>
                <w:lang w:val="kk-KZ"/>
              </w:rPr>
            </w:pPr>
          </w:p>
        </w:tc>
        <w:tc>
          <w:tcPr>
            <w:tcW w:w="0" w:type="auto"/>
            <w:shd w:val="clear" w:color="auto" w:fill="auto"/>
            <w:tcMar>
              <w:top w:w="45" w:type="dxa"/>
              <w:left w:w="75" w:type="dxa"/>
              <w:bottom w:w="45" w:type="dxa"/>
              <w:right w:w="75" w:type="dxa"/>
            </w:tcMar>
            <w:hideMark/>
          </w:tcPr>
          <w:p w:rsidR="00EB0DA4" w:rsidRPr="00DD6727" w:rsidRDefault="00EB0DA4" w:rsidP="00A05CD8">
            <w:pPr>
              <w:spacing w:after="0"/>
              <w:rPr>
                <w:rFonts w:ascii="Times New Roman" w:hAnsi="Times New Roman"/>
                <w:color w:val="000000"/>
                <w:sz w:val="24"/>
                <w:szCs w:val="24"/>
                <w:lang w:val="kk-KZ"/>
              </w:rPr>
            </w:pPr>
          </w:p>
        </w:tc>
        <w:tc>
          <w:tcPr>
            <w:tcW w:w="990" w:type="dxa"/>
            <w:shd w:val="clear" w:color="auto" w:fill="auto"/>
            <w:tcMar>
              <w:top w:w="45" w:type="dxa"/>
              <w:left w:w="75" w:type="dxa"/>
              <w:bottom w:w="45" w:type="dxa"/>
              <w:right w:w="75" w:type="dxa"/>
            </w:tcMar>
            <w:hideMark/>
          </w:tcPr>
          <w:p w:rsidR="00EB0DA4" w:rsidRPr="00DD6727" w:rsidRDefault="00EB0DA4" w:rsidP="00A05CD8">
            <w:pPr>
              <w:spacing w:after="0"/>
              <w:rPr>
                <w:rFonts w:ascii="Times New Roman" w:hAnsi="Times New Roman"/>
                <w:color w:val="000000"/>
                <w:sz w:val="24"/>
                <w:szCs w:val="24"/>
                <w:lang w:val="kk-KZ"/>
              </w:rPr>
            </w:pPr>
          </w:p>
        </w:tc>
      </w:tr>
      <w:tr w:rsidR="00EB0DA4" w:rsidRPr="00DD6727" w:rsidTr="00A25589">
        <w:tc>
          <w:tcPr>
            <w:tcW w:w="0" w:type="auto"/>
            <w:shd w:val="clear" w:color="auto" w:fill="auto"/>
            <w:tcMar>
              <w:top w:w="45" w:type="dxa"/>
              <w:left w:w="75" w:type="dxa"/>
              <w:bottom w:w="45" w:type="dxa"/>
              <w:right w:w="75" w:type="dxa"/>
            </w:tcMar>
            <w:hideMark/>
          </w:tcPr>
          <w:p w:rsidR="00EB0DA4" w:rsidRPr="00DD6727" w:rsidRDefault="00EB0DA4" w:rsidP="00A05CD8">
            <w:pPr>
              <w:spacing w:after="0"/>
              <w:rPr>
                <w:rFonts w:ascii="Times New Roman" w:hAnsi="Times New Roman"/>
                <w:color w:val="000000"/>
                <w:sz w:val="24"/>
                <w:szCs w:val="24"/>
                <w:lang w:val="kk-KZ"/>
              </w:rPr>
            </w:pPr>
          </w:p>
        </w:tc>
        <w:tc>
          <w:tcPr>
            <w:tcW w:w="2851" w:type="dxa"/>
            <w:shd w:val="clear" w:color="auto" w:fill="auto"/>
            <w:tcMar>
              <w:top w:w="45" w:type="dxa"/>
              <w:left w:w="75" w:type="dxa"/>
              <w:bottom w:w="45" w:type="dxa"/>
              <w:right w:w="75" w:type="dxa"/>
            </w:tcMar>
            <w:hideMark/>
          </w:tcPr>
          <w:p w:rsidR="00EB0DA4" w:rsidRPr="00DD6727" w:rsidRDefault="00EB0DA4" w:rsidP="00A05CD8">
            <w:pPr>
              <w:pStyle w:val="ac"/>
              <w:spacing w:before="0" w:beforeAutospacing="0" w:after="0" w:afterAutospacing="0" w:line="285" w:lineRule="atLeast"/>
              <w:textAlignment w:val="baseline"/>
              <w:rPr>
                <w:color w:val="000000"/>
                <w:spacing w:val="2"/>
                <w:lang w:val="kk-KZ"/>
              </w:rPr>
            </w:pPr>
            <w:r w:rsidRPr="00DD6727">
              <w:rPr>
                <w:color w:val="000000"/>
                <w:spacing w:val="2"/>
                <w:lang w:val="kk-KZ"/>
              </w:rPr>
              <w:t>…</w:t>
            </w:r>
          </w:p>
        </w:tc>
        <w:tc>
          <w:tcPr>
            <w:tcW w:w="407" w:type="dxa"/>
            <w:shd w:val="clear" w:color="auto" w:fill="auto"/>
            <w:tcMar>
              <w:top w:w="45" w:type="dxa"/>
              <w:left w:w="75" w:type="dxa"/>
              <w:bottom w:w="45" w:type="dxa"/>
              <w:right w:w="75" w:type="dxa"/>
            </w:tcMar>
            <w:hideMark/>
          </w:tcPr>
          <w:p w:rsidR="00EB0DA4" w:rsidRPr="00DD6727" w:rsidRDefault="00EB0DA4" w:rsidP="00A05CD8">
            <w:pPr>
              <w:spacing w:after="0"/>
              <w:rPr>
                <w:rFonts w:ascii="Times New Roman" w:hAnsi="Times New Roman"/>
                <w:color w:val="000000"/>
                <w:sz w:val="24"/>
                <w:szCs w:val="24"/>
                <w:lang w:val="kk-KZ"/>
              </w:rPr>
            </w:pPr>
          </w:p>
        </w:tc>
        <w:tc>
          <w:tcPr>
            <w:tcW w:w="0" w:type="auto"/>
            <w:shd w:val="clear" w:color="auto" w:fill="auto"/>
            <w:tcMar>
              <w:top w:w="45" w:type="dxa"/>
              <w:left w:w="75" w:type="dxa"/>
              <w:bottom w:w="45" w:type="dxa"/>
              <w:right w:w="75" w:type="dxa"/>
            </w:tcMar>
            <w:hideMark/>
          </w:tcPr>
          <w:p w:rsidR="00EB0DA4" w:rsidRPr="00DD6727" w:rsidRDefault="00EB0DA4" w:rsidP="00A05CD8">
            <w:pPr>
              <w:spacing w:after="0"/>
              <w:rPr>
                <w:rFonts w:ascii="Times New Roman" w:hAnsi="Times New Roman"/>
                <w:color w:val="000000"/>
                <w:sz w:val="24"/>
                <w:szCs w:val="24"/>
                <w:lang w:val="kk-KZ"/>
              </w:rPr>
            </w:pPr>
          </w:p>
        </w:tc>
        <w:tc>
          <w:tcPr>
            <w:tcW w:w="0" w:type="auto"/>
            <w:shd w:val="clear" w:color="auto" w:fill="auto"/>
            <w:tcMar>
              <w:top w:w="45" w:type="dxa"/>
              <w:left w:w="75" w:type="dxa"/>
              <w:bottom w:w="45" w:type="dxa"/>
              <w:right w:w="75" w:type="dxa"/>
            </w:tcMar>
            <w:hideMark/>
          </w:tcPr>
          <w:p w:rsidR="00EB0DA4" w:rsidRPr="00DD6727" w:rsidRDefault="00EB0DA4" w:rsidP="00A05CD8">
            <w:pPr>
              <w:spacing w:after="0"/>
              <w:rPr>
                <w:rFonts w:ascii="Times New Roman" w:hAnsi="Times New Roman"/>
                <w:color w:val="000000"/>
                <w:sz w:val="24"/>
                <w:szCs w:val="24"/>
                <w:lang w:val="kk-KZ"/>
              </w:rPr>
            </w:pPr>
          </w:p>
        </w:tc>
        <w:tc>
          <w:tcPr>
            <w:tcW w:w="0" w:type="auto"/>
            <w:shd w:val="clear" w:color="auto" w:fill="auto"/>
            <w:tcMar>
              <w:top w:w="45" w:type="dxa"/>
              <w:left w:w="75" w:type="dxa"/>
              <w:bottom w:w="45" w:type="dxa"/>
              <w:right w:w="75" w:type="dxa"/>
            </w:tcMar>
            <w:hideMark/>
          </w:tcPr>
          <w:p w:rsidR="00EB0DA4" w:rsidRPr="00DD6727" w:rsidRDefault="00EB0DA4" w:rsidP="00A05CD8">
            <w:pPr>
              <w:spacing w:after="0"/>
              <w:rPr>
                <w:rFonts w:ascii="Times New Roman" w:hAnsi="Times New Roman"/>
                <w:color w:val="000000"/>
                <w:sz w:val="24"/>
                <w:szCs w:val="24"/>
                <w:lang w:val="kk-KZ"/>
              </w:rPr>
            </w:pPr>
          </w:p>
        </w:tc>
        <w:tc>
          <w:tcPr>
            <w:tcW w:w="0" w:type="auto"/>
            <w:shd w:val="clear" w:color="auto" w:fill="auto"/>
            <w:tcMar>
              <w:top w:w="45" w:type="dxa"/>
              <w:left w:w="75" w:type="dxa"/>
              <w:bottom w:w="45" w:type="dxa"/>
              <w:right w:w="75" w:type="dxa"/>
            </w:tcMar>
            <w:hideMark/>
          </w:tcPr>
          <w:p w:rsidR="00EB0DA4" w:rsidRPr="00DD6727" w:rsidRDefault="00EB0DA4" w:rsidP="00A05CD8">
            <w:pPr>
              <w:spacing w:after="0"/>
              <w:rPr>
                <w:rFonts w:ascii="Times New Roman" w:hAnsi="Times New Roman"/>
                <w:color w:val="000000"/>
                <w:sz w:val="24"/>
                <w:szCs w:val="24"/>
                <w:lang w:val="kk-KZ"/>
              </w:rPr>
            </w:pPr>
          </w:p>
        </w:tc>
        <w:tc>
          <w:tcPr>
            <w:tcW w:w="0" w:type="auto"/>
            <w:shd w:val="clear" w:color="auto" w:fill="auto"/>
            <w:tcMar>
              <w:top w:w="45" w:type="dxa"/>
              <w:left w:w="75" w:type="dxa"/>
              <w:bottom w:w="45" w:type="dxa"/>
              <w:right w:w="75" w:type="dxa"/>
            </w:tcMar>
            <w:hideMark/>
          </w:tcPr>
          <w:p w:rsidR="00EB0DA4" w:rsidRPr="00DD6727" w:rsidRDefault="00EB0DA4" w:rsidP="00A05CD8">
            <w:pPr>
              <w:spacing w:after="0"/>
              <w:rPr>
                <w:rFonts w:ascii="Times New Roman" w:hAnsi="Times New Roman"/>
                <w:color w:val="000000"/>
                <w:sz w:val="24"/>
                <w:szCs w:val="24"/>
                <w:lang w:val="kk-KZ"/>
              </w:rPr>
            </w:pPr>
          </w:p>
        </w:tc>
        <w:tc>
          <w:tcPr>
            <w:tcW w:w="990" w:type="dxa"/>
            <w:shd w:val="clear" w:color="auto" w:fill="auto"/>
            <w:tcMar>
              <w:top w:w="45" w:type="dxa"/>
              <w:left w:w="75" w:type="dxa"/>
              <w:bottom w:w="45" w:type="dxa"/>
              <w:right w:w="75" w:type="dxa"/>
            </w:tcMar>
            <w:hideMark/>
          </w:tcPr>
          <w:p w:rsidR="00EB0DA4" w:rsidRPr="00DD6727" w:rsidRDefault="00EB0DA4" w:rsidP="00A05CD8">
            <w:pPr>
              <w:spacing w:after="0"/>
              <w:rPr>
                <w:rFonts w:ascii="Times New Roman" w:hAnsi="Times New Roman"/>
                <w:color w:val="000000"/>
                <w:sz w:val="24"/>
                <w:szCs w:val="24"/>
                <w:lang w:val="kk-KZ"/>
              </w:rPr>
            </w:pPr>
          </w:p>
        </w:tc>
      </w:tr>
      <w:tr w:rsidR="00EB0DA4" w:rsidRPr="00DD6727" w:rsidTr="00A25589">
        <w:tc>
          <w:tcPr>
            <w:tcW w:w="0" w:type="auto"/>
            <w:shd w:val="clear" w:color="auto" w:fill="auto"/>
            <w:tcMar>
              <w:top w:w="45" w:type="dxa"/>
              <w:left w:w="75" w:type="dxa"/>
              <w:bottom w:w="45" w:type="dxa"/>
              <w:right w:w="75" w:type="dxa"/>
            </w:tcMar>
            <w:hideMark/>
          </w:tcPr>
          <w:p w:rsidR="00EB0DA4" w:rsidRPr="00DD6727" w:rsidRDefault="00EB0DA4" w:rsidP="00A05CD8">
            <w:pPr>
              <w:spacing w:after="0"/>
              <w:rPr>
                <w:rFonts w:ascii="Times New Roman" w:hAnsi="Times New Roman"/>
                <w:color w:val="000000"/>
                <w:sz w:val="24"/>
                <w:szCs w:val="24"/>
                <w:lang w:val="kk-KZ"/>
              </w:rPr>
            </w:pPr>
          </w:p>
        </w:tc>
        <w:tc>
          <w:tcPr>
            <w:tcW w:w="2851" w:type="dxa"/>
            <w:shd w:val="clear" w:color="auto" w:fill="auto"/>
            <w:tcMar>
              <w:top w:w="45" w:type="dxa"/>
              <w:left w:w="75" w:type="dxa"/>
              <w:bottom w:w="45" w:type="dxa"/>
              <w:right w:w="75" w:type="dxa"/>
            </w:tcMar>
            <w:hideMark/>
          </w:tcPr>
          <w:p w:rsidR="00EB0DA4" w:rsidRPr="00DD6727" w:rsidRDefault="00EB0DA4" w:rsidP="00A05CD8">
            <w:pPr>
              <w:pStyle w:val="ac"/>
              <w:spacing w:before="0" w:beforeAutospacing="0" w:after="0" w:afterAutospacing="0" w:line="285" w:lineRule="atLeast"/>
              <w:textAlignment w:val="baseline"/>
              <w:rPr>
                <w:color w:val="000000"/>
                <w:spacing w:val="2"/>
                <w:lang w:val="kk-KZ"/>
              </w:rPr>
            </w:pPr>
            <w:r w:rsidRPr="00DD6727">
              <w:rPr>
                <w:color w:val="000000"/>
                <w:spacing w:val="2"/>
                <w:lang w:val="kk-KZ"/>
              </w:rPr>
              <w:t>заңды тұлғалардың жұмыстары және қызметтері, оның ішінде:</w:t>
            </w:r>
          </w:p>
        </w:tc>
        <w:tc>
          <w:tcPr>
            <w:tcW w:w="407" w:type="dxa"/>
            <w:shd w:val="clear" w:color="auto" w:fill="auto"/>
            <w:tcMar>
              <w:top w:w="45" w:type="dxa"/>
              <w:left w:w="75" w:type="dxa"/>
              <w:bottom w:w="45" w:type="dxa"/>
              <w:right w:w="75" w:type="dxa"/>
            </w:tcMar>
            <w:hideMark/>
          </w:tcPr>
          <w:p w:rsidR="00EB0DA4" w:rsidRPr="00DD6727" w:rsidRDefault="00EB0DA4" w:rsidP="00A05CD8">
            <w:pPr>
              <w:spacing w:after="0"/>
              <w:rPr>
                <w:rFonts w:ascii="Times New Roman" w:hAnsi="Times New Roman"/>
                <w:color w:val="000000"/>
                <w:sz w:val="24"/>
                <w:szCs w:val="24"/>
                <w:lang w:val="kk-KZ"/>
              </w:rPr>
            </w:pPr>
          </w:p>
        </w:tc>
        <w:tc>
          <w:tcPr>
            <w:tcW w:w="0" w:type="auto"/>
            <w:shd w:val="clear" w:color="auto" w:fill="auto"/>
            <w:tcMar>
              <w:top w:w="45" w:type="dxa"/>
              <w:left w:w="75" w:type="dxa"/>
              <w:bottom w:w="45" w:type="dxa"/>
              <w:right w:w="75" w:type="dxa"/>
            </w:tcMar>
            <w:hideMark/>
          </w:tcPr>
          <w:p w:rsidR="00EB0DA4" w:rsidRPr="00DD6727" w:rsidRDefault="00EB0DA4" w:rsidP="00A05CD8">
            <w:pPr>
              <w:spacing w:after="0"/>
              <w:rPr>
                <w:rFonts w:ascii="Times New Roman" w:hAnsi="Times New Roman"/>
                <w:color w:val="000000"/>
                <w:sz w:val="24"/>
                <w:szCs w:val="24"/>
                <w:lang w:val="kk-KZ"/>
              </w:rPr>
            </w:pPr>
          </w:p>
        </w:tc>
        <w:tc>
          <w:tcPr>
            <w:tcW w:w="0" w:type="auto"/>
            <w:shd w:val="clear" w:color="auto" w:fill="auto"/>
            <w:tcMar>
              <w:top w:w="45" w:type="dxa"/>
              <w:left w:w="75" w:type="dxa"/>
              <w:bottom w:w="45" w:type="dxa"/>
              <w:right w:w="75" w:type="dxa"/>
            </w:tcMar>
            <w:hideMark/>
          </w:tcPr>
          <w:p w:rsidR="00EB0DA4" w:rsidRPr="00DD6727" w:rsidRDefault="00EB0DA4" w:rsidP="00A05CD8">
            <w:pPr>
              <w:spacing w:after="0"/>
              <w:rPr>
                <w:rFonts w:ascii="Times New Roman" w:hAnsi="Times New Roman"/>
                <w:color w:val="000000"/>
                <w:sz w:val="24"/>
                <w:szCs w:val="24"/>
                <w:lang w:val="kk-KZ"/>
              </w:rPr>
            </w:pPr>
          </w:p>
        </w:tc>
        <w:tc>
          <w:tcPr>
            <w:tcW w:w="0" w:type="auto"/>
            <w:shd w:val="clear" w:color="auto" w:fill="auto"/>
            <w:tcMar>
              <w:top w:w="45" w:type="dxa"/>
              <w:left w:w="75" w:type="dxa"/>
              <w:bottom w:w="45" w:type="dxa"/>
              <w:right w:w="75" w:type="dxa"/>
            </w:tcMar>
            <w:hideMark/>
          </w:tcPr>
          <w:p w:rsidR="00EB0DA4" w:rsidRPr="00DD6727" w:rsidRDefault="00EB0DA4" w:rsidP="00A05CD8">
            <w:pPr>
              <w:spacing w:after="0"/>
              <w:rPr>
                <w:rFonts w:ascii="Times New Roman" w:hAnsi="Times New Roman"/>
                <w:color w:val="000000"/>
                <w:sz w:val="24"/>
                <w:szCs w:val="24"/>
                <w:lang w:val="kk-KZ"/>
              </w:rPr>
            </w:pPr>
          </w:p>
        </w:tc>
        <w:tc>
          <w:tcPr>
            <w:tcW w:w="0" w:type="auto"/>
            <w:shd w:val="clear" w:color="auto" w:fill="auto"/>
            <w:tcMar>
              <w:top w:w="45" w:type="dxa"/>
              <w:left w:w="75" w:type="dxa"/>
              <w:bottom w:w="45" w:type="dxa"/>
              <w:right w:w="75" w:type="dxa"/>
            </w:tcMar>
            <w:hideMark/>
          </w:tcPr>
          <w:p w:rsidR="00EB0DA4" w:rsidRPr="00DD6727" w:rsidRDefault="00EB0DA4" w:rsidP="00A05CD8">
            <w:pPr>
              <w:spacing w:after="0"/>
              <w:rPr>
                <w:rFonts w:ascii="Times New Roman" w:hAnsi="Times New Roman"/>
                <w:color w:val="000000"/>
                <w:sz w:val="24"/>
                <w:szCs w:val="24"/>
                <w:lang w:val="kk-KZ"/>
              </w:rPr>
            </w:pPr>
          </w:p>
        </w:tc>
        <w:tc>
          <w:tcPr>
            <w:tcW w:w="0" w:type="auto"/>
            <w:shd w:val="clear" w:color="auto" w:fill="auto"/>
            <w:tcMar>
              <w:top w:w="45" w:type="dxa"/>
              <w:left w:w="75" w:type="dxa"/>
              <w:bottom w:w="45" w:type="dxa"/>
              <w:right w:w="75" w:type="dxa"/>
            </w:tcMar>
            <w:hideMark/>
          </w:tcPr>
          <w:p w:rsidR="00EB0DA4" w:rsidRPr="00DD6727" w:rsidRDefault="00EB0DA4" w:rsidP="00A05CD8">
            <w:pPr>
              <w:spacing w:after="0"/>
              <w:rPr>
                <w:rFonts w:ascii="Times New Roman" w:hAnsi="Times New Roman"/>
                <w:color w:val="000000"/>
                <w:sz w:val="24"/>
                <w:szCs w:val="24"/>
                <w:lang w:val="kk-KZ"/>
              </w:rPr>
            </w:pPr>
          </w:p>
        </w:tc>
        <w:tc>
          <w:tcPr>
            <w:tcW w:w="990" w:type="dxa"/>
            <w:shd w:val="clear" w:color="auto" w:fill="auto"/>
            <w:tcMar>
              <w:top w:w="45" w:type="dxa"/>
              <w:left w:w="75" w:type="dxa"/>
              <w:bottom w:w="45" w:type="dxa"/>
              <w:right w:w="75" w:type="dxa"/>
            </w:tcMar>
            <w:hideMark/>
          </w:tcPr>
          <w:p w:rsidR="00EB0DA4" w:rsidRPr="00DD6727" w:rsidRDefault="00EB0DA4" w:rsidP="00A05CD8">
            <w:pPr>
              <w:spacing w:after="0"/>
              <w:rPr>
                <w:rFonts w:ascii="Times New Roman" w:hAnsi="Times New Roman"/>
                <w:color w:val="000000"/>
                <w:sz w:val="24"/>
                <w:szCs w:val="24"/>
                <w:lang w:val="kk-KZ"/>
              </w:rPr>
            </w:pPr>
          </w:p>
        </w:tc>
      </w:tr>
      <w:tr w:rsidR="00EB0DA4" w:rsidRPr="00DD6727" w:rsidTr="00A25589">
        <w:tc>
          <w:tcPr>
            <w:tcW w:w="0" w:type="auto"/>
            <w:shd w:val="clear" w:color="auto" w:fill="auto"/>
            <w:tcMar>
              <w:top w:w="45" w:type="dxa"/>
              <w:left w:w="75" w:type="dxa"/>
              <w:bottom w:w="45" w:type="dxa"/>
              <w:right w:w="75" w:type="dxa"/>
            </w:tcMar>
            <w:hideMark/>
          </w:tcPr>
          <w:p w:rsidR="00EB0DA4" w:rsidRPr="00DD6727" w:rsidRDefault="00EB0DA4" w:rsidP="00A05CD8">
            <w:pPr>
              <w:spacing w:after="0"/>
              <w:rPr>
                <w:rFonts w:ascii="Times New Roman" w:hAnsi="Times New Roman"/>
                <w:color w:val="000000"/>
                <w:sz w:val="24"/>
                <w:szCs w:val="24"/>
                <w:lang w:val="kk-KZ"/>
              </w:rPr>
            </w:pPr>
          </w:p>
        </w:tc>
        <w:tc>
          <w:tcPr>
            <w:tcW w:w="2851" w:type="dxa"/>
            <w:shd w:val="clear" w:color="auto" w:fill="auto"/>
            <w:tcMar>
              <w:top w:w="45" w:type="dxa"/>
              <w:left w:w="75" w:type="dxa"/>
              <w:bottom w:w="45" w:type="dxa"/>
              <w:right w:w="75" w:type="dxa"/>
            </w:tcMar>
            <w:hideMark/>
          </w:tcPr>
          <w:p w:rsidR="00EB0DA4" w:rsidRPr="00DD6727" w:rsidRDefault="00EB0DA4" w:rsidP="00A05CD8">
            <w:pPr>
              <w:pStyle w:val="ac"/>
              <w:spacing w:before="0" w:beforeAutospacing="0" w:after="0" w:afterAutospacing="0" w:line="285" w:lineRule="atLeast"/>
              <w:textAlignment w:val="baseline"/>
              <w:rPr>
                <w:color w:val="000000"/>
                <w:spacing w:val="2"/>
                <w:lang w:val="kk-KZ"/>
              </w:rPr>
            </w:pPr>
            <w:r w:rsidRPr="00DD6727">
              <w:rPr>
                <w:color w:val="000000"/>
                <w:spacing w:val="2"/>
                <w:lang w:val="kk-KZ"/>
              </w:rPr>
              <w:t>…</w:t>
            </w:r>
          </w:p>
        </w:tc>
        <w:tc>
          <w:tcPr>
            <w:tcW w:w="407" w:type="dxa"/>
            <w:shd w:val="clear" w:color="auto" w:fill="auto"/>
            <w:tcMar>
              <w:top w:w="45" w:type="dxa"/>
              <w:left w:w="75" w:type="dxa"/>
              <w:bottom w:w="45" w:type="dxa"/>
              <w:right w:w="75" w:type="dxa"/>
            </w:tcMar>
            <w:hideMark/>
          </w:tcPr>
          <w:p w:rsidR="00EB0DA4" w:rsidRPr="00DD6727" w:rsidRDefault="00EB0DA4" w:rsidP="00A05CD8">
            <w:pPr>
              <w:spacing w:after="0"/>
              <w:rPr>
                <w:rFonts w:ascii="Times New Roman" w:hAnsi="Times New Roman"/>
                <w:color w:val="000000"/>
                <w:sz w:val="24"/>
                <w:szCs w:val="24"/>
                <w:lang w:val="kk-KZ"/>
              </w:rPr>
            </w:pPr>
          </w:p>
        </w:tc>
        <w:tc>
          <w:tcPr>
            <w:tcW w:w="0" w:type="auto"/>
            <w:shd w:val="clear" w:color="auto" w:fill="auto"/>
            <w:tcMar>
              <w:top w:w="45" w:type="dxa"/>
              <w:left w:w="75" w:type="dxa"/>
              <w:bottom w:w="45" w:type="dxa"/>
              <w:right w:w="75" w:type="dxa"/>
            </w:tcMar>
            <w:hideMark/>
          </w:tcPr>
          <w:p w:rsidR="00EB0DA4" w:rsidRPr="00DD6727" w:rsidRDefault="00EB0DA4" w:rsidP="00A05CD8">
            <w:pPr>
              <w:spacing w:after="0"/>
              <w:rPr>
                <w:rFonts w:ascii="Times New Roman" w:hAnsi="Times New Roman"/>
                <w:color w:val="000000"/>
                <w:sz w:val="24"/>
                <w:szCs w:val="24"/>
                <w:lang w:val="kk-KZ"/>
              </w:rPr>
            </w:pPr>
          </w:p>
        </w:tc>
        <w:tc>
          <w:tcPr>
            <w:tcW w:w="0" w:type="auto"/>
            <w:shd w:val="clear" w:color="auto" w:fill="auto"/>
            <w:tcMar>
              <w:top w:w="45" w:type="dxa"/>
              <w:left w:w="75" w:type="dxa"/>
              <w:bottom w:w="45" w:type="dxa"/>
              <w:right w:w="75" w:type="dxa"/>
            </w:tcMar>
            <w:hideMark/>
          </w:tcPr>
          <w:p w:rsidR="00EB0DA4" w:rsidRPr="00DD6727" w:rsidRDefault="00EB0DA4" w:rsidP="00A05CD8">
            <w:pPr>
              <w:spacing w:after="0"/>
              <w:rPr>
                <w:rFonts w:ascii="Times New Roman" w:hAnsi="Times New Roman"/>
                <w:color w:val="000000"/>
                <w:sz w:val="24"/>
                <w:szCs w:val="24"/>
                <w:lang w:val="kk-KZ"/>
              </w:rPr>
            </w:pPr>
          </w:p>
        </w:tc>
        <w:tc>
          <w:tcPr>
            <w:tcW w:w="0" w:type="auto"/>
            <w:shd w:val="clear" w:color="auto" w:fill="auto"/>
            <w:tcMar>
              <w:top w:w="45" w:type="dxa"/>
              <w:left w:w="75" w:type="dxa"/>
              <w:bottom w:w="45" w:type="dxa"/>
              <w:right w:w="75" w:type="dxa"/>
            </w:tcMar>
            <w:hideMark/>
          </w:tcPr>
          <w:p w:rsidR="00EB0DA4" w:rsidRPr="00DD6727" w:rsidRDefault="00EB0DA4" w:rsidP="00A05CD8">
            <w:pPr>
              <w:spacing w:after="0"/>
              <w:rPr>
                <w:rFonts w:ascii="Times New Roman" w:hAnsi="Times New Roman"/>
                <w:color w:val="000000"/>
                <w:sz w:val="24"/>
                <w:szCs w:val="24"/>
                <w:lang w:val="kk-KZ"/>
              </w:rPr>
            </w:pPr>
          </w:p>
        </w:tc>
        <w:tc>
          <w:tcPr>
            <w:tcW w:w="0" w:type="auto"/>
            <w:shd w:val="clear" w:color="auto" w:fill="auto"/>
            <w:tcMar>
              <w:top w:w="45" w:type="dxa"/>
              <w:left w:w="75" w:type="dxa"/>
              <w:bottom w:w="45" w:type="dxa"/>
              <w:right w:w="75" w:type="dxa"/>
            </w:tcMar>
            <w:hideMark/>
          </w:tcPr>
          <w:p w:rsidR="00EB0DA4" w:rsidRPr="00DD6727" w:rsidRDefault="00EB0DA4" w:rsidP="00A05CD8">
            <w:pPr>
              <w:spacing w:after="0"/>
              <w:rPr>
                <w:rFonts w:ascii="Times New Roman" w:hAnsi="Times New Roman"/>
                <w:color w:val="000000"/>
                <w:sz w:val="24"/>
                <w:szCs w:val="24"/>
                <w:lang w:val="kk-KZ"/>
              </w:rPr>
            </w:pPr>
          </w:p>
        </w:tc>
        <w:tc>
          <w:tcPr>
            <w:tcW w:w="0" w:type="auto"/>
            <w:shd w:val="clear" w:color="auto" w:fill="auto"/>
            <w:tcMar>
              <w:top w:w="45" w:type="dxa"/>
              <w:left w:w="75" w:type="dxa"/>
              <w:bottom w:w="45" w:type="dxa"/>
              <w:right w:w="75" w:type="dxa"/>
            </w:tcMar>
            <w:hideMark/>
          </w:tcPr>
          <w:p w:rsidR="00EB0DA4" w:rsidRPr="00DD6727" w:rsidRDefault="00EB0DA4" w:rsidP="00A05CD8">
            <w:pPr>
              <w:spacing w:after="0"/>
              <w:rPr>
                <w:rFonts w:ascii="Times New Roman" w:hAnsi="Times New Roman"/>
                <w:color w:val="000000"/>
                <w:sz w:val="24"/>
                <w:szCs w:val="24"/>
                <w:lang w:val="kk-KZ"/>
              </w:rPr>
            </w:pPr>
          </w:p>
        </w:tc>
        <w:tc>
          <w:tcPr>
            <w:tcW w:w="990" w:type="dxa"/>
            <w:shd w:val="clear" w:color="auto" w:fill="auto"/>
            <w:tcMar>
              <w:top w:w="45" w:type="dxa"/>
              <w:left w:w="75" w:type="dxa"/>
              <w:bottom w:w="45" w:type="dxa"/>
              <w:right w:w="75" w:type="dxa"/>
            </w:tcMar>
            <w:hideMark/>
          </w:tcPr>
          <w:p w:rsidR="00EB0DA4" w:rsidRPr="00DD6727" w:rsidRDefault="00EB0DA4" w:rsidP="00A05CD8">
            <w:pPr>
              <w:spacing w:after="0"/>
              <w:rPr>
                <w:rFonts w:ascii="Times New Roman" w:hAnsi="Times New Roman"/>
                <w:color w:val="000000"/>
                <w:sz w:val="24"/>
                <w:szCs w:val="24"/>
                <w:lang w:val="kk-KZ"/>
              </w:rPr>
            </w:pPr>
          </w:p>
        </w:tc>
      </w:tr>
      <w:tr w:rsidR="00EB0DA4" w:rsidRPr="00DD6727" w:rsidTr="00A25589">
        <w:tc>
          <w:tcPr>
            <w:tcW w:w="0" w:type="auto"/>
            <w:shd w:val="clear" w:color="auto" w:fill="auto"/>
            <w:tcMar>
              <w:top w:w="45" w:type="dxa"/>
              <w:left w:w="75" w:type="dxa"/>
              <w:bottom w:w="45" w:type="dxa"/>
              <w:right w:w="75" w:type="dxa"/>
            </w:tcMar>
            <w:hideMark/>
          </w:tcPr>
          <w:p w:rsidR="00EB0DA4" w:rsidRPr="00DD6727" w:rsidRDefault="00EB0DA4" w:rsidP="00A05CD8">
            <w:pPr>
              <w:spacing w:after="0"/>
              <w:rPr>
                <w:rFonts w:ascii="Times New Roman" w:hAnsi="Times New Roman"/>
                <w:color w:val="000000"/>
                <w:sz w:val="24"/>
                <w:szCs w:val="24"/>
                <w:lang w:val="kk-KZ"/>
              </w:rPr>
            </w:pPr>
          </w:p>
        </w:tc>
        <w:tc>
          <w:tcPr>
            <w:tcW w:w="2851" w:type="dxa"/>
            <w:shd w:val="clear" w:color="auto" w:fill="auto"/>
            <w:tcMar>
              <w:top w:w="45" w:type="dxa"/>
              <w:left w:w="75" w:type="dxa"/>
              <w:bottom w:w="45" w:type="dxa"/>
              <w:right w:w="75" w:type="dxa"/>
            </w:tcMar>
            <w:hideMark/>
          </w:tcPr>
          <w:p w:rsidR="00EB0DA4" w:rsidRPr="00DD6727" w:rsidRDefault="00EB0DA4" w:rsidP="00A05CD8">
            <w:pPr>
              <w:pStyle w:val="ac"/>
              <w:spacing w:before="0" w:beforeAutospacing="0" w:after="0" w:afterAutospacing="0" w:line="285" w:lineRule="atLeast"/>
              <w:textAlignment w:val="baseline"/>
              <w:rPr>
                <w:color w:val="000000"/>
                <w:spacing w:val="2"/>
                <w:lang w:val="kk-KZ"/>
              </w:rPr>
            </w:pPr>
            <w:r w:rsidRPr="00DD6727">
              <w:rPr>
                <w:color w:val="000000"/>
                <w:spacing w:val="2"/>
                <w:lang w:val="kk-KZ"/>
              </w:rPr>
              <w:t>өкілдік шығыстар:</w:t>
            </w:r>
          </w:p>
        </w:tc>
        <w:tc>
          <w:tcPr>
            <w:tcW w:w="407" w:type="dxa"/>
            <w:shd w:val="clear" w:color="auto" w:fill="auto"/>
            <w:tcMar>
              <w:top w:w="45" w:type="dxa"/>
              <w:left w:w="75" w:type="dxa"/>
              <w:bottom w:w="45" w:type="dxa"/>
              <w:right w:w="75" w:type="dxa"/>
            </w:tcMar>
            <w:hideMark/>
          </w:tcPr>
          <w:p w:rsidR="00EB0DA4" w:rsidRPr="00DD6727" w:rsidRDefault="00EB0DA4" w:rsidP="00A05CD8">
            <w:pPr>
              <w:spacing w:after="0"/>
              <w:rPr>
                <w:rFonts w:ascii="Times New Roman" w:hAnsi="Times New Roman"/>
                <w:color w:val="000000"/>
                <w:sz w:val="24"/>
                <w:szCs w:val="24"/>
                <w:lang w:val="kk-KZ"/>
              </w:rPr>
            </w:pPr>
          </w:p>
        </w:tc>
        <w:tc>
          <w:tcPr>
            <w:tcW w:w="0" w:type="auto"/>
            <w:shd w:val="clear" w:color="auto" w:fill="auto"/>
            <w:tcMar>
              <w:top w:w="45" w:type="dxa"/>
              <w:left w:w="75" w:type="dxa"/>
              <w:bottom w:w="45" w:type="dxa"/>
              <w:right w:w="75" w:type="dxa"/>
            </w:tcMar>
            <w:hideMark/>
          </w:tcPr>
          <w:p w:rsidR="00EB0DA4" w:rsidRPr="00DD6727" w:rsidRDefault="00EB0DA4" w:rsidP="00A05CD8">
            <w:pPr>
              <w:spacing w:after="0"/>
              <w:rPr>
                <w:rFonts w:ascii="Times New Roman" w:hAnsi="Times New Roman"/>
                <w:color w:val="000000"/>
                <w:sz w:val="24"/>
                <w:szCs w:val="24"/>
                <w:lang w:val="kk-KZ"/>
              </w:rPr>
            </w:pPr>
          </w:p>
        </w:tc>
        <w:tc>
          <w:tcPr>
            <w:tcW w:w="0" w:type="auto"/>
            <w:shd w:val="clear" w:color="auto" w:fill="auto"/>
            <w:tcMar>
              <w:top w:w="45" w:type="dxa"/>
              <w:left w:w="75" w:type="dxa"/>
              <w:bottom w:w="45" w:type="dxa"/>
              <w:right w:w="75" w:type="dxa"/>
            </w:tcMar>
            <w:hideMark/>
          </w:tcPr>
          <w:p w:rsidR="00EB0DA4" w:rsidRPr="00DD6727" w:rsidRDefault="00EB0DA4" w:rsidP="00A05CD8">
            <w:pPr>
              <w:spacing w:after="0"/>
              <w:rPr>
                <w:rFonts w:ascii="Times New Roman" w:hAnsi="Times New Roman"/>
                <w:color w:val="000000"/>
                <w:sz w:val="24"/>
                <w:szCs w:val="24"/>
                <w:lang w:val="kk-KZ"/>
              </w:rPr>
            </w:pPr>
          </w:p>
        </w:tc>
        <w:tc>
          <w:tcPr>
            <w:tcW w:w="0" w:type="auto"/>
            <w:shd w:val="clear" w:color="auto" w:fill="auto"/>
            <w:tcMar>
              <w:top w:w="45" w:type="dxa"/>
              <w:left w:w="75" w:type="dxa"/>
              <w:bottom w:w="45" w:type="dxa"/>
              <w:right w:w="75" w:type="dxa"/>
            </w:tcMar>
            <w:hideMark/>
          </w:tcPr>
          <w:p w:rsidR="00EB0DA4" w:rsidRPr="00DD6727" w:rsidRDefault="00EB0DA4" w:rsidP="00A05CD8">
            <w:pPr>
              <w:spacing w:after="0"/>
              <w:rPr>
                <w:rFonts w:ascii="Times New Roman" w:hAnsi="Times New Roman"/>
                <w:color w:val="000000"/>
                <w:sz w:val="24"/>
                <w:szCs w:val="24"/>
                <w:lang w:val="kk-KZ"/>
              </w:rPr>
            </w:pPr>
          </w:p>
        </w:tc>
        <w:tc>
          <w:tcPr>
            <w:tcW w:w="0" w:type="auto"/>
            <w:shd w:val="clear" w:color="auto" w:fill="auto"/>
            <w:tcMar>
              <w:top w:w="45" w:type="dxa"/>
              <w:left w:w="75" w:type="dxa"/>
              <w:bottom w:w="45" w:type="dxa"/>
              <w:right w:w="75" w:type="dxa"/>
            </w:tcMar>
            <w:hideMark/>
          </w:tcPr>
          <w:p w:rsidR="00EB0DA4" w:rsidRPr="00DD6727" w:rsidRDefault="00EB0DA4" w:rsidP="00A05CD8">
            <w:pPr>
              <w:spacing w:after="0"/>
              <w:rPr>
                <w:rFonts w:ascii="Times New Roman" w:hAnsi="Times New Roman"/>
                <w:color w:val="000000"/>
                <w:sz w:val="24"/>
                <w:szCs w:val="24"/>
                <w:lang w:val="kk-KZ"/>
              </w:rPr>
            </w:pPr>
          </w:p>
        </w:tc>
        <w:tc>
          <w:tcPr>
            <w:tcW w:w="0" w:type="auto"/>
            <w:shd w:val="clear" w:color="auto" w:fill="auto"/>
            <w:tcMar>
              <w:top w:w="45" w:type="dxa"/>
              <w:left w:w="75" w:type="dxa"/>
              <w:bottom w:w="45" w:type="dxa"/>
              <w:right w:w="75" w:type="dxa"/>
            </w:tcMar>
            <w:hideMark/>
          </w:tcPr>
          <w:p w:rsidR="00EB0DA4" w:rsidRPr="00DD6727" w:rsidRDefault="00EB0DA4" w:rsidP="00A05CD8">
            <w:pPr>
              <w:spacing w:after="0"/>
              <w:rPr>
                <w:rFonts w:ascii="Times New Roman" w:hAnsi="Times New Roman"/>
                <w:color w:val="000000"/>
                <w:sz w:val="24"/>
                <w:szCs w:val="24"/>
                <w:lang w:val="kk-KZ"/>
              </w:rPr>
            </w:pPr>
          </w:p>
        </w:tc>
        <w:tc>
          <w:tcPr>
            <w:tcW w:w="990" w:type="dxa"/>
            <w:shd w:val="clear" w:color="auto" w:fill="auto"/>
            <w:tcMar>
              <w:top w:w="45" w:type="dxa"/>
              <w:left w:w="75" w:type="dxa"/>
              <w:bottom w:w="45" w:type="dxa"/>
              <w:right w:w="75" w:type="dxa"/>
            </w:tcMar>
            <w:hideMark/>
          </w:tcPr>
          <w:p w:rsidR="00EB0DA4" w:rsidRPr="00DD6727" w:rsidRDefault="00EB0DA4" w:rsidP="00A05CD8">
            <w:pPr>
              <w:spacing w:after="0"/>
              <w:rPr>
                <w:rFonts w:ascii="Times New Roman" w:hAnsi="Times New Roman"/>
                <w:color w:val="000000"/>
                <w:sz w:val="24"/>
                <w:szCs w:val="24"/>
                <w:lang w:val="kk-KZ"/>
              </w:rPr>
            </w:pPr>
          </w:p>
        </w:tc>
      </w:tr>
      <w:tr w:rsidR="00EB0DA4" w:rsidRPr="00DD6727" w:rsidTr="00A25589">
        <w:tc>
          <w:tcPr>
            <w:tcW w:w="0" w:type="auto"/>
            <w:shd w:val="clear" w:color="auto" w:fill="auto"/>
            <w:tcMar>
              <w:top w:w="45" w:type="dxa"/>
              <w:left w:w="75" w:type="dxa"/>
              <w:bottom w:w="45" w:type="dxa"/>
              <w:right w:w="75" w:type="dxa"/>
            </w:tcMar>
            <w:hideMark/>
          </w:tcPr>
          <w:p w:rsidR="00EB0DA4" w:rsidRPr="00DD6727" w:rsidRDefault="00EB0DA4" w:rsidP="00A05CD8">
            <w:pPr>
              <w:spacing w:after="0"/>
              <w:rPr>
                <w:rFonts w:ascii="Times New Roman" w:hAnsi="Times New Roman"/>
                <w:color w:val="000000"/>
                <w:sz w:val="24"/>
                <w:szCs w:val="24"/>
                <w:lang w:val="kk-KZ"/>
              </w:rPr>
            </w:pPr>
          </w:p>
        </w:tc>
        <w:tc>
          <w:tcPr>
            <w:tcW w:w="2851" w:type="dxa"/>
            <w:shd w:val="clear" w:color="auto" w:fill="auto"/>
            <w:tcMar>
              <w:top w:w="45" w:type="dxa"/>
              <w:left w:w="75" w:type="dxa"/>
              <w:bottom w:w="45" w:type="dxa"/>
              <w:right w:w="75" w:type="dxa"/>
            </w:tcMar>
            <w:hideMark/>
          </w:tcPr>
          <w:p w:rsidR="00EB0DA4" w:rsidRPr="00DD6727" w:rsidRDefault="00EB0DA4" w:rsidP="00A05CD8">
            <w:pPr>
              <w:pStyle w:val="ac"/>
              <w:spacing w:before="0" w:beforeAutospacing="0" w:after="0" w:afterAutospacing="0" w:line="285" w:lineRule="atLeast"/>
              <w:textAlignment w:val="baseline"/>
              <w:rPr>
                <w:color w:val="000000"/>
                <w:spacing w:val="2"/>
                <w:lang w:val="kk-KZ"/>
              </w:rPr>
            </w:pPr>
            <w:r w:rsidRPr="00DD6727">
              <w:rPr>
                <w:color w:val="000000"/>
                <w:spacing w:val="2"/>
                <w:lang w:val="kk-KZ"/>
              </w:rPr>
              <w:t>кофе-брейк</w:t>
            </w:r>
          </w:p>
        </w:tc>
        <w:tc>
          <w:tcPr>
            <w:tcW w:w="407" w:type="dxa"/>
            <w:shd w:val="clear" w:color="auto" w:fill="auto"/>
            <w:tcMar>
              <w:top w:w="45" w:type="dxa"/>
              <w:left w:w="75" w:type="dxa"/>
              <w:bottom w:w="45" w:type="dxa"/>
              <w:right w:w="75" w:type="dxa"/>
            </w:tcMar>
            <w:hideMark/>
          </w:tcPr>
          <w:p w:rsidR="00EB0DA4" w:rsidRPr="00DD6727" w:rsidRDefault="00EB0DA4" w:rsidP="00A05CD8">
            <w:pPr>
              <w:spacing w:after="0"/>
              <w:rPr>
                <w:rFonts w:ascii="Times New Roman" w:hAnsi="Times New Roman"/>
                <w:color w:val="000000"/>
                <w:sz w:val="24"/>
                <w:szCs w:val="24"/>
                <w:lang w:val="kk-KZ"/>
              </w:rPr>
            </w:pPr>
          </w:p>
        </w:tc>
        <w:tc>
          <w:tcPr>
            <w:tcW w:w="0" w:type="auto"/>
            <w:shd w:val="clear" w:color="auto" w:fill="auto"/>
            <w:tcMar>
              <w:top w:w="45" w:type="dxa"/>
              <w:left w:w="75" w:type="dxa"/>
              <w:bottom w:w="45" w:type="dxa"/>
              <w:right w:w="75" w:type="dxa"/>
            </w:tcMar>
            <w:hideMark/>
          </w:tcPr>
          <w:p w:rsidR="00EB0DA4" w:rsidRPr="00DD6727" w:rsidRDefault="00EB0DA4" w:rsidP="00A05CD8">
            <w:pPr>
              <w:spacing w:after="0"/>
              <w:rPr>
                <w:rFonts w:ascii="Times New Roman" w:hAnsi="Times New Roman"/>
                <w:color w:val="000000"/>
                <w:sz w:val="24"/>
                <w:szCs w:val="24"/>
                <w:lang w:val="kk-KZ"/>
              </w:rPr>
            </w:pPr>
          </w:p>
        </w:tc>
        <w:tc>
          <w:tcPr>
            <w:tcW w:w="0" w:type="auto"/>
            <w:shd w:val="clear" w:color="auto" w:fill="auto"/>
            <w:tcMar>
              <w:top w:w="45" w:type="dxa"/>
              <w:left w:w="75" w:type="dxa"/>
              <w:bottom w:w="45" w:type="dxa"/>
              <w:right w:w="75" w:type="dxa"/>
            </w:tcMar>
            <w:hideMark/>
          </w:tcPr>
          <w:p w:rsidR="00EB0DA4" w:rsidRPr="00DD6727" w:rsidRDefault="00EB0DA4" w:rsidP="00A05CD8">
            <w:pPr>
              <w:spacing w:after="0"/>
              <w:rPr>
                <w:rFonts w:ascii="Times New Roman" w:hAnsi="Times New Roman"/>
                <w:color w:val="000000"/>
                <w:sz w:val="24"/>
                <w:szCs w:val="24"/>
                <w:lang w:val="kk-KZ"/>
              </w:rPr>
            </w:pPr>
          </w:p>
        </w:tc>
        <w:tc>
          <w:tcPr>
            <w:tcW w:w="0" w:type="auto"/>
            <w:shd w:val="clear" w:color="auto" w:fill="auto"/>
            <w:tcMar>
              <w:top w:w="45" w:type="dxa"/>
              <w:left w:w="75" w:type="dxa"/>
              <w:bottom w:w="45" w:type="dxa"/>
              <w:right w:w="75" w:type="dxa"/>
            </w:tcMar>
            <w:hideMark/>
          </w:tcPr>
          <w:p w:rsidR="00EB0DA4" w:rsidRPr="00DD6727" w:rsidRDefault="00EB0DA4" w:rsidP="00A05CD8">
            <w:pPr>
              <w:spacing w:after="0"/>
              <w:rPr>
                <w:rFonts w:ascii="Times New Roman" w:hAnsi="Times New Roman"/>
                <w:color w:val="000000"/>
                <w:sz w:val="24"/>
                <w:szCs w:val="24"/>
                <w:lang w:val="kk-KZ"/>
              </w:rPr>
            </w:pPr>
          </w:p>
        </w:tc>
        <w:tc>
          <w:tcPr>
            <w:tcW w:w="0" w:type="auto"/>
            <w:shd w:val="clear" w:color="auto" w:fill="auto"/>
            <w:tcMar>
              <w:top w:w="45" w:type="dxa"/>
              <w:left w:w="75" w:type="dxa"/>
              <w:bottom w:w="45" w:type="dxa"/>
              <w:right w:w="75" w:type="dxa"/>
            </w:tcMar>
            <w:hideMark/>
          </w:tcPr>
          <w:p w:rsidR="00EB0DA4" w:rsidRPr="00DD6727" w:rsidRDefault="00EB0DA4" w:rsidP="00A05CD8">
            <w:pPr>
              <w:spacing w:after="0"/>
              <w:rPr>
                <w:rFonts w:ascii="Times New Roman" w:hAnsi="Times New Roman"/>
                <w:color w:val="000000"/>
                <w:sz w:val="24"/>
                <w:szCs w:val="24"/>
                <w:lang w:val="kk-KZ"/>
              </w:rPr>
            </w:pPr>
          </w:p>
        </w:tc>
        <w:tc>
          <w:tcPr>
            <w:tcW w:w="0" w:type="auto"/>
            <w:shd w:val="clear" w:color="auto" w:fill="auto"/>
            <w:tcMar>
              <w:top w:w="45" w:type="dxa"/>
              <w:left w:w="75" w:type="dxa"/>
              <w:bottom w:w="45" w:type="dxa"/>
              <w:right w:w="75" w:type="dxa"/>
            </w:tcMar>
            <w:hideMark/>
          </w:tcPr>
          <w:p w:rsidR="00EB0DA4" w:rsidRPr="00DD6727" w:rsidRDefault="00EB0DA4" w:rsidP="00A05CD8">
            <w:pPr>
              <w:spacing w:after="0"/>
              <w:rPr>
                <w:rFonts w:ascii="Times New Roman" w:hAnsi="Times New Roman"/>
                <w:color w:val="000000"/>
                <w:sz w:val="24"/>
                <w:szCs w:val="24"/>
                <w:lang w:val="kk-KZ"/>
              </w:rPr>
            </w:pPr>
          </w:p>
        </w:tc>
        <w:tc>
          <w:tcPr>
            <w:tcW w:w="990" w:type="dxa"/>
            <w:shd w:val="clear" w:color="auto" w:fill="auto"/>
            <w:tcMar>
              <w:top w:w="45" w:type="dxa"/>
              <w:left w:w="75" w:type="dxa"/>
              <w:bottom w:w="45" w:type="dxa"/>
              <w:right w:w="75" w:type="dxa"/>
            </w:tcMar>
            <w:hideMark/>
          </w:tcPr>
          <w:p w:rsidR="00EB0DA4" w:rsidRPr="00DD6727" w:rsidRDefault="00EB0DA4" w:rsidP="00A05CD8">
            <w:pPr>
              <w:spacing w:after="0"/>
              <w:rPr>
                <w:rFonts w:ascii="Times New Roman" w:hAnsi="Times New Roman"/>
                <w:color w:val="000000"/>
                <w:sz w:val="24"/>
                <w:szCs w:val="24"/>
                <w:lang w:val="kk-KZ"/>
              </w:rPr>
            </w:pPr>
          </w:p>
        </w:tc>
      </w:tr>
      <w:tr w:rsidR="00EB0DA4" w:rsidRPr="00DD6727" w:rsidTr="00A25589">
        <w:tc>
          <w:tcPr>
            <w:tcW w:w="0" w:type="auto"/>
            <w:shd w:val="clear" w:color="auto" w:fill="auto"/>
            <w:tcMar>
              <w:top w:w="45" w:type="dxa"/>
              <w:left w:w="75" w:type="dxa"/>
              <w:bottom w:w="45" w:type="dxa"/>
              <w:right w:w="75" w:type="dxa"/>
            </w:tcMar>
            <w:hideMark/>
          </w:tcPr>
          <w:p w:rsidR="00EB0DA4" w:rsidRPr="00DD6727" w:rsidRDefault="00EB0DA4" w:rsidP="00A05CD8">
            <w:pPr>
              <w:spacing w:after="0"/>
              <w:rPr>
                <w:rFonts w:ascii="Times New Roman" w:hAnsi="Times New Roman"/>
                <w:color w:val="000000"/>
                <w:sz w:val="24"/>
                <w:szCs w:val="24"/>
                <w:lang w:val="kk-KZ"/>
              </w:rPr>
            </w:pPr>
          </w:p>
        </w:tc>
        <w:tc>
          <w:tcPr>
            <w:tcW w:w="2851" w:type="dxa"/>
            <w:shd w:val="clear" w:color="auto" w:fill="auto"/>
            <w:tcMar>
              <w:top w:w="45" w:type="dxa"/>
              <w:left w:w="75" w:type="dxa"/>
              <w:bottom w:w="45" w:type="dxa"/>
              <w:right w:w="75" w:type="dxa"/>
            </w:tcMar>
            <w:hideMark/>
          </w:tcPr>
          <w:p w:rsidR="00EB0DA4" w:rsidRPr="00DD6727" w:rsidRDefault="00EB0DA4" w:rsidP="00A05CD8">
            <w:pPr>
              <w:pStyle w:val="ac"/>
              <w:spacing w:before="0" w:beforeAutospacing="0" w:after="0" w:afterAutospacing="0" w:line="285" w:lineRule="atLeast"/>
              <w:textAlignment w:val="baseline"/>
              <w:rPr>
                <w:color w:val="000000"/>
                <w:spacing w:val="2"/>
                <w:lang w:val="kk-KZ"/>
              </w:rPr>
            </w:pPr>
            <w:r w:rsidRPr="00DD6727">
              <w:rPr>
                <w:color w:val="000000"/>
                <w:spacing w:val="2"/>
                <w:lang w:val="kk-KZ"/>
              </w:rPr>
              <w:t>Түскі ас</w:t>
            </w:r>
          </w:p>
        </w:tc>
        <w:tc>
          <w:tcPr>
            <w:tcW w:w="407" w:type="dxa"/>
            <w:shd w:val="clear" w:color="auto" w:fill="auto"/>
            <w:tcMar>
              <w:top w:w="45" w:type="dxa"/>
              <w:left w:w="75" w:type="dxa"/>
              <w:bottom w:w="45" w:type="dxa"/>
              <w:right w:w="75" w:type="dxa"/>
            </w:tcMar>
            <w:hideMark/>
          </w:tcPr>
          <w:p w:rsidR="00EB0DA4" w:rsidRPr="00DD6727" w:rsidRDefault="00EB0DA4" w:rsidP="00A05CD8">
            <w:pPr>
              <w:spacing w:after="0"/>
              <w:rPr>
                <w:rFonts w:ascii="Times New Roman" w:hAnsi="Times New Roman"/>
                <w:color w:val="000000"/>
                <w:sz w:val="24"/>
                <w:szCs w:val="24"/>
                <w:lang w:val="kk-KZ"/>
              </w:rPr>
            </w:pPr>
          </w:p>
        </w:tc>
        <w:tc>
          <w:tcPr>
            <w:tcW w:w="0" w:type="auto"/>
            <w:shd w:val="clear" w:color="auto" w:fill="auto"/>
            <w:tcMar>
              <w:top w:w="45" w:type="dxa"/>
              <w:left w:w="75" w:type="dxa"/>
              <w:bottom w:w="45" w:type="dxa"/>
              <w:right w:w="75" w:type="dxa"/>
            </w:tcMar>
            <w:hideMark/>
          </w:tcPr>
          <w:p w:rsidR="00EB0DA4" w:rsidRPr="00DD6727" w:rsidRDefault="00EB0DA4" w:rsidP="00A05CD8">
            <w:pPr>
              <w:spacing w:after="0"/>
              <w:rPr>
                <w:rFonts w:ascii="Times New Roman" w:hAnsi="Times New Roman"/>
                <w:color w:val="000000"/>
                <w:sz w:val="24"/>
                <w:szCs w:val="24"/>
                <w:lang w:val="kk-KZ"/>
              </w:rPr>
            </w:pPr>
          </w:p>
        </w:tc>
        <w:tc>
          <w:tcPr>
            <w:tcW w:w="0" w:type="auto"/>
            <w:shd w:val="clear" w:color="auto" w:fill="auto"/>
            <w:tcMar>
              <w:top w:w="45" w:type="dxa"/>
              <w:left w:w="75" w:type="dxa"/>
              <w:bottom w:w="45" w:type="dxa"/>
              <w:right w:w="75" w:type="dxa"/>
            </w:tcMar>
            <w:hideMark/>
          </w:tcPr>
          <w:p w:rsidR="00EB0DA4" w:rsidRPr="00DD6727" w:rsidRDefault="00EB0DA4" w:rsidP="00A05CD8">
            <w:pPr>
              <w:spacing w:after="0"/>
              <w:rPr>
                <w:rFonts w:ascii="Times New Roman" w:hAnsi="Times New Roman"/>
                <w:color w:val="000000"/>
                <w:sz w:val="24"/>
                <w:szCs w:val="24"/>
                <w:lang w:val="kk-KZ"/>
              </w:rPr>
            </w:pPr>
          </w:p>
        </w:tc>
        <w:tc>
          <w:tcPr>
            <w:tcW w:w="0" w:type="auto"/>
            <w:shd w:val="clear" w:color="auto" w:fill="auto"/>
            <w:tcMar>
              <w:top w:w="45" w:type="dxa"/>
              <w:left w:w="75" w:type="dxa"/>
              <w:bottom w:w="45" w:type="dxa"/>
              <w:right w:w="75" w:type="dxa"/>
            </w:tcMar>
            <w:hideMark/>
          </w:tcPr>
          <w:p w:rsidR="00EB0DA4" w:rsidRPr="00DD6727" w:rsidRDefault="00EB0DA4" w:rsidP="00A05CD8">
            <w:pPr>
              <w:spacing w:after="0"/>
              <w:rPr>
                <w:rFonts w:ascii="Times New Roman" w:hAnsi="Times New Roman"/>
                <w:color w:val="000000"/>
                <w:sz w:val="24"/>
                <w:szCs w:val="24"/>
                <w:lang w:val="kk-KZ"/>
              </w:rPr>
            </w:pPr>
          </w:p>
        </w:tc>
        <w:tc>
          <w:tcPr>
            <w:tcW w:w="0" w:type="auto"/>
            <w:shd w:val="clear" w:color="auto" w:fill="auto"/>
            <w:tcMar>
              <w:top w:w="45" w:type="dxa"/>
              <w:left w:w="75" w:type="dxa"/>
              <w:bottom w:w="45" w:type="dxa"/>
              <w:right w:w="75" w:type="dxa"/>
            </w:tcMar>
            <w:hideMark/>
          </w:tcPr>
          <w:p w:rsidR="00EB0DA4" w:rsidRPr="00DD6727" w:rsidRDefault="00EB0DA4" w:rsidP="00A05CD8">
            <w:pPr>
              <w:spacing w:after="0"/>
              <w:rPr>
                <w:rFonts w:ascii="Times New Roman" w:hAnsi="Times New Roman"/>
                <w:color w:val="000000"/>
                <w:sz w:val="24"/>
                <w:szCs w:val="24"/>
                <w:lang w:val="kk-KZ"/>
              </w:rPr>
            </w:pPr>
          </w:p>
        </w:tc>
        <w:tc>
          <w:tcPr>
            <w:tcW w:w="0" w:type="auto"/>
            <w:shd w:val="clear" w:color="auto" w:fill="auto"/>
            <w:tcMar>
              <w:top w:w="45" w:type="dxa"/>
              <w:left w:w="75" w:type="dxa"/>
              <w:bottom w:w="45" w:type="dxa"/>
              <w:right w:w="75" w:type="dxa"/>
            </w:tcMar>
            <w:hideMark/>
          </w:tcPr>
          <w:p w:rsidR="00EB0DA4" w:rsidRPr="00DD6727" w:rsidRDefault="00EB0DA4" w:rsidP="00A05CD8">
            <w:pPr>
              <w:spacing w:after="0"/>
              <w:rPr>
                <w:rFonts w:ascii="Times New Roman" w:hAnsi="Times New Roman"/>
                <w:color w:val="000000"/>
                <w:sz w:val="24"/>
                <w:szCs w:val="24"/>
                <w:lang w:val="kk-KZ"/>
              </w:rPr>
            </w:pPr>
          </w:p>
        </w:tc>
        <w:tc>
          <w:tcPr>
            <w:tcW w:w="990" w:type="dxa"/>
            <w:shd w:val="clear" w:color="auto" w:fill="auto"/>
            <w:tcMar>
              <w:top w:w="45" w:type="dxa"/>
              <w:left w:w="75" w:type="dxa"/>
              <w:bottom w:w="45" w:type="dxa"/>
              <w:right w:w="75" w:type="dxa"/>
            </w:tcMar>
            <w:hideMark/>
          </w:tcPr>
          <w:p w:rsidR="00EB0DA4" w:rsidRPr="00DD6727" w:rsidRDefault="00EB0DA4" w:rsidP="00A05CD8">
            <w:pPr>
              <w:spacing w:after="0"/>
              <w:rPr>
                <w:rFonts w:ascii="Times New Roman" w:hAnsi="Times New Roman"/>
                <w:color w:val="000000"/>
                <w:sz w:val="24"/>
                <w:szCs w:val="24"/>
                <w:lang w:val="kk-KZ"/>
              </w:rPr>
            </w:pPr>
          </w:p>
        </w:tc>
      </w:tr>
      <w:tr w:rsidR="00EB0DA4" w:rsidRPr="00DD6727" w:rsidTr="00A25589">
        <w:tc>
          <w:tcPr>
            <w:tcW w:w="0" w:type="auto"/>
            <w:shd w:val="clear" w:color="auto" w:fill="auto"/>
            <w:tcMar>
              <w:top w:w="45" w:type="dxa"/>
              <w:left w:w="75" w:type="dxa"/>
              <w:bottom w:w="45" w:type="dxa"/>
              <w:right w:w="75" w:type="dxa"/>
            </w:tcMar>
            <w:hideMark/>
          </w:tcPr>
          <w:p w:rsidR="00EB0DA4" w:rsidRPr="00DD6727" w:rsidRDefault="00EB0DA4" w:rsidP="00A05CD8">
            <w:pPr>
              <w:spacing w:after="0"/>
              <w:rPr>
                <w:rFonts w:ascii="Times New Roman" w:hAnsi="Times New Roman"/>
                <w:color w:val="000000"/>
                <w:sz w:val="24"/>
                <w:szCs w:val="24"/>
                <w:lang w:val="kk-KZ"/>
              </w:rPr>
            </w:pPr>
          </w:p>
        </w:tc>
        <w:tc>
          <w:tcPr>
            <w:tcW w:w="2851" w:type="dxa"/>
            <w:shd w:val="clear" w:color="auto" w:fill="auto"/>
            <w:tcMar>
              <w:top w:w="45" w:type="dxa"/>
              <w:left w:w="75" w:type="dxa"/>
              <w:bottom w:w="45" w:type="dxa"/>
              <w:right w:w="75" w:type="dxa"/>
            </w:tcMar>
            <w:hideMark/>
          </w:tcPr>
          <w:p w:rsidR="00EB0DA4" w:rsidRPr="00DD6727" w:rsidRDefault="00EB0DA4" w:rsidP="00A05CD8">
            <w:pPr>
              <w:pStyle w:val="ac"/>
              <w:spacing w:before="0" w:beforeAutospacing="0" w:after="0" w:afterAutospacing="0" w:line="285" w:lineRule="atLeast"/>
              <w:textAlignment w:val="baseline"/>
              <w:rPr>
                <w:color w:val="000000"/>
                <w:spacing w:val="2"/>
                <w:lang w:val="kk-KZ"/>
              </w:rPr>
            </w:pPr>
            <w:r w:rsidRPr="00DD6727">
              <w:rPr>
                <w:color w:val="000000"/>
                <w:spacing w:val="2"/>
                <w:lang w:val="kk-KZ"/>
              </w:rPr>
              <w:t>Залды жалға алу</w:t>
            </w:r>
          </w:p>
        </w:tc>
        <w:tc>
          <w:tcPr>
            <w:tcW w:w="407" w:type="dxa"/>
            <w:shd w:val="clear" w:color="auto" w:fill="auto"/>
            <w:tcMar>
              <w:top w:w="45" w:type="dxa"/>
              <w:left w:w="75" w:type="dxa"/>
              <w:bottom w:w="45" w:type="dxa"/>
              <w:right w:w="75" w:type="dxa"/>
            </w:tcMar>
            <w:hideMark/>
          </w:tcPr>
          <w:p w:rsidR="00EB0DA4" w:rsidRPr="00DD6727" w:rsidRDefault="00EB0DA4" w:rsidP="00A05CD8">
            <w:pPr>
              <w:spacing w:after="0"/>
              <w:rPr>
                <w:rFonts w:ascii="Times New Roman" w:hAnsi="Times New Roman"/>
                <w:color w:val="000000"/>
                <w:sz w:val="24"/>
                <w:szCs w:val="24"/>
                <w:lang w:val="kk-KZ"/>
              </w:rPr>
            </w:pPr>
          </w:p>
        </w:tc>
        <w:tc>
          <w:tcPr>
            <w:tcW w:w="0" w:type="auto"/>
            <w:shd w:val="clear" w:color="auto" w:fill="auto"/>
            <w:tcMar>
              <w:top w:w="45" w:type="dxa"/>
              <w:left w:w="75" w:type="dxa"/>
              <w:bottom w:w="45" w:type="dxa"/>
              <w:right w:w="75" w:type="dxa"/>
            </w:tcMar>
            <w:hideMark/>
          </w:tcPr>
          <w:p w:rsidR="00EB0DA4" w:rsidRPr="00DD6727" w:rsidRDefault="00EB0DA4" w:rsidP="00A05CD8">
            <w:pPr>
              <w:spacing w:after="0"/>
              <w:rPr>
                <w:rFonts w:ascii="Times New Roman" w:hAnsi="Times New Roman"/>
                <w:color w:val="000000"/>
                <w:sz w:val="24"/>
                <w:szCs w:val="24"/>
                <w:lang w:val="kk-KZ"/>
              </w:rPr>
            </w:pPr>
          </w:p>
        </w:tc>
        <w:tc>
          <w:tcPr>
            <w:tcW w:w="0" w:type="auto"/>
            <w:shd w:val="clear" w:color="auto" w:fill="auto"/>
            <w:tcMar>
              <w:top w:w="45" w:type="dxa"/>
              <w:left w:w="75" w:type="dxa"/>
              <w:bottom w:w="45" w:type="dxa"/>
              <w:right w:w="75" w:type="dxa"/>
            </w:tcMar>
            <w:hideMark/>
          </w:tcPr>
          <w:p w:rsidR="00EB0DA4" w:rsidRPr="00DD6727" w:rsidRDefault="00EB0DA4" w:rsidP="00A05CD8">
            <w:pPr>
              <w:spacing w:after="0"/>
              <w:rPr>
                <w:rFonts w:ascii="Times New Roman" w:hAnsi="Times New Roman"/>
                <w:color w:val="000000"/>
                <w:sz w:val="24"/>
                <w:szCs w:val="24"/>
                <w:lang w:val="kk-KZ"/>
              </w:rPr>
            </w:pPr>
          </w:p>
        </w:tc>
        <w:tc>
          <w:tcPr>
            <w:tcW w:w="0" w:type="auto"/>
            <w:shd w:val="clear" w:color="auto" w:fill="auto"/>
            <w:tcMar>
              <w:top w:w="45" w:type="dxa"/>
              <w:left w:w="75" w:type="dxa"/>
              <w:bottom w:w="45" w:type="dxa"/>
              <w:right w:w="75" w:type="dxa"/>
            </w:tcMar>
            <w:hideMark/>
          </w:tcPr>
          <w:p w:rsidR="00EB0DA4" w:rsidRPr="00DD6727" w:rsidRDefault="00EB0DA4" w:rsidP="00A05CD8">
            <w:pPr>
              <w:spacing w:after="0"/>
              <w:rPr>
                <w:rFonts w:ascii="Times New Roman" w:hAnsi="Times New Roman"/>
                <w:color w:val="000000"/>
                <w:sz w:val="24"/>
                <w:szCs w:val="24"/>
                <w:lang w:val="kk-KZ"/>
              </w:rPr>
            </w:pPr>
          </w:p>
        </w:tc>
        <w:tc>
          <w:tcPr>
            <w:tcW w:w="0" w:type="auto"/>
            <w:shd w:val="clear" w:color="auto" w:fill="auto"/>
            <w:tcMar>
              <w:top w:w="45" w:type="dxa"/>
              <w:left w:w="75" w:type="dxa"/>
              <w:bottom w:w="45" w:type="dxa"/>
              <w:right w:w="75" w:type="dxa"/>
            </w:tcMar>
            <w:hideMark/>
          </w:tcPr>
          <w:p w:rsidR="00EB0DA4" w:rsidRPr="00DD6727" w:rsidRDefault="00EB0DA4" w:rsidP="00A05CD8">
            <w:pPr>
              <w:spacing w:after="0"/>
              <w:rPr>
                <w:rFonts w:ascii="Times New Roman" w:hAnsi="Times New Roman"/>
                <w:color w:val="000000"/>
                <w:sz w:val="24"/>
                <w:szCs w:val="24"/>
                <w:lang w:val="kk-KZ"/>
              </w:rPr>
            </w:pPr>
          </w:p>
        </w:tc>
        <w:tc>
          <w:tcPr>
            <w:tcW w:w="0" w:type="auto"/>
            <w:shd w:val="clear" w:color="auto" w:fill="auto"/>
            <w:tcMar>
              <w:top w:w="45" w:type="dxa"/>
              <w:left w:w="75" w:type="dxa"/>
              <w:bottom w:w="45" w:type="dxa"/>
              <w:right w:w="75" w:type="dxa"/>
            </w:tcMar>
            <w:hideMark/>
          </w:tcPr>
          <w:p w:rsidR="00EB0DA4" w:rsidRPr="00DD6727" w:rsidRDefault="00EB0DA4" w:rsidP="00A05CD8">
            <w:pPr>
              <w:spacing w:after="0"/>
              <w:rPr>
                <w:rFonts w:ascii="Times New Roman" w:hAnsi="Times New Roman"/>
                <w:color w:val="000000"/>
                <w:sz w:val="24"/>
                <w:szCs w:val="24"/>
                <w:lang w:val="kk-KZ"/>
              </w:rPr>
            </w:pPr>
          </w:p>
        </w:tc>
        <w:tc>
          <w:tcPr>
            <w:tcW w:w="990" w:type="dxa"/>
            <w:shd w:val="clear" w:color="auto" w:fill="auto"/>
            <w:tcMar>
              <w:top w:w="45" w:type="dxa"/>
              <w:left w:w="75" w:type="dxa"/>
              <w:bottom w:w="45" w:type="dxa"/>
              <w:right w:w="75" w:type="dxa"/>
            </w:tcMar>
            <w:hideMark/>
          </w:tcPr>
          <w:p w:rsidR="00EB0DA4" w:rsidRPr="00DD6727" w:rsidRDefault="00EB0DA4" w:rsidP="00A05CD8">
            <w:pPr>
              <w:spacing w:after="0"/>
              <w:rPr>
                <w:rFonts w:ascii="Times New Roman" w:hAnsi="Times New Roman"/>
                <w:color w:val="000000"/>
                <w:sz w:val="24"/>
                <w:szCs w:val="24"/>
                <w:lang w:val="kk-KZ"/>
              </w:rPr>
            </w:pPr>
          </w:p>
        </w:tc>
      </w:tr>
      <w:tr w:rsidR="00EB0DA4" w:rsidRPr="00DD6727" w:rsidTr="00A25589">
        <w:tc>
          <w:tcPr>
            <w:tcW w:w="0" w:type="auto"/>
            <w:shd w:val="clear" w:color="auto" w:fill="auto"/>
            <w:tcMar>
              <w:top w:w="45" w:type="dxa"/>
              <w:left w:w="75" w:type="dxa"/>
              <w:bottom w:w="45" w:type="dxa"/>
              <w:right w:w="75" w:type="dxa"/>
            </w:tcMar>
            <w:hideMark/>
          </w:tcPr>
          <w:p w:rsidR="00EB0DA4" w:rsidRPr="00DD6727" w:rsidRDefault="00EB0DA4" w:rsidP="00A05CD8">
            <w:pPr>
              <w:spacing w:after="0"/>
              <w:rPr>
                <w:rFonts w:ascii="Times New Roman" w:hAnsi="Times New Roman"/>
                <w:color w:val="000000"/>
                <w:sz w:val="24"/>
                <w:szCs w:val="24"/>
                <w:lang w:val="kk-KZ"/>
              </w:rPr>
            </w:pPr>
          </w:p>
        </w:tc>
        <w:tc>
          <w:tcPr>
            <w:tcW w:w="2851" w:type="dxa"/>
            <w:shd w:val="clear" w:color="auto" w:fill="auto"/>
            <w:tcMar>
              <w:top w:w="45" w:type="dxa"/>
              <w:left w:w="75" w:type="dxa"/>
              <w:bottom w:w="45" w:type="dxa"/>
              <w:right w:w="75" w:type="dxa"/>
            </w:tcMar>
            <w:hideMark/>
          </w:tcPr>
          <w:p w:rsidR="00EB0DA4" w:rsidRPr="00DD6727" w:rsidRDefault="00EB0DA4" w:rsidP="00A05CD8">
            <w:pPr>
              <w:pStyle w:val="ac"/>
              <w:spacing w:before="0" w:beforeAutospacing="0" w:after="0" w:afterAutospacing="0" w:line="285" w:lineRule="atLeast"/>
              <w:textAlignment w:val="baseline"/>
              <w:rPr>
                <w:color w:val="000000"/>
                <w:spacing w:val="2"/>
                <w:lang w:val="kk-KZ"/>
              </w:rPr>
            </w:pPr>
            <w:r w:rsidRPr="00DD6727">
              <w:rPr>
                <w:color w:val="000000"/>
                <w:spacing w:val="2"/>
                <w:lang w:val="kk-KZ"/>
              </w:rPr>
              <w:t>…</w:t>
            </w:r>
          </w:p>
        </w:tc>
        <w:tc>
          <w:tcPr>
            <w:tcW w:w="407" w:type="dxa"/>
            <w:shd w:val="clear" w:color="auto" w:fill="auto"/>
            <w:tcMar>
              <w:top w:w="45" w:type="dxa"/>
              <w:left w:w="75" w:type="dxa"/>
              <w:bottom w:w="45" w:type="dxa"/>
              <w:right w:w="75" w:type="dxa"/>
            </w:tcMar>
            <w:hideMark/>
          </w:tcPr>
          <w:p w:rsidR="00EB0DA4" w:rsidRPr="00DD6727" w:rsidRDefault="00EB0DA4" w:rsidP="00A05CD8">
            <w:pPr>
              <w:spacing w:after="0"/>
              <w:rPr>
                <w:rFonts w:ascii="Times New Roman" w:hAnsi="Times New Roman"/>
                <w:color w:val="000000"/>
                <w:sz w:val="24"/>
                <w:szCs w:val="24"/>
                <w:lang w:val="kk-KZ"/>
              </w:rPr>
            </w:pPr>
          </w:p>
        </w:tc>
        <w:tc>
          <w:tcPr>
            <w:tcW w:w="0" w:type="auto"/>
            <w:shd w:val="clear" w:color="auto" w:fill="auto"/>
            <w:tcMar>
              <w:top w:w="45" w:type="dxa"/>
              <w:left w:w="75" w:type="dxa"/>
              <w:bottom w:w="45" w:type="dxa"/>
              <w:right w:w="75" w:type="dxa"/>
            </w:tcMar>
            <w:hideMark/>
          </w:tcPr>
          <w:p w:rsidR="00EB0DA4" w:rsidRPr="00DD6727" w:rsidRDefault="00EB0DA4" w:rsidP="00A05CD8">
            <w:pPr>
              <w:spacing w:after="0"/>
              <w:rPr>
                <w:rFonts w:ascii="Times New Roman" w:hAnsi="Times New Roman"/>
                <w:color w:val="000000"/>
                <w:sz w:val="24"/>
                <w:szCs w:val="24"/>
                <w:lang w:val="kk-KZ"/>
              </w:rPr>
            </w:pPr>
          </w:p>
        </w:tc>
        <w:tc>
          <w:tcPr>
            <w:tcW w:w="0" w:type="auto"/>
            <w:shd w:val="clear" w:color="auto" w:fill="auto"/>
            <w:tcMar>
              <w:top w:w="45" w:type="dxa"/>
              <w:left w:w="75" w:type="dxa"/>
              <w:bottom w:w="45" w:type="dxa"/>
              <w:right w:w="75" w:type="dxa"/>
            </w:tcMar>
            <w:hideMark/>
          </w:tcPr>
          <w:p w:rsidR="00EB0DA4" w:rsidRPr="00DD6727" w:rsidRDefault="00EB0DA4" w:rsidP="00A05CD8">
            <w:pPr>
              <w:spacing w:after="0"/>
              <w:rPr>
                <w:rFonts w:ascii="Times New Roman" w:hAnsi="Times New Roman"/>
                <w:color w:val="000000"/>
                <w:sz w:val="24"/>
                <w:szCs w:val="24"/>
                <w:lang w:val="kk-KZ"/>
              </w:rPr>
            </w:pPr>
          </w:p>
        </w:tc>
        <w:tc>
          <w:tcPr>
            <w:tcW w:w="0" w:type="auto"/>
            <w:shd w:val="clear" w:color="auto" w:fill="auto"/>
            <w:tcMar>
              <w:top w:w="45" w:type="dxa"/>
              <w:left w:w="75" w:type="dxa"/>
              <w:bottom w:w="45" w:type="dxa"/>
              <w:right w:w="75" w:type="dxa"/>
            </w:tcMar>
            <w:hideMark/>
          </w:tcPr>
          <w:p w:rsidR="00EB0DA4" w:rsidRPr="00DD6727" w:rsidRDefault="00EB0DA4" w:rsidP="00A05CD8">
            <w:pPr>
              <w:spacing w:after="0"/>
              <w:rPr>
                <w:rFonts w:ascii="Times New Roman" w:hAnsi="Times New Roman"/>
                <w:color w:val="000000"/>
                <w:sz w:val="24"/>
                <w:szCs w:val="24"/>
                <w:lang w:val="kk-KZ"/>
              </w:rPr>
            </w:pPr>
          </w:p>
        </w:tc>
        <w:tc>
          <w:tcPr>
            <w:tcW w:w="0" w:type="auto"/>
            <w:shd w:val="clear" w:color="auto" w:fill="auto"/>
            <w:tcMar>
              <w:top w:w="45" w:type="dxa"/>
              <w:left w:w="75" w:type="dxa"/>
              <w:bottom w:w="45" w:type="dxa"/>
              <w:right w:w="75" w:type="dxa"/>
            </w:tcMar>
            <w:hideMark/>
          </w:tcPr>
          <w:p w:rsidR="00EB0DA4" w:rsidRPr="00DD6727" w:rsidRDefault="00EB0DA4" w:rsidP="00A05CD8">
            <w:pPr>
              <w:spacing w:after="0"/>
              <w:rPr>
                <w:rFonts w:ascii="Times New Roman" w:hAnsi="Times New Roman"/>
                <w:color w:val="000000"/>
                <w:sz w:val="24"/>
                <w:szCs w:val="24"/>
                <w:lang w:val="kk-KZ"/>
              </w:rPr>
            </w:pPr>
          </w:p>
        </w:tc>
        <w:tc>
          <w:tcPr>
            <w:tcW w:w="0" w:type="auto"/>
            <w:shd w:val="clear" w:color="auto" w:fill="auto"/>
            <w:tcMar>
              <w:top w:w="45" w:type="dxa"/>
              <w:left w:w="75" w:type="dxa"/>
              <w:bottom w:w="45" w:type="dxa"/>
              <w:right w:w="75" w:type="dxa"/>
            </w:tcMar>
            <w:hideMark/>
          </w:tcPr>
          <w:p w:rsidR="00EB0DA4" w:rsidRPr="00DD6727" w:rsidRDefault="00EB0DA4" w:rsidP="00A05CD8">
            <w:pPr>
              <w:spacing w:after="0"/>
              <w:rPr>
                <w:rFonts w:ascii="Times New Roman" w:hAnsi="Times New Roman"/>
                <w:color w:val="000000"/>
                <w:sz w:val="24"/>
                <w:szCs w:val="24"/>
                <w:lang w:val="kk-KZ"/>
              </w:rPr>
            </w:pPr>
          </w:p>
        </w:tc>
        <w:tc>
          <w:tcPr>
            <w:tcW w:w="990" w:type="dxa"/>
            <w:shd w:val="clear" w:color="auto" w:fill="auto"/>
            <w:tcMar>
              <w:top w:w="45" w:type="dxa"/>
              <w:left w:w="75" w:type="dxa"/>
              <w:bottom w:w="45" w:type="dxa"/>
              <w:right w:w="75" w:type="dxa"/>
            </w:tcMar>
            <w:hideMark/>
          </w:tcPr>
          <w:p w:rsidR="00EB0DA4" w:rsidRPr="00DD6727" w:rsidRDefault="00EB0DA4" w:rsidP="00A05CD8">
            <w:pPr>
              <w:spacing w:after="0"/>
              <w:rPr>
                <w:rFonts w:ascii="Times New Roman" w:hAnsi="Times New Roman"/>
                <w:color w:val="000000"/>
                <w:sz w:val="24"/>
                <w:szCs w:val="24"/>
                <w:lang w:val="kk-KZ"/>
              </w:rPr>
            </w:pPr>
          </w:p>
        </w:tc>
      </w:tr>
      <w:tr w:rsidR="00EB0DA4" w:rsidRPr="00DD6727" w:rsidTr="00A25589">
        <w:tc>
          <w:tcPr>
            <w:tcW w:w="0" w:type="auto"/>
            <w:shd w:val="clear" w:color="auto" w:fill="auto"/>
            <w:tcMar>
              <w:top w:w="45" w:type="dxa"/>
              <w:left w:w="75" w:type="dxa"/>
              <w:bottom w:w="45" w:type="dxa"/>
              <w:right w:w="75" w:type="dxa"/>
            </w:tcMar>
            <w:hideMark/>
          </w:tcPr>
          <w:p w:rsidR="00EB0DA4" w:rsidRPr="00DD6727" w:rsidRDefault="00EB0DA4" w:rsidP="00A05CD8">
            <w:pPr>
              <w:spacing w:after="0"/>
              <w:rPr>
                <w:rFonts w:ascii="Times New Roman" w:hAnsi="Times New Roman"/>
                <w:color w:val="000000"/>
                <w:sz w:val="24"/>
                <w:szCs w:val="24"/>
                <w:lang w:val="kk-KZ"/>
              </w:rPr>
            </w:pPr>
          </w:p>
        </w:tc>
        <w:tc>
          <w:tcPr>
            <w:tcW w:w="2851" w:type="dxa"/>
            <w:shd w:val="clear" w:color="auto" w:fill="auto"/>
            <w:tcMar>
              <w:top w:w="45" w:type="dxa"/>
              <w:left w:w="75" w:type="dxa"/>
              <w:bottom w:w="45" w:type="dxa"/>
              <w:right w:w="75" w:type="dxa"/>
            </w:tcMar>
            <w:hideMark/>
          </w:tcPr>
          <w:p w:rsidR="00EB0DA4" w:rsidRPr="00DD6727" w:rsidRDefault="00EB0DA4" w:rsidP="00A05CD8">
            <w:pPr>
              <w:pStyle w:val="ac"/>
              <w:spacing w:before="0" w:beforeAutospacing="0" w:after="0" w:afterAutospacing="0" w:line="285" w:lineRule="atLeast"/>
              <w:textAlignment w:val="baseline"/>
              <w:rPr>
                <w:color w:val="000000"/>
                <w:spacing w:val="2"/>
                <w:lang w:val="kk-KZ"/>
              </w:rPr>
            </w:pPr>
            <w:r w:rsidRPr="00DD6727">
              <w:rPr>
                <w:color w:val="000000"/>
                <w:spacing w:val="2"/>
                <w:lang w:val="kk-KZ"/>
              </w:rPr>
              <w:t>2) 2-іс-шара</w:t>
            </w:r>
          </w:p>
        </w:tc>
        <w:tc>
          <w:tcPr>
            <w:tcW w:w="407" w:type="dxa"/>
            <w:shd w:val="clear" w:color="auto" w:fill="auto"/>
            <w:tcMar>
              <w:top w:w="45" w:type="dxa"/>
              <w:left w:w="75" w:type="dxa"/>
              <w:bottom w:w="45" w:type="dxa"/>
              <w:right w:w="75" w:type="dxa"/>
            </w:tcMar>
            <w:hideMark/>
          </w:tcPr>
          <w:p w:rsidR="00EB0DA4" w:rsidRPr="00DD6727" w:rsidRDefault="00EB0DA4" w:rsidP="00A05CD8">
            <w:pPr>
              <w:spacing w:after="0"/>
              <w:rPr>
                <w:rFonts w:ascii="Times New Roman" w:hAnsi="Times New Roman"/>
                <w:color w:val="000000"/>
                <w:sz w:val="24"/>
                <w:szCs w:val="24"/>
                <w:lang w:val="kk-KZ"/>
              </w:rPr>
            </w:pPr>
          </w:p>
        </w:tc>
        <w:tc>
          <w:tcPr>
            <w:tcW w:w="0" w:type="auto"/>
            <w:shd w:val="clear" w:color="auto" w:fill="auto"/>
            <w:tcMar>
              <w:top w:w="45" w:type="dxa"/>
              <w:left w:w="75" w:type="dxa"/>
              <w:bottom w:w="45" w:type="dxa"/>
              <w:right w:w="75" w:type="dxa"/>
            </w:tcMar>
            <w:hideMark/>
          </w:tcPr>
          <w:p w:rsidR="00EB0DA4" w:rsidRPr="00DD6727" w:rsidRDefault="00EB0DA4" w:rsidP="00A05CD8">
            <w:pPr>
              <w:spacing w:after="0"/>
              <w:rPr>
                <w:rFonts w:ascii="Times New Roman" w:hAnsi="Times New Roman"/>
                <w:color w:val="000000"/>
                <w:sz w:val="24"/>
                <w:szCs w:val="24"/>
                <w:lang w:val="kk-KZ"/>
              </w:rPr>
            </w:pPr>
          </w:p>
        </w:tc>
        <w:tc>
          <w:tcPr>
            <w:tcW w:w="0" w:type="auto"/>
            <w:shd w:val="clear" w:color="auto" w:fill="auto"/>
            <w:tcMar>
              <w:top w:w="45" w:type="dxa"/>
              <w:left w:w="75" w:type="dxa"/>
              <w:bottom w:w="45" w:type="dxa"/>
              <w:right w:w="75" w:type="dxa"/>
            </w:tcMar>
            <w:hideMark/>
          </w:tcPr>
          <w:p w:rsidR="00EB0DA4" w:rsidRPr="00DD6727" w:rsidRDefault="00EB0DA4" w:rsidP="00A05CD8">
            <w:pPr>
              <w:spacing w:after="0"/>
              <w:rPr>
                <w:rFonts w:ascii="Times New Roman" w:hAnsi="Times New Roman"/>
                <w:color w:val="000000"/>
                <w:sz w:val="24"/>
                <w:szCs w:val="24"/>
                <w:lang w:val="kk-KZ"/>
              </w:rPr>
            </w:pPr>
          </w:p>
        </w:tc>
        <w:tc>
          <w:tcPr>
            <w:tcW w:w="0" w:type="auto"/>
            <w:shd w:val="clear" w:color="auto" w:fill="auto"/>
            <w:tcMar>
              <w:top w:w="45" w:type="dxa"/>
              <w:left w:w="75" w:type="dxa"/>
              <w:bottom w:w="45" w:type="dxa"/>
              <w:right w:w="75" w:type="dxa"/>
            </w:tcMar>
            <w:hideMark/>
          </w:tcPr>
          <w:p w:rsidR="00EB0DA4" w:rsidRPr="00DD6727" w:rsidRDefault="00EB0DA4" w:rsidP="00A05CD8">
            <w:pPr>
              <w:spacing w:after="0"/>
              <w:rPr>
                <w:rFonts w:ascii="Times New Roman" w:hAnsi="Times New Roman"/>
                <w:color w:val="000000"/>
                <w:sz w:val="24"/>
                <w:szCs w:val="24"/>
                <w:lang w:val="kk-KZ"/>
              </w:rPr>
            </w:pPr>
          </w:p>
        </w:tc>
        <w:tc>
          <w:tcPr>
            <w:tcW w:w="0" w:type="auto"/>
            <w:shd w:val="clear" w:color="auto" w:fill="auto"/>
            <w:tcMar>
              <w:top w:w="45" w:type="dxa"/>
              <w:left w:w="75" w:type="dxa"/>
              <w:bottom w:w="45" w:type="dxa"/>
              <w:right w:w="75" w:type="dxa"/>
            </w:tcMar>
            <w:hideMark/>
          </w:tcPr>
          <w:p w:rsidR="00EB0DA4" w:rsidRPr="00DD6727" w:rsidRDefault="00EB0DA4" w:rsidP="00A05CD8">
            <w:pPr>
              <w:spacing w:after="0"/>
              <w:rPr>
                <w:rFonts w:ascii="Times New Roman" w:hAnsi="Times New Roman"/>
                <w:color w:val="000000"/>
                <w:sz w:val="24"/>
                <w:szCs w:val="24"/>
                <w:lang w:val="kk-KZ"/>
              </w:rPr>
            </w:pPr>
          </w:p>
        </w:tc>
        <w:tc>
          <w:tcPr>
            <w:tcW w:w="0" w:type="auto"/>
            <w:shd w:val="clear" w:color="auto" w:fill="auto"/>
            <w:tcMar>
              <w:top w:w="45" w:type="dxa"/>
              <w:left w:w="75" w:type="dxa"/>
              <w:bottom w:w="45" w:type="dxa"/>
              <w:right w:w="75" w:type="dxa"/>
            </w:tcMar>
            <w:hideMark/>
          </w:tcPr>
          <w:p w:rsidR="00EB0DA4" w:rsidRPr="00DD6727" w:rsidRDefault="00EB0DA4" w:rsidP="00A05CD8">
            <w:pPr>
              <w:spacing w:after="0"/>
              <w:rPr>
                <w:rFonts w:ascii="Times New Roman" w:hAnsi="Times New Roman"/>
                <w:color w:val="000000"/>
                <w:sz w:val="24"/>
                <w:szCs w:val="24"/>
                <w:lang w:val="kk-KZ"/>
              </w:rPr>
            </w:pPr>
          </w:p>
        </w:tc>
        <w:tc>
          <w:tcPr>
            <w:tcW w:w="990" w:type="dxa"/>
            <w:shd w:val="clear" w:color="auto" w:fill="auto"/>
            <w:tcMar>
              <w:top w:w="45" w:type="dxa"/>
              <w:left w:w="75" w:type="dxa"/>
              <w:bottom w:w="45" w:type="dxa"/>
              <w:right w:w="75" w:type="dxa"/>
            </w:tcMar>
            <w:hideMark/>
          </w:tcPr>
          <w:p w:rsidR="00EB0DA4" w:rsidRPr="00DD6727" w:rsidRDefault="00EB0DA4" w:rsidP="00A05CD8">
            <w:pPr>
              <w:spacing w:after="0"/>
              <w:rPr>
                <w:rFonts w:ascii="Times New Roman" w:hAnsi="Times New Roman"/>
                <w:color w:val="000000"/>
                <w:sz w:val="24"/>
                <w:szCs w:val="24"/>
                <w:lang w:val="kk-KZ"/>
              </w:rPr>
            </w:pPr>
          </w:p>
        </w:tc>
      </w:tr>
      <w:tr w:rsidR="00EB0DA4" w:rsidRPr="00DD6727" w:rsidTr="00A25589">
        <w:tc>
          <w:tcPr>
            <w:tcW w:w="0" w:type="auto"/>
            <w:shd w:val="clear" w:color="auto" w:fill="auto"/>
            <w:tcMar>
              <w:top w:w="45" w:type="dxa"/>
              <w:left w:w="75" w:type="dxa"/>
              <w:bottom w:w="45" w:type="dxa"/>
              <w:right w:w="75" w:type="dxa"/>
            </w:tcMar>
            <w:hideMark/>
          </w:tcPr>
          <w:p w:rsidR="00EB0DA4" w:rsidRPr="00DD6727" w:rsidRDefault="00EB0DA4" w:rsidP="00A05CD8">
            <w:pPr>
              <w:spacing w:after="0"/>
              <w:rPr>
                <w:rFonts w:ascii="Times New Roman" w:hAnsi="Times New Roman"/>
                <w:color w:val="000000"/>
                <w:sz w:val="24"/>
                <w:szCs w:val="24"/>
                <w:lang w:val="kk-KZ"/>
              </w:rPr>
            </w:pPr>
          </w:p>
        </w:tc>
        <w:tc>
          <w:tcPr>
            <w:tcW w:w="2851" w:type="dxa"/>
            <w:shd w:val="clear" w:color="auto" w:fill="auto"/>
            <w:tcMar>
              <w:top w:w="45" w:type="dxa"/>
              <w:left w:w="75" w:type="dxa"/>
              <w:bottom w:w="45" w:type="dxa"/>
              <w:right w:w="75" w:type="dxa"/>
            </w:tcMar>
            <w:hideMark/>
          </w:tcPr>
          <w:p w:rsidR="00EB0DA4" w:rsidRPr="00DD6727" w:rsidRDefault="00EB0DA4" w:rsidP="00A05CD8">
            <w:pPr>
              <w:pStyle w:val="ac"/>
              <w:spacing w:before="0" w:beforeAutospacing="0" w:after="0" w:afterAutospacing="0" w:line="285" w:lineRule="atLeast"/>
              <w:textAlignment w:val="baseline"/>
              <w:rPr>
                <w:color w:val="000000"/>
                <w:spacing w:val="2"/>
                <w:lang w:val="kk-KZ"/>
              </w:rPr>
            </w:pPr>
            <w:r w:rsidRPr="00DD6727">
              <w:rPr>
                <w:color w:val="000000"/>
                <w:spacing w:val="2"/>
                <w:lang w:val="kk-KZ"/>
              </w:rPr>
              <w:t>Барлығы:</w:t>
            </w:r>
          </w:p>
        </w:tc>
        <w:tc>
          <w:tcPr>
            <w:tcW w:w="407" w:type="dxa"/>
            <w:shd w:val="clear" w:color="auto" w:fill="auto"/>
            <w:tcMar>
              <w:top w:w="45" w:type="dxa"/>
              <w:left w:w="75" w:type="dxa"/>
              <w:bottom w:w="45" w:type="dxa"/>
              <w:right w:w="75" w:type="dxa"/>
            </w:tcMar>
            <w:hideMark/>
          </w:tcPr>
          <w:p w:rsidR="00EB0DA4" w:rsidRPr="00DD6727" w:rsidRDefault="00EB0DA4" w:rsidP="00A05CD8">
            <w:pPr>
              <w:spacing w:after="0"/>
              <w:rPr>
                <w:rFonts w:ascii="Times New Roman" w:hAnsi="Times New Roman"/>
                <w:color w:val="000000"/>
                <w:sz w:val="24"/>
                <w:szCs w:val="24"/>
                <w:lang w:val="kk-KZ"/>
              </w:rPr>
            </w:pPr>
          </w:p>
        </w:tc>
        <w:tc>
          <w:tcPr>
            <w:tcW w:w="0" w:type="auto"/>
            <w:shd w:val="clear" w:color="auto" w:fill="auto"/>
            <w:tcMar>
              <w:top w:w="45" w:type="dxa"/>
              <w:left w:w="75" w:type="dxa"/>
              <w:bottom w:w="45" w:type="dxa"/>
              <w:right w:w="75" w:type="dxa"/>
            </w:tcMar>
            <w:hideMark/>
          </w:tcPr>
          <w:p w:rsidR="00EB0DA4" w:rsidRPr="00DD6727" w:rsidRDefault="00EB0DA4" w:rsidP="00A05CD8">
            <w:pPr>
              <w:spacing w:after="0"/>
              <w:rPr>
                <w:rFonts w:ascii="Times New Roman" w:hAnsi="Times New Roman"/>
                <w:color w:val="000000"/>
                <w:sz w:val="24"/>
                <w:szCs w:val="24"/>
                <w:lang w:val="kk-KZ"/>
              </w:rPr>
            </w:pPr>
          </w:p>
        </w:tc>
        <w:tc>
          <w:tcPr>
            <w:tcW w:w="0" w:type="auto"/>
            <w:shd w:val="clear" w:color="auto" w:fill="auto"/>
            <w:tcMar>
              <w:top w:w="45" w:type="dxa"/>
              <w:left w:w="75" w:type="dxa"/>
              <w:bottom w:w="45" w:type="dxa"/>
              <w:right w:w="75" w:type="dxa"/>
            </w:tcMar>
            <w:hideMark/>
          </w:tcPr>
          <w:p w:rsidR="00EB0DA4" w:rsidRPr="00DD6727" w:rsidRDefault="00EB0DA4" w:rsidP="00A05CD8">
            <w:pPr>
              <w:spacing w:after="0"/>
              <w:rPr>
                <w:rFonts w:ascii="Times New Roman" w:hAnsi="Times New Roman"/>
                <w:color w:val="000000"/>
                <w:sz w:val="24"/>
                <w:szCs w:val="24"/>
                <w:lang w:val="kk-KZ"/>
              </w:rPr>
            </w:pPr>
          </w:p>
        </w:tc>
        <w:tc>
          <w:tcPr>
            <w:tcW w:w="0" w:type="auto"/>
            <w:shd w:val="clear" w:color="auto" w:fill="auto"/>
            <w:tcMar>
              <w:top w:w="45" w:type="dxa"/>
              <w:left w:w="75" w:type="dxa"/>
              <w:bottom w:w="45" w:type="dxa"/>
              <w:right w:w="75" w:type="dxa"/>
            </w:tcMar>
            <w:hideMark/>
          </w:tcPr>
          <w:p w:rsidR="00EB0DA4" w:rsidRPr="00DD6727" w:rsidRDefault="00EB0DA4" w:rsidP="00A05CD8">
            <w:pPr>
              <w:spacing w:after="0"/>
              <w:rPr>
                <w:rFonts w:ascii="Times New Roman" w:hAnsi="Times New Roman"/>
                <w:color w:val="000000"/>
                <w:sz w:val="24"/>
                <w:szCs w:val="24"/>
                <w:lang w:val="kk-KZ"/>
              </w:rPr>
            </w:pPr>
          </w:p>
        </w:tc>
        <w:tc>
          <w:tcPr>
            <w:tcW w:w="0" w:type="auto"/>
            <w:shd w:val="clear" w:color="auto" w:fill="auto"/>
            <w:tcMar>
              <w:top w:w="45" w:type="dxa"/>
              <w:left w:w="75" w:type="dxa"/>
              <w:bottom w:w="45" w:type="dxa"/>
              <w:right w:w="75" w:type="dxa"/>
            </w:tcMar>
            <w:hideMark/>
          </w:tcPr>
          <w:p w:rsidR="00EB0DA4" w:rsidRPr="00DD6727" w:rsidRDefault="00EB0DA4" w:rsidP="00A05CD8">
            <w:pPr>
              <w:spacing w:after="0"/>
              <w:rPr>
                <w:rFonts w:ascii="Times New Roman" w:hAnsi="Times New Roman"/>
                <w:color w:val="000000"/>
                <w:sz w:val="24"/>
                <w:szCs w:val="24"/>
                <w:lang w:val="kk-KZ"/>
              </w:rPr>
            </w:pPr>
          </w:p>
        </w:tc>
        <w:tc>
          <w:tcPr>
            <w:tcW w:w="0" w:type="auto"/>
            <w:shd w:val="clear" w:color="auto" w:fill="auto"/>
            <w:tcMar>
              <w:top w:w="45" w:type="dxa"/>
              <w:left w:w="75" w:type="dxa"/>
              <w:bottom w:w="45" w:type="dxa"/>
              <w:right w:w="75" w:type="dxa"/>
            </w:tcMar>
            <w:hideMark/>
          </w:tcPr>
          <w:p w:rsidR="00EB0DA4" w:rsidRPr="00DD6727" w:rsidRDefault="00EB0DA4" w:rsidP="00A05CD8">
            <w:pPr>
              <w:spacing w:after="0"/>
              <w:rPr>
                <w:rFonts w:ascii="Times New Roman" w:hAnsi="Times New Roman"/>
                <w:color w:val="000000"/>
                <w:sz w:val="24"/>
                <w:szCs w:val="24"/>
                <w:lang w:val="kk-KZ"/>
              </w:rPr>
            </w:pPr>
          </w:p>
        </w:tc>
        <w:tc>
          <w:tcPr>
            <w:tcW w:w="990" w:type="dxa"/>
            <w:shd w:val="clear" w:color="auto" w:fill="auto"/>
            <w:tcMar>
              <w:top w:w="45" w:type="dxa"/>
              <w:left w:w="75" w:type="dxa"/>
              <w:bottom w:w="45" w:type="dxa"/>
              <w:right w:w="75" w:type="dxa"/>
            </w:tcMar>
            <w:hideMark/>
          </w:tcPr>
          <w:p w:rsidR="00EB0DA4" w:rsidRPr="00DD6727" w:rsidRDefault="00EB0DA4" w:rsidP="00A05CD8">
            <w:pPr>
              <w:spacing w:after="0"/>
              <w:rPr>
                <w:rFonts w:ascii="Times New Roman" w:hAnsi="Times New Roman"/>
                <w:color w:val="000000"/>
                <w:sz w:val="24"/>
                <w:szCs w:val="24"/>
                <w:lang w:val="kk-KZ"/>
              </w:rPr>
            </w:pPr>
          </w:p>
        </w:tc>
      </w:tr>
    </w:tbl>
    <w:p w:rsidR="00EB0DA4" w:rsidRPr="00DD6727" w:rsidRDefault="00EB0DA4" w:rsidP="00A05CD8">
      <w:pPr>
        <w:pStyle w:val="ac"/>
        <w:shd w:val="clear" w:color="auto" w:fill="FFFFFF"/>
        <w:spacing w:before="0" w:beforeAutospacing="0" w:after="0" w:afterAutospacing="0" w:line="285" w:lineRule="atLeast"/>
        <w:textAlignment w:val="baseline"/>
        <w:rPr>
          <w:color w:val="000000"/>
          <w:spacing w:val="2"/>
          <w:lang w:val="kk-KZ"/>
        </w:rPr>
      </w:pPr>
      <w:r w:rsidRPr="00DD6727">
        <w:rPr>
          <w:color w:val="000000"/>
          <w:spacing w:val="2"/>
          <w:lang w:val="kk-KZ"/>
        </w:rPr>
        <w:t>      _______________________________</w:t>
      </w:r>
    </w:p>
    <w:p w:rsidR="00EB0DA4" w:rsidRPr="00DD6727" w:rsidRDefault="00EB0DA4" w:rsidP="00A05CD8">
      <w:pPr>
        <w:pStyle w:val="ac"/>
        <w:shd w:val="clear" w:color="auto" w:fill="FFFFFF"/>
        <w:spacing w:before="0" w:beforeAutospacing="0" w:after="0" w:afterAutospacing="0" w:line="285" w:lineRule="atLeast"/>
        <w:textAlignment w:val="baseline"/>
        <w:rPr>
          <w:color w:val="000000"/>
          <w:spacing w:val="2"/>
          <w:lang w:val="kk-KZ"/>
        </w:rPr>
      </w:pPr>
      <w:r w:rsidRPr="00DD6727">
        <w:rPr>
          <w:color w:val="000000"/>
          <w:spacing w:val="2"/>
          <w:lang w:val="kk-KZ"/>
        </w:rPr>
        <w:t>      * Шығыстар әлеуметтік жобаның және (немесе) әлеуметтік бағдарламаның күнтізбелік жоспарына сәйкес барлық іс-шаралар бойынша ажыратылады. Әлеуметтік жоба және (немесе) әлеуметтік бағдарламаға байланысты жоғарыда баяндалған шығыс түрлерінің барлығы сметада көрініс табуы міндетті емес. Шығыс баптарын толықтыруға іс-шараның қажеттіліктеріне байланысты жол беріледі.</w:t>
      </w:r>
    </w:p>
    <w:p w:rsidR="00EB0DA4" w:rsidRPr="00DD6727" w:rsidRDefault="00EB0DA4" w:rsidP="00A05CD8">
      <w:pPr>
        <w:spacing w:after="0"/>
        <w:rPr>
          <w:rFonts w:ascii="Times New Roman" w:hAnsi="Times New Roman"/>
          <w:sz w:val="24"/>
          <w:szCs w:val="24"/>
          <w:lang w:val="kk-KZ"/>
        </w:rPr>
      </w:pPr>
      <w:r w:rsidRPr="00DD6727">
        <w:rPr>
          <w:rFonts w:ascii="Times New Roman" w:hAnsi="Times New Roman"/>
          <w:color w:val="000000"/>
          <w:sz w:val="24"/>
          <w:szCs w:val="24"/>
          <w:lang w:val="kk-KZ"/>
        </w:rPr>
        <w:br/>
      </w:r>
    </w:p>
    <w:p w:rsidR="00EB0DA4" w:rsidRPr="00DD6727" w:rsidRDefault="00EB0DA4" w:rsidP="00A05CD8">
      <w:pPr>
        <w:spacing w:after="0"/>
        <w:rPr>
          <w:rFonts w:ascii="Times New Roman" w:hAnsi="Times New Roman"/>
          <w:sz w:val="24"/>
          <w:szCs w:val="24"/>
          <w:lang w:val="kk-KZ"/>
        </w:rPr>
      </w:pPr>
    </w:p>
    <w:p w:rsidR="00EB0DA4" w:rsidRPr="00DD6727" w:rsidRDefault="00EB0DA4" w:rsidP="00A05CD8">
      <w:pPr>
        <w:spacing w:after="0"/>
        <w:rPr>
          <w:rFonts w:ascii="Times New Roman" w:hAnsi="Times New Roman"/>
          <w:sz w:val="24"/>
          <w:szCs w:val="24"/>
          <w:lang w:val="kk-KZ"/>
        </w:rPr>
      </w:pPr>
    </w:p>
    <w:p w:rsidR="00EB0DA4" w:rsidRPr="00DD6727" w:rsidRDefault="00EB0DA4" w:rsidP="00A05CD8">
      <w:pPr>
        <w:spacing w:after="0"/>
        <w:rPr>
          <w:rFonts w:ascii="Times New Roman" w:hAnsi="Times New Roman"/>
          <w:sz w:val="24"/>
          <w:szCs w:val="24"/>
          <w:lang w:val="kk-KZ"/>
        </w:rPr>
      </w:pPr>
    </w:p>
    <w:p w:rsidR="00EB0DA4" w:rsidRPr="00DD6727" w:rsidRDefault="00EB0DA4" w:rsidP="00A05CD8">
      <w:pPr>
        <w:spacing w:after="0"/>
        <w:rPr>
          <w:rFonts w:ascii="Times New Roman" w:hAnsi="Times New Roman"/>
          <w:sz w:val="24"/>
          <w:szCs w:val="24"/>
          <w:lang w:val="kk-KZ"/>
        </w:rPr>
      </w:pPr>
    </w:p>
    <w:sectPr w:rsidR="00EB0DA4" w:rsidRPr="00DD6727" w:rsidSect="007915AF">
      <w:pgSz w:w="11906" w:h="16838"/>
      <w:pgMar w:top="1134" w:right="1701" w:bottom="1134"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03D38"/>
    <w:multiLevelType w:val="hybridMultilevel"/>
    <w:tmpl w:val="AC48E2E0"/>
    <w:lvl w:ilvl="0" w:tplc="340AE126">
      <w:start w:val="3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CFD0760"/>
    <w:multiLevelType w:val="hybridMultilevel"/>
    <w:tmpl w:val="1730F6B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EAF7BBC"/>
    <w:multiLevelType w:val="hybridMultilevel"/>
    <w:tmpl w:val="5EE295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1192986"/>
    <w:multiLevelType w:val="hybridMultilevel"/>
    <w:tmpl w:val="858835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1A637CB"/>
    <w:multiLevelType w:val="hybridMultilevel"/>
    <w:tmpl w:val="387420A0"/>
    <w:lvl w:ilvl="0" w:tplc="1C463116">
      <w:start w:val="1"/>
      <w:numFmt w:val="decimal"/>
      <w:lvlText w:val="%1."/>
      <w:lvlJc w:val="left"/>
      <w:pPr>
        <w:ind w:left="502" w:hanging="360"/>
      </w:pPr>
      <w:rPr>
        <w:rFonts w:hint="default"/>
        <w:b w:val="0"/>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5">
    <w:nsid w:val="128E074E"/>
    <w:multiLevelType w:val="hybridMultilevel"/>
    <w:tmpl w:val="72C8D138"/>
    <w:lvl w:ilvl="0" w:tplc="0350837A">
      <w:start w:val="3"/>
      <w:numFmt w:val="decimal"/>
      <w:lvlText w:val="%1."/>
      <w:lvlJc w:val="left"/>
      <w:pPr>
        <w:ind w:left="1215" w:hanging="360"/>
      </w:pPr>
      <w:rPr>
        <w:rFonts w:hint="default"/>
        <w:b/>
        <w:color w:val="222222"/>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6">
    <w:nsid w:val="1B0D02BB"/>
    <w:multiLevelType w:val="hybridMultilevel"/>
    <w:tmpl w:val="1312177A"/>
    <w:lvl w:ilvl="0" w:tplc="340AE126">
      <w:start w:val="3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32C1997"/>
    <w:multiLevelType w:val="hybridMultilevel"/>
    <w:tmpl w:val="C4D6E0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72E4B59"/>
    <w:multiLevelType w:val="hybridMultilevel"/>
    <w:tmpl w:val="9B06BBC6"/>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2754061E"/>
    <w:multiLevelType w:val="hybridMultilevel"/>
    <w:tmpl w:val="43884F2C"/>
    <w:lvl w:ilvl="0" w:tplc="8E54A8DA">
      <w:numFmt w:val="bullet"/>
      <w:lvlText w:val="•"/>
      <w:lvlJc w:val="left"/>
      <w:pPr>
        <w:ind w:left="1065" w:hanging="705"/>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7D96FFE"/>
    <w:multiLevelType w:val="hybridMultilevel"/>
    <w:tmpl w:val="7376E3D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nsid w:val="293B70CB"/>
    <w:multiLevelType w:val="hybridMultilevel"/>
    <w:tmpl w:val="FB26A34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9403E2D"/>
    <w:multiLevelType w:val="hybridMultilevel"/>
    <w:tmpl w:val="0CC404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969533F"/>
    <w:multiLevelType w:val="hybridMultilevel"/>
    <w:tmpl w:val="BE58E10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B6B5203"/>
    <w:multiLevelType w:val="hybridMultilevel"/>
    <w:tmpl w:val="F836D6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F4076E8"/>
    <w:multiLevelType w:val="hybridMultilevel"/>
    <w:tmpl w:val="FBE4F2FC"/>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322A2DB9"/>
    <w:multiLevelType w:val="hybridMultilevel"/>
    <w:tmpl w:val="8A52E8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D9A01B9"/>
    <w:multiLevelType w:val="hybridMultilevel"/>
    <w:tmpl w:val="B4665232"/>
    <w:lvl w:ilvl="0" w:tplc="77EE641A">
      <w:start w:val="7"/>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3FE318B9"/>
    <w:multiLevelType w:val="hybridMultilevel"/>
    <w:tmpl w:val="4754B6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2614B6A"/>
    <w:multiLevelType w:val="hybridMultilevel"/>
    <w:tmpl w:val="28F23C56"/>
    <w:lvl w:ilvl="0" w:tplc="6074D53E">
      <w:start w:val="4"/>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0">
    <w:nsid w:val="45DF4440"/>
    <w:multiLevelType w:val="hybridMultilevel"/>
    <w:tmpl w:val="3AA407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E696746"/>
    <w:multiLevelType w:val="hybridMultilevel"/>
    <w:tmpl w:val="E64EE70E"/>
    <w:lvl w:ilvl="0" w:tplc="FD58C742">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61F96239"/>
    <w:multiLevelType w:val="hybridMultilevel"/>
    <w:tmpl w:val="D952D2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0E25797"/>
    <w:multiLevelType w:val="hybridMultilevel"/>
    <w:tmpl w:val="EC74A674"/>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nsid w:val="73845F57"/>
    <w:multiLevelType w:val="hybridMultilevel"/>
    <w:tmpl w:val="CBFAAABA"/>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nsid w:val="7BF5294F"/>
    <w:multiLevelType w:val="hybridMultilevel"/>
    <w:tmpl w:val="3886BA82"/>
    <w:lvl w:ilvl="0" w:tplc="0C0A1D30">
      <w:start w:val="6"/>
      <w:numFmt w:val="decimal"/>
      <w:lvlText w:val="%1."/>
      <w:lvlJc w:val="left"/>
      <w:pPr>
        <w:ind w:left="927" w:hanging="360"/>
      </w:pPr>
      <w:rPr>
        <w:rFonts w:hint="default"/>
        <w:b/>
        <w:color w:val="222222"/>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2"/>
  </w:num>
  <w:num w:numId="2">
    <w:abstractNumId w:val="7"/>
  </w:num>
  <w:num w:numId="3">
    <w:abstractNumId w:val="6"/>
  </w:num>
  <w:num w:numId="4">
    <w:abstractNumId w:val="0"/>
  </w:num>
  <w:num w:numId="5">
    <w:abstractNumId w:val="9"/>
  </w:num>
  <w:num w:numId="6">
    <w:abstractNumId w:val="3"/>
  </w:num>
  <w:num w:numId="7">
    <w:abstractNumId w:val="1"/>
  </w:num>
  <w:num w:numId="8">
    <w:abstractNumId w:val="16"/>
  </w:num>
  <w:num w:numId="9">
    <w:abstractNumId w:val="22"/>
  </w:num>
  <w:num w:numId="10">
    <w:abstractNumId w:val="18"/>
  </w:num>
  <w:num w:numId="11">
    <w:abstractNumId w:val="14"/>
  </w:num>
  <w:num w:numId="12">
    <w:abstractNumId w:val="20"/>
  </w:num>
  <w:num w:numId="13">
    <w:abstractNumId w:val="2"/>
  </w:num>
  <w:num w:numId="14">
    <w:abstractNumId w:val="10"/>
  </w:num>
  <w:num w:numId="15">
    <w:abstractNumId w:val="4"/>
  </w:num>
  <w:num w:numId="16">
    <w:abstractNumId w:val="19"/>
  </w:num>
  <w:num w:numId="17">
    <w:abstractNumId w:val="23"/>
  </w:num>
  <w:num w:numId="18">
    <w:abstractNumId w:val="8"/>
  </w:num>
  <w:num w:numId="19">
    <w:abstractNumId w:val="24"/>
  </w:num>
  <w:num w:numId="20">
    <w:abstractNumId w:val="15"/>
  </w:num>
  <w:num w:numId="21">
    <w:abstractNumId w:val="13"/>
  </w:num>
  <w:num w:numId="22">
    <w:abstractNumId w:val="25"/>
  </w:num>
  <w:num w:numId="23">
    <w:abstractNumId w:val="11"/>
  </w:num>
  <w:num w:numId="24">
    <w:abstractNumId w:val="5"/>
  </w:num>
  <w:num w:numId="25">
    <w:abstractNumId w:val="21"/>
  </w:num>
  <w:num w:numId="26">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hideSpellingErrors/>
  <w:defaultTabStop w:val="708"/>
  <w:characterSpacingControl w:val="doNotCompress"/>
  <w:compat/>
  <w:rsids>
    <w:rsidRoot w:val="00D45018"/>
    <w:rsid w:val="00044E99"/>
    <w:rsid w:val="000B2ACD"/>
    <w:rsid w:val="0015144B"/>
    <w:rsid w:val="001652B1"/>
    <w:rsid w:val="00165F25"/>
    <w:rsid w:val="001B03A0"/>
    <w:rsid w:val="001B2BCE"/>
    <w:rsid w:val="001D6462"/>
    <w:rsid w:val="001E6EE4"/>
    <w:rsid w:val="002079B4"/>
    <w:rsid w:val="00237D1F"/>
    <w:rsid w:val="002C7D48"/>
    <w:rsid w:val="00323DBE"/>
    <w:rsid w:val="003F4906"/>
    <w:rsid w:val="004109F2"/>
    <w:rsid w:val="00453393"/>
    <w:rsid w:val="004A3C12"/>
    <w:rsid w:val="0058480F"/>
    <w:rsid w:val="00590960"/>
    <w:rsid w:val="00592CE4"/>
    <w:rsid w:val="005C5BE6"/>
    <w:rsid w:val="005D48F4"/>
    <w:rsid w:val="005E3D19"/>
    <w:rsid w:val="006339C1"/>
    <w:rsid w:val="00651B88"/>
    <w:rsid w:val="006663B7"/>
    <w:rsid w:val="006900A4"/>
    <w:rsid w:val="006A0C88"/>
    <w:rsid w:val="006B7662"/>
    <w:rsid w:val="006F4CC0"/>
    <w:rsid w:val="007915AF"/>
    <w:rsid w:val="007E7029"/>
    <w:rsid w:val="008132D8"/>
    <w:rsid w:val="008215AF"/>
    <w:rsid w:val="0083256F"/>
    <w:rsid w:val="008330B3"/>
    <w:rsid w:val="008342F1"/>
    <w:rsid w:val="00836716"/>
    <w:rsid w:val="008A3703"/>
    <w:rsid w:val="009430D0"/>
    <w:rsid w:val="00981937"/>
    <w:rsid w:val="009917A1"/>
    <w:rsid w:val="009B661B"/>
    <w:rsid w:val="009C49EE"/>
    <w:rsid w:val="00A05CD8"/>
    <w:rsid w:val="00A25589"/>
    <w:rsid w:val="00A44A01"/>
    <w:rsid w:val="00AC6D42"/>
    <w:rsid w:val="00AE1AD1"/>
    <w:rsid w:val="00AF3F8C"/>
    <w:rsid w:val="00B1266D"/>
    <w:rsid w:val="00B37653"/>
    <w:rsid w:val="00BF00F7"/>
    <w:rsid w:val="00C06F84"/>
    <w:rsid w:val="00C45734"/>
    <w:rsid w:val="00C539FF"/>
    <w:rsid w:val="00CA734C"/>
    <w:rsid w:val="00CD5D20"/>
    <w:rsid w:val="00CF297C"/>
    <w:rsid w:val="00D4257D"/>
    <w:rsid w:val="00D45018"/>
    <w:rsid w:val="00D87833"/>
    <w:rsid w:val="00DD6727"/>
    <w:rsid w:val="00E442AE"/>
    <w:rsid w:val="00E83FE3"/>
    <w:rsid w:val="00EB0DA4"/>
    <w:rsid w:val="00EB6F0C"/>
    <w:rsid w:val="00EF0DCF"/>
    <w:rsid w:val="00F15AD5"/>
    <w:rsid w:val="00F447C4"/>
    <w:rsid w:val="00F71305"/>
    <w:rsid w:val="00F91D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018"/>
    <w:pPr>
      <w:spacing w:after="160" w:line="259" w:lineRule="auto"/>
    </w:pPr>
    <w:rPr>
      <w:sz w:val="22"/>
      <w:szCs w:val="22"/>
      <w:lang w:eastAsia="en-US"/>
    </w:rPr>
  </w:style>
  <w:style w:type="paragraph" w:styleId="1">
    <w:name w:val="heading 1"/>
    <w:basedOn w:val="a"/>
    <w:next w:val="a"/>
    <w:link w:val="10"/>
    <w:uiPriority w:val="99"/>
    <w:qFormat/>
    <w:rsid w:val="001652B1"/>
    <w:pPr>
      <w:keepNext/>
      <w:keepLines/>
      <w:spacing w:before="480" w:after="0" w:line="276" w:lineRule="auto"/>
      <w:outlineLvl w:val="0"/>
    </w:pPr>
    <w:rPr>
      <w:rFonts w:ascii="Cambria" w:eastAsia="Times New Roman" w:hAnsi="Cambria"/>
      <w:b/>
      <w:bCs/>
      <w:color w:val="365F91"/>
      <w:sz w:val="28"/>
      <w:szCs w:val="28"/>
    </w:rPr>
  </w:style>
  <w:style w:type="paragraph" w:styleId="3">
    <w:name w:val="heading 3"/>
    <w:basedOn w:val="a"/>
    <w:next w:val="a"/>
    <w:link w:val="30"/>
    <w:uiPriority w:val="9"/>
    <w:semiHidden/>
    <w:unhideWhenUsed/>
    <w:qFormat/>
    <w:rsid w:val="008215AF"/>
    <w:pPr>
      <w:keepNext/>
      <w:spacing w:before="240" w:after="60"/>
      <w:outlineLvl w:val="2"/>
    </w:pPr>
    <w:rPr>
      <w:rFonts w:ascii="Calibri Light" w:eastAsia="Times New Roman"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rsid w:val="00D45018"/>
  </w:style>
  <w:style w:type="character" w:styleId="a3">
    <w:name w:val="Hyperlink"/>
    <w:uiPriority w:val="99"/>
    <w:unhideWhenUsed/>
    <w:rsid w:val="006F4CC0"/>
    <w:rPr>
      <w:color w:val="0000FF"/>
      <w:u w:val="single"/>
    </w:rPr>
  </w:style>
  <w:style w:type="character" w:customStyle="1" w:styleId="10">
    <w:name w:val="Заголовок 1 Знак"/>
    <w:link w:val="1"/>
    <w:uiPriority w:val="99"/>
    <w:rsid w:val="001652B1"/>
    <w:rPr>
      <w:rFonts w:ascii="Cambria" w:eastAsia="Times New Roman" w:hAnsi="Cambria" w:cs="Cambria"/>
      <w:b/>
      <w:bCs/>
      <w:color w:val="365F91"/>
      <w:sz w:val="28"/>
      <w:szCs w:val="28"/>
      <w:lang w:eastAsia="en-US"/>
    </w:rPr>
  </w:style>
  <w:style w:type="paragraph" w:styleId="a4">
    <w:name w:val="List Paragraph"/>
    <w:aliases w:val="маркированный,Абзац списка1,Абзац списка11"/>
    <w:basedOn w:val="a"/>
    <w:link w:val="a5"/>
    <w:uiPriority w:val="34"/>
    <w:qFormat/>
    <w:rsid w:val="001652B1"/>
    <w:pPr>
      <w:spacing w:after="200" w:line="276" w:lineRule="auto"/>
      <w:ind w:left="720"/>
    </w:pPr>
  </w:style>
  <w:style w:type="paragraph" w:styleId="a6">
    <w:name w:val="header"/>
    <w:basedOn w:val="a"/>
    <w:link w:val="a7"/>
    <w:uiPriority w:val="99"/>
    <w:rsid w:val="001652B1"/>
    <w:pPr>
      <w:tabs>
        <w:tab w:val="center" w:pos="4677"/>
        <w:tab w:val="right" w:pos="9355"/>
      </w:tabs>
      <w:spacing w:after="0" w:line="240" w:lineRule="auto"/>
    </w:pPr>
  </w:style>
  <w:style w:type="character" w:customStyle="1" w:styleId="a7">
    <w:name w:val="Верхний колонтитул Знак"/>
    <w:link w:val="a6"/>
    <w:uiPriority w:val="99"/>
    <w:rsid w:val="001652B1"/>
    <w:rPr>
      <w:rFonts w:cs="Calibri"/>
      <w:sz w:val="22"/>
      <w:szCs w:val="22"/>
      <w:lang w:eastAsia="en-US"/>
    </w:rPr>
  </w:style>
  <w:style w:type="paragraph" w:styleId="a8">
    <w:name w:val="footer"/>
    <w:basedOn w:val="a"/>
    <w:link w:val="a9"/>
    <w:uiPriority w:val="99"/>
    <w:rsid w:val="001652B1"/>
    <w:pPr>
      <w:tabs>
        <w:tab w:val="center" w:pos="4677"/>
        <w:tab w:val="right" w:pos="9355"/>
      </w:tabs>
      <w:spacing w:after="0" w:line="240" w:lineRule="auto"/>
    </w:pPr>
  </w:style>
  <w:style w:type="character" w:customStyle="1" w:styleId="a9">
    <w:name w:val="Нижний колонтитул Знак"/>
    <w:link w:val="a8"/>
    <w:uiPriority w:val="99"/>
    <w:rsid w:val="001652B1"/>
    <w:rPr>
      <w:rFonts w:cs="Calibri"/>
      <w:sz w:val="22"/>
      <w:szCs w:val="22"/>
      <w:lang w:eastAsia="en-US"/>
    </w:rPr>
  </w:style>
  <w:style w:type="paragraph" w:styleId="aa">
    <w:name w:val="Balloon Text"/>
    <w:basedOn w:val="a"/>
    <w:link w:val="ab"/>
    <w:uiPriority w:val="99"/>
    <w:semiHidden/>
    <w:rsid w:val="001652B1"/>
    <w:pPr>
      <w:spacing w:after="200" w:line="276" w:lineRule="auto"/>
    </w:pPr>
    <w:rPr>
      <w:rFonts w:ascii="Tahoma" w:hAnsi="Tahoma"/>
      <w:sz w:val="16"/>
      <w:szCs w:val="16"/>
    </w:rPr>
  </w:style>
  <w:style w:type="character" w:customStyle="1" w:styleId="ab">
    <w:name w:val="Текст выноски Знак"/>
    <w:link w:val="aa"/>
    <w:uiPriority w:val="99"/>
    <w:semiHidden/>
    <w:rsid w:val="001652B1"/>
    <w:rPr>
      <w:rFonts w:ascii="Tahoma" w:hAnsi="Tahoma" w:cs="Tahoma"/>
      <w:sz w:val="16"/>
      <w:szCs w:val="16"/>
      <w:lang w:eastAsia="en-US"/>
    </w:rPr>
  </w:style>
  <w:style w:type="paragraph" w:styleId="ac">
    <w:name w:val="Normal (Web)"/>
    <w:basedOn w:val="a"/>
    <w:uiPriority w:val="99"/>
    <w:rsid w:val="001652B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mailrucssattributepostfix">
    <w:name w:val="msonormal_mailru_css_attribute_postfix"/>
    <w:basedOn w:val="a"/>
    <w:rsid w:val="001652B1"/>
    <w:pPr>
      <w:suppressAutoHyphens/>
      <w:spacing w:before="280" w:after="280" w:line="240" w:lineRule="auto"/>
    </w:pPr>
    <w:rPr>
      <w:rFonts w:ascii="Times New Roman" w:eastAsia="Times New Roman" w:hAnsi="Times New Roman"/>
      <w:sz w:val="24"/>
      <w:szCs w:val="24"/>
      <w:lang w:eastAsia="ar-SA"/>
    </w:rPr>
  </w:style>
  <w:style w:type="paragraph" w:customStyle="1" w:styleId="SingleTxt">
    <w:name w:val="__Single Txt"/>
    <w:basedOn w:val="a"/>
    <w:rsid w:val="001652B1"/>
    <w:pPr>
      <w:suppressAutoHyphens/>
      <w:spacing w:after="120" w:line="240" w:lineRule="exact"/>
      <w:ind w:left="1267" w:right="1267"/>
      <w:jc w:val="both"/>
    </w:pPr>
    <w:rPr>
      <w:rFonts w:ascii="Times New Roman" w:eastAsia="SimSun" w:hAnsi="Times New Roman"/>
      <w:spacing w:val="4"/>
      <w:w w:val="103"/>
      <w:kern w:val="1"/>
      <w:sz w:val="20"/>
      <w:lang w:eastAsia="ar-SA"/>
    </w:rPr>
  </w:style>
  <w:style w:type="paragraph" w:styleId="ad">
    <w:name w:val="No Spacing"/>
    <w:aliases w:val="Айгерим"/>
    <w:link w:val="ae"/>
    <w:uiPriority w:val="1"/>
    <w:qFormat/>
    <w:rsid w:val="001652B1"/>
    <w:rPr>
      <w:sz w:val="22"/>
      <w:szCs w:val="22"/>
      <w:lang w:eastAsia="en-US"/>
    </w:rPr>
  </w:style>
  <w:style w:type="character" w:styleId="af">
    <w:name w:val="Strong"/>
    <w:uiPriority w:val="22"/>
    <w:qFormat/>
    <w:rsid w:val="001652B1"/>
    <w:rPr>
      <w:b/>
      <w:bCs/>
    </w:rPr>
  </w:style>
  <w:style w:type="character" w:customStyle="1" w:styleId="tlid-translation">
    <w:name w:val="tlid-translation"/>
    <w:rsid w:val="001652B1"/>
  </w:style>
  <w:style w:type="character" w:customStyle="1" w:styleId="shorttext">
    <w:name w:val="short_text"/>
    <w:rsid w:val="001652B1"/>
  </w:style>
  <w:style w:type="character" w:customStyle="1" w:styleId="ae">
    <w:name w:val="Без интервала Знак"/>
    <w:aliases w:val="Айгерим Знак"/>
    <w:link w:val="ad"/>
    <w:uiPriority w:val="1"/>
    <w:locked/>
    <w:rsid w:val="001652B1"/>
    <w:rPr>
      <w:sz w:val="22"/>
      <w:szCs w:val="22"/>
      <w:lang w:eastAsia="en-US" w:bidi="ar-SA"/>
    </w:rPr>
  </w:style>
  <w:style w:type="character" w:customStyle="1" w:styleId="extended-textfull">
    <w:name w:val="extended-text__full"/>
    <w:rsid w:val="001652B1"/>
  </w:style>
  <w:style w:type="paragraph" w:customStyle="1" w:styleId="TableParagraph">
    <w:name w:val="Table Paragraph"/>
    <w:basedOn w:val="a"/>
    <w:uiPriority w:val="1"/>
    <w:qFormat/>
    <w:rsid w:val="001652B1"/>
    <w:pPr>
      <w:widowControl w:val="0"/>
      <w:autoSpaceDE w:val="0"/>
      <w:autoSpaceDN w:val="0"/>
      <w:spacing w:after="0" w:line="240" w:lineRule="auto"/>
    </w:pPr>
    <w:rPr>
      <w:rFonts w:ascii="Times New Roman" w:eastAsia="Times New Roman" w:hAnsi="Times New Roman"/>
      <w:lang w:eastAsia="ru-RU" w:bidi="ru-RU"/>
    </w:rPr>
  </w:style>
  <w:style w:type="paragraph" w:styleId="af0">
    <w:name w:val="annotation text"/>
    <w:basedOn w:val="a"/>
    <w:link w:val="af1"/>
    <w:uiPriority w:val="99"/>
    <w:semiHidden/>
    <w:unhideWhenUsed/>
    <w:rsid w:val="001652B1"/>
    <w:pPr>
      <w:spacing w:after="200" w:line="240" w:lineRule="auto"/>
    </w:pPr>
    <w:rPr>
      <w:sz w:val="20"/>
      <w:szCs w:val="20"/>
    </w:rPr>
  </w:style>
  <w:style w:type="character" w:customStyle="1" w:styleId="af1">
    <w:name w:val="Текст примечания Знак"/>
    <w:link w:val="af0"/>
    <w:uiPriority w:val="99"/>
    <w:semiHidden/>
    <w:rsid w:val="001652B1"/>
    <w:rPr>
      <w:rFonts w:cs="Calibri"/>
      <w:lang w:eastAsia="en-US"/>
    </w:rPr>
  </w:style>
  <w:style w:type="paragraph" w:styleId="af2">
    <w:name w:val="annotation subject"/>
    <w:basedOn w:val="af0"/>
    <w:next w:val="af0"/>
    <w:link w:val="af3"/>
    <w:uiPriority w:val="99"/>
    <w:semiHidden/>
    <w:unhideWhenUsed/>
    <w:rsid w:val="001652B1"/>
    <w:pPr>
      <w:spacing w:after="0"/>
    </w:pPr>
    <w:rPr>
      <w:b/>
      <w:bCs/>
    </w:rPr>
  </w:style>
  <w:style w:type="character" w:customStyle="1" w:styleId="af3">
    <w:name w:val="Тема примечания Знак"/>
    <w:link w:val="af2"/>
    <w:uiPriority w:val="99"/>
    <w:semiHidden/>
    <w:rsid w:val="001652B1"/>
    <w:rPr>
      <w:rFonts w:cs="Calibri"/>
      <w:b/>
      <w:bCs/>
      <w:lang w:eastAsia="en-US"/>
    </w:rPr>
  </w:style>
  <w:style w:type="character" w:customStyle="1" w:styleId="30">
    <w:name w:val="Заголовок 3 Знак"/>
    <w:link w:val="3"/>
    <w:uiPriority w:val="9"/>
    <w:semiHidden/>
    <w:rsid w:val="008215AF"/>
    <w:rPr>
      <w:rFonts w:ascii="Calibri Light" w:eastAsia="Times New Roman" w:hAnsi="Calibri Light" w:cs="Times New Roman"/>
      <w:b/>
      <w:bCs/>
      <w:sz w:val="26"/>
      <w:szCs w:val="26"/>
      <w:lang w:eastAsia="en-US"/>
    </w:rPr>
  </w:style>
  <w:style w:type="paragraph" w:customStyle="1" w:styleId="11">
    <w:name w:val="Обычный1"/>
    <w:rsid w:val="008215AF"/>
    <w:pPr>
      <w:spacing w:line="276" w:lineRule="auto"/>
    </w:pPr>
    <w:rPr>
      <w:rFonts w:ascii="Arial" w:eastAsia="Arial" w:hAnsi="Arial" w:cs="Arial"/>
      <w:color w:val="000000"/>
      <w:sz w:val="22"/>
    </w:rPr>
  </w:style>
  <w:style w:type="paragraph" w:styleId="HTML">
    <w:name w:val="HTML Preformatted"/>
    <w:basedOn w:val="a"/>
    <w:link w:val="HTML0"/>
    <w:uiPriority w:val="99"/>
    <w:unhideWhenUsed/>
    <w:rsid w:val="008215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0">
    <w:name w:val="Стандартный HTML Знак"/>
    <w:link w:val="HTML"/>
    <w:uiPriority w:val="99"/>
    <w:rsid w:val="008215AF"/>
    <w:rPr>
      <w:rFonts w:ascii="Courier New" w:eastAsia="Times New Roman" w:hAnsi="Courier New" w:cs="Courier New"/>
    </w:rPr>
  </w:style>
  <w:style w:type="paragraph" w:customStyle="1" w:styleId="note">
    <w:name w:val="note"/>
    <w:basedOn w:val="a"/>
    <w:rsid w:val="00EB0DA4"/>
    <w:pPr>
      <w:spacing w:before="100" w:beforeAutospacing="1" w:after="100" w:afterAutospacing="1" w:line="240" w:lineRule="auto"/>
    </w:pPr>
    <w:rPr>
      <w:rFonts w:ascii="Times New Roman" w:eastAsia="Times New Roman" w:hAnsi="Times New Roman"/>
      <w:sz w:val="24"/>
      <w:szCs w:val="24"/>
      <w:lang w:eastAsia="ru-RU"/>
    </w:rPr>
  </w:style>
  <w:style w:type="character" w:styleId="af4">
    <w:name w:val="FollowedHyperlink"/>
    <w:uiPriority w:val="99"/>
    <w:semiHidden/>
    <w:unhideWhenUsed/>
    <w:rsid w:val="00F91D5F"/>
    <w:rPr>
      <w:color w:val="954F72"/>
      <w:u w:val="single"/>
    </w:rPr>
  </w:style>
  <w:style w:type="character" w:customStyle="1" w:styleId="a5">
    <w:name w:val="Абзац списка Знак"/>
    <w:aliases w:val="маркированный Знак,Абзац списка1 Знак,Абзац списка11 Знак"/>
    <w:link w:val="a4"/>
    <w:uiPriority w:val="34"/>
    <w:locked/>
    <w:rsid w:val="00165F25"/>
    <w:rPr>
      <w:rFonts w:cs="Calibri"/>
      <w:sz w:val="22"/>
      <w:szCs w:val="22"/>
      <w:lang w:eastAsia="en-US"/>
    </w:rPr>
  </w:style>
  <w:style w:type="paragraph" w:styleId="af5">
    <w:name w:val="Body Text"/>
    <w:basedOn w:val="a"/>
    <w:link w:val="af6"/>
    <w:uiPriority w:val="99"/>
    <w:unhideWhenUsed/>
    <w:rsid w:val="000B2ACD"/>
    <w:pPr>
      <w:spacing w:after="120" w:line="240" w:lineRule="auto"/>
    </w:pPr>
    <w:rPr>
      <w:rFonts w:ascii="Times New Roman" w:eastAsia="Times New Roman" w:hAnsi="Times New Roman"/>
      <w:sz w:val="24"/>
      <w:szCs w:val="24"/>
      <w:lang w:val="en-GB" w:eastAsia="en-GB"/>
    </w:rPr>
  </w:style>
  <w:style w:type="character" w:customStyle="1" w:styleId="af6">
    <w:name w:val="Основной текст Знак"/>
    <w:link w:val="af5"/>
    <w:uiPriority w:val="99"/>
    <w:rsid w:val="000B2ACD"/>
    <w:rPr>
      <w:rFonts w:ascii="Times New Roman" w:eastAsia="Times New Roman" w:hAnsi="Times New Roman"/>
      <w:sz w:val="24"/>
      <w:szCs w:val="24"/>
      <w:lang w:val="en-GB" w:eastAsia="en-GB"/>
    </w:rPr>
  </w:style>
</w:styles>
</file>

<file path=word/webSettings.xml><?xml version="1.0" encoding="utf-8"?>
<w:webSettings xmlns:r="http://schemas.openxmlformats.org/officeDocument/2006/relationships" xmlns:w="http://schemas.openxmlformats.org/wordprocessingml/2006/main">
  <w:divs>
    <w:div w:id="115803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rbalina@cisc.kz" TargetMode="External"/><Relationship Id="rId3" Type="http://schemas.openxmlformats.org/officeDocument/2006/relationships/settings" Target="settings.xml"/><Relationship Id="rId7" Type="http://schemas.openxmlformats.org/officeDocument/2006/relationships/hyperlink" Target="mailto:sariev@cisc.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zhranova@cisc.kz" TargetMode="External"/><Relationship Id="rId5" Type="http://schemas.openxmlformats.org/officeDocument/2006/relationships/hyperlink" Target="mailto:abulova@cisc.kz"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30104</Words>
  <Characters>171595</Characters>
  <Application>Microsoft Office Word</Application>
  <DocSecurity>0</DocSecurity>
  <Lines>1429</Lines>
  <Paragraphs>402</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201297</CharactersWithSpaces>
  <SharedDoc>false</SharedDoc>
  <HLinks>
    <vt:vector size="24" baseType="variant">
      <vt:variant>
        <vt:i4>5111914</vt:i4>
      </vt:variant>
      <vt:variant>
        <vt:i4>9</vt:i4>
      </vt:variant>
      <vt:variant>
        <vt:i4>0</vt:i4>
      </vt:variant>
      <vt:variant>
        <vt:i4>5</vt:i4>
      </vt:variant>
      <vt:variant>
        <vt:lpwstr>mailto:sarbalina@cisc.kz</vt:lpwstr>
      </vt:variant>
      <vt:variant>
        <vt:lpwstr/>
      </vt:variant>
      <vt:variant>
        <vt:i4>2555914</vt:i4>
      </vt:variant>
      <vt:variant>
        <vt:i4>6</vt:i4>
      </vt:variant>
      <vt:variant>
        <vt:i4>0</vt:i4>
      </vt:variant>
      <vt:variant>
        <vt:i4>5</vt:i4>
      </vt:variant>
      <vt:variant>
        <vt:lpwstr>mailto:sariev@cisc.kz</vt:lpwstr>
      </vt:variant>
      <vt:variant>
        <vt:lpwstr/>
      </vt:variant>
      <vt:variant>
        <vt:i4>4063250</vt:i4>
      </vt:variant>
      <vt:variant>
        <vt:i4>3</vt:i4>
      </vt:variant>
      <vt:variant>
        <vt:i4>0</vt:i4>
      </vt:variant>
      <vt:variant>
        <vt:i4>5</vt:i4>
      </vt:variant>
      <vt:variant>
        <vt:lpwstr>mailto:mazhranova@cisc.kz</vt:lpwstr>
      </vt:variant>
      <vt:variant>
        <vt:lpwstr/>
      </vt:variant>
      <vt:variant>
        <vt:i4>3932179</vt:i4>
      </vt:variant>
      <vt:variant>
        <vt:i4>0</vt:i4>
      </vt:variant>
      <vt:variant>
        <vt:i4>0</vt:i4>
      </vt:variant>
      <vt:variant>
        <vt:i4>5</vt:i4>
      </vt:variant>
      <vt:variant>
        <vt:lpwstr>mailto:abulova@cisc.kz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1</cp:lastModifiedBy>
  <cp:revision>3</cp:revision>
  <dcterms:created xsi:type="dcterms:W3CDTF">2019-02-26T13:51:00Z</dcterms:created>
  <dcterms:modified xsi:type="dcterms:W3CDTF">2019-02-26T13:53:00Z</dcterms:modified>
</cp:coreProperties>
</file>